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DB547" w14:textId="57D63977" w:rsidR="000419B0" w:rsidRPr="000419B0" w:rsidRDefault="000419B0" w:rsidP="009D41F8">
      <w:pPr>
        <w:spacing w:after="0" w:line="240" w:lineRule="exact"/>
        <w:ind w:right="-288"/>
        <w:jc w:val="center"/>
        <w:rPr>
          <w:rFonts w:eastAsia="Calibri" w:cs="Times New Roman"/>
          <w:b/>
          <w:szCs w:val="24"/>
        </w:rPr>
      </w:pPr>
      <w:r w:rsidRPr="000419B0">
        <w:rPr>
          <w:rFonts w:eastAsia="Calibri" w:cs="Times New Roman"/>
          <w:b/>
          <w:szCs w:val="24"/>
        </w:rPr>
        <w:t>ORDINANCE NO. 20</w:t>
      </w:r>
      <w:ins w:id="0" w:author="Steve" w:date="2021-03-03T10:14:00Z">
        <w:r w:rsidR="002B17E6">
          <w:rPr>
            <w:rFonts w:eastAsia="Calibri" w:cs="Times New Roman"/>
            <w:b/>
            <w:szCs w:val="24"/>
          </w:rPr>
          <w:t>21</w:t>
        </w:r>
      </w:ins>
      <w:del w:id="1" w:author="Steve" w:date="2021-03-03T10:14:00Z">
        <w:r w:rsidRPr="000419B0" w:rsidDel="002B17E6">
          <w:rPr>
            <w:rFonts w:eastAsia="Calibri" w:cs="Times New Roman"/>
            <w:b/>
            <w:szCs w:val="24"/>
          </w:rPr>
          <w:delText>1</w:delText>
        </w:r>
        <w:r w:rsidDel="002B17E6">
          <w:rPr>
            <w:rFonts w:eastAsia="Calibri" w:cs="Times New Roman"/>
            <w:b/>
            <w:szCs w:val="24"/>
          </w:rPr>
          <w:delText>7</w:delText>
        </w:r>
      </w:del>
      <w:r w:rsidRPr="000419B0">
        <w:rPr>
          <w:rFonts w:eastAsia="Calibri" w:cs="Times New Roman"/>
          <w:b/>
          <w:szCs w:val="24"/>
        </w:rPr>
        <w:t xml:space="preserve"> - </w:t>
      </w:r>
      <w:ins w:id="2" w:author="Steve" w:date="2021-03-03T10:13:00Z">
        <w:r w:rsidR="002B17E6">
          <w:rPr>
            <w:rFonts w:eastAsia="Calibri" w:cs="Times New Roman"/>
            <w:b/>
            <w:szCs w:val="24"/>
          </w:rPr>
          <w:t>4</w:t>
        </w:r>
      </w:ins>
      <w:del w:id="3" w:author="Steve" w:date="2021-03-03T10:13:00Z">
        <w:r w:rsidR="00FB6B43" w:rsidDel="002B17E6">
          <w:rPr>
            <w:rFonts w:eastAsia="Calibri" w:cs="Times New Roman"/>
            <w:b/>
            <w:szCs w:val="24"/>
          </w:rPr>
          <w:delText>2</w:delText>
        </w:r>
      </w:del>
    </w:p>
    <w:p w14:paraId="21102B3A" w14:textId="6F115B4E" w:rsidR="000419B0" w:rsidRPr="000419B0" w:rsidDel="00091A0A" w:rsidRDefault="000419B0" w:rsidP="009D41F8">
      <w:pPr>
        <w:spacing w:after="0" w:line="240" w:lineRule="exact"/>
        <w:ind w:right="-288"/>
        <w:jc w:val="center"/>
        <w:rPr>
          <w:del w:id="4" w:author="Admin" w:date="2021-03-08T20:40:00Z"/>
          <w:rFonts w:eastAsia="Calibri" w:cs="Times New Roman"/>
          <w:b/>
          <w:szCs w:val="24"/>
        </w:rPr>
      </w:pPr>
    </w:p>
    <w:p w14:paraId="04572006" w14:textId="3080232C" w:rsidR="000419B0" w:rsidRPr="000419B0" w:rsidRDefault="000419B0" w:rsidP="009D41F8">
      <w:pPr>
        <w:spacing w:after="0" w:line="240" w:lineRule="exact"/>
        <w:ind w:right="-288"/>
        <w:jc w:val="center"/>
        <w:rPr>
          <w:rFonts w:eastAsia="Calibri" w:cs="Times New Roman"/>
          <w:b/>
          <w:szCs w:val="24"/>
        </w:rPr>
      </w:pPr>
      <w:r w:rsidRPr="000419B0">
        <w:rPr>
          <w:rFonts w:eastAsia="Calibri" w:cs="Times New Roman"/>
          <w:b/>
          <w:szCs w:val="24"/>
        </w:rPr>
        <w:t xml:space="preserve">AN ORDINANCE OF THE </w:t>
      </w:r>
      <w:moveToRangeStart w:id="5" w:author="Admin" w:date="2021-03-08T20:40:00Z" w:name="move66128465"/>
      <w:moveTo w:id="6" w:author="Admin" w:date="2021-03-08T20:40:00Z">
        <w:r w:rsidR="00091A0A" w:rsidRPr="000419B0">
          <w:rPr>
            <w:rFonts w:eastAsia="Calibri" w:cs="Times New Roman"/>
            <w:b/>
            <w:szCs w:val="24"/>
          </w:rPr>
          <w:t xml:space="preserve">SCOTIA COMMUNITY SERVICES </w:t>
        </w:r>
        <w:r w:rsidR="00091A0A">
          <w:rPr>
            <w:rFonts w:eastAsia="Calibri" w:cs="Times New Roman"/>
            <w:b/>
            <w:szCs w:val="24"/>
          </w:rPr>
          <w:t>DISTRICT</w:t>
        </w:r>
      </w:moveTo>
      <w:moveToRangeEnd w:id="5"/>
      <w:ins w:id="7" w:author="Admin" w:date="2021-03-08T20:40:00Z">
        <w:r w:rsidR="00091A0A" w:rsidRPr="000419B0">
          <w:rPr>
            <w:rFonts w:eastAsia="Calibri" w:cs="Times New Roman"/>
            <w:b/>
            <w:szCs w:val="24"/>
          </w:rPr>
          <w:t xml:space="preserve"> </w:t>
        </w:r>
      </w:ins>
      <w:r w:rsidRPr="000419B0">
        <w:rPr>
          <w:rFonts w:eastAsia="Calibri" w:cs="Times New Roman"/>
          <w:b/>
          <w:szCs w:val="24"/>
        </w:rPr>
        <w:t>BOARD OF DIRECTORS</w:t>
      </w:r>
    </w:p>
    <w:p w14:paraId="1D743264" w14:textId="3ED22920" w:rsidR="000419B0" w:rsidRPr="000419B0" w:rsidRDefault="000419B0" w:rsidP="009D41F8">
      <w:pPr>
        <w:spacing w:after="0" w:line="240" w:lineRule="exact"/>
        <w:ind w:right="-288"/>
        <w:jc w:val="center"/>
        <w:rPr>
          <w:rFonts w:eastAsia="Calibri" w:cs="Times New Roman"/>
          <w:b/>
          <w:szCs w:val="24"/>
        </w:rPr>
      </w:pPr>
      <w:del w:id="8" w:author="Admin" w:date="2021-03-08T20:40:00Z">
        <w:r w:rsidRPr="000419B0" w:rsidDel="00091A0A">
          <w:rPr>
            <w:rFonts w:eastAsia="Calibri" w:cs="Times New Roman"/>
            <w:b/>
            <w:szCs w:val="24"/>
          </w:rPr>
          <w:delText xml:space="preserve">OF THE </w:delText>
        </w:r>
      </w:del>
    </w:p>
    <w:p w14:paraId="0DBDE040" w14:textId="0734F65C" w:rsidR="000419B0" w:rsidRPr="000419B0" w:rsidRDefault="000419B0" w:rsidP="009D41F8">
      <w:pPr>
        <w:spacing w:after="0" w:line="240" w:lineRule="exact"/>
        <w:ind w:right="-288"/>
        <w:jc w:val="center"/>
        <w:rPr>
          <w:rFonts w:eastAsia="Calibri" w:cs="Times New Roman"/>
          <w:b/>
          <w:szCs w:val="24"/>
        </w:rPr>
      </w:pPr>
      <w:moveFromRangeStart w:id="9" w:author="Admin" w:date="2021-03-08T20:40:00Z" w:name="move66128465"/>
      <w:moveFrom w:id="10" w:author="Admin" w:date="2021-03-08T20:40:00Z">
        <w:r w:rsidRPr="000419B0" w:rsidDel="00091A0A">
          <w:rPr>
            <w:rFonts w:eastAsia="Calibri" w:cs="Times New Roman"/>
            <w:b/>
            <w:szCs w:val="24"/>
          </w:rPr>
          <w:t xml:space="preserve">SCOTIA COMMUNITY SERVICES </w:t>
        </w:r>
        <w:r w:rsidR="005E2DB2" w:rsidDel="00091A0A">
          <w:rPr>
            <w:rFonts w:eastAsia="Calibri" w:cs="Times New Roman"/>
            <w:b/>
            <w:szCs w:val="24"/>
          </w:rPr>
          <w:t>DISTRICT</w:t>
        </w:r>
      </w:moveFrom>
      <w:moveFromRangeEnd w:id="9"/>
    </w:p>
    <w:p w14:paraId="4850BA63" w14:textId="77777777" w:rsidR="000419B0" w:rsidRPr="000419B0" w:rsidRDefault="000419B0" w:rsidP="009D41F8">
      <w:pPr>
        <w:spacing w:after="0" w:line="240" w:lineRule="exact"/>
        <w:ind w:right="-288"/>
        <w:jc w:val="center"/>
        <w:rPr>
          <w:rFonts w:eastAsia="Calibri" w:cs="Times New Roman"/>
          <w:b/>
          <w:szCs w:val="24"/>
        </w:rPr>
      </w:pPr>
      <w:r w:rsidRPr="000419B0">
        <w:rPr>
          <w:rFonts w:eastAsia="Calibri" w:cs="Times New Roman"/>
          <w:b/>
          <w:szCs w:val="24"/>
        </w:rPr>
        <w:t>ADOPTING TITLE V</w:t>
      </w:r>
      <w:r>
        <w:rPr>
          <w:rFonts w:eastAsia="Calibri" w:cs="Times New Roman"/>
          <w:b/>
          <w:szCs w:val="24"/>
        </w:rPr>
        <w:t>I</w:t>
      </w:r>
      <w:r w:rsidRPr="000419B0">
        <w:rPr>
          <w:rFonts w:eastAsia="Calibri" w:cs="Times New Roman"/>
          <w:b/>
          <w:szCs w:val="24"/>
        </w:rPr>
        <w:t xml:space="preserve"> – </w:t>
      </w:r>
      <w:r>
        <w:rPr>
          <w:rFonts w:eastAsia="Calibri" w:cs="Times New Roman"/>
          <w:b/>
          <w:szCs w:val="24"/>
        </w:rPr>
        <w:t>STORM DRAINAGE</w:t>
      </w:r>
    </w:p>
    <w:p w14:paraId="5C0B3836" w14:textId="77777777" w:rsidR="000419B0" w:rsidRPr="000419B0" w:rsidRDefault="000419B0" w:rsidP="009D41F8">
      <w:pPr>
        <w:spacing w:after="0" w:line="240" w:lineRule="exact"/>
        <w:ind w:right="-288"/>
        <w:jc w:val="center"/>
        <w:rPr>
          <w:rFonts w:eastAsia="Calibri" w:cs="Times New Roman"/>
          <w:b/>
          <w:szCs w:val="24"/>
        </w:rPr>
      </w:pPr>
    </w:p>
    <w:p w14:paraId="35785E10" w14:textId="77777777" w:rsidR="000419B0" w:rsidRPr="000419B0" w:rsidRDefault="000419B0" w:rsidP="00DC1FB1">
      <w:pPr>
        <w:spacing w:after="0" w:line="240" w:lineRule="exact"/>
        <w:ind w:right="-288"/>
        <w:rPr>
          <w:rFonts w:eastAsia="Calibri" w:cs="Times New Roman"/>
          <w:szCs w:val="24"/>
        </w:rPr>
      </w:pPr>
      <w:r w:rsidRPr="000419B0">
        <w:rPr>
          <w:rFonts w:eastAsia="Calibri" w:cs="Times New Roman"/>
          <w:szCs w:val="24"/>
        </w:rPr>
        <w:t xml:space="preserve">The Board of Directors of the Scotia Community Services </w:t>
      </w:r>
      <w:r w:rsidR="005E2DB2">
        <w:rPr>
          <w:rFonts w:eastAsia="Calibri" w:cs="Times New Roman"/>
          <w:szCs w:val="24"/>
        </w:rPr>
        <w:t>District</w:t>
      </w:r>
      <w:r w:rsidRPr="000419B0">
        <w:rPr>
          <w:rFonts w:eastAsia="Calibri" w:cs="Times New Roman"/>
          <w:szCs w:val="24"/>
        </w:rPr>
        <w:t xml:space="preserve"> does ordain as follows:</w:t>
      </w:r>
    </w:p>
    <w:p w14:paraId="65BD5B9C" w14:textId="77777777" w:rsidR="000419B0" w:rsidRPr="000419B0" w:rsidRDefault="000419B0" w:rsidP="00DC1FB1">
      <w:pPr>
        <w:spacing w:after="0" w:line="240" w:lineRule="exact"/>
        <w:ind w:right="-288"/>
        <w:rPr>
          <w:rFonts w:eastAsia="Calibri" w:cs="Times New Roman"/>
          <w:b/>
          <w:szCs w:val="24"/>
        </w:rPr>
      </w:pPr>
    </w:p>
    <w:p w14:paraId="2C705AAC" w14:textId="77777777" w:rsidR="000419B0" w:rsidRPr="000419B0" w:rsidRDefault="000419B0" w:rsidP="00DC1FB1">
      <w:pPr>
        <w:spacing w:after="0" w:line="240" w:lineRule="exact"/>
        <w:ind w:right="-288"/>
        <w:rPr>
          <w:rFonts w:eastAsia="Calibri" w:cs="Times New Roman"/>
          <w:szCs w:val="24"/>
        </w:rPr>
      </w:pPr>
      <w:r w:rsidRPr="000419B0">
        <w:rPr>
          <w:rFonts w:eastAsia="Calibri" w:cs="Times New Roman"/>
          <w:b/>
          <w:szCs w:val="24"/>
        </w:rPr>
        <w:t xml:space="preserve">Section 1: </w:t>
      </w:r>
      <w:r w:rsidRPr="000419B0">
        <w:rPr>
          <w:rFonts w:eastAsia="Calibri" w:cs="Times New Roman"/>
          <w:szCs w:val="24"/>
        </w:rPr>
        <w:t>Title V</w:t>
      </w:r>
      <w:r>
        <w:rPr>
          <w:rFonts w:eastAsia="Calibri" w:cs="Times New Roman"/>
          <w:szCs w:val="24"/>
        </w:rPr>
        <w:t>I</w:t>
      </w:r>
      <w:r w:rsidRPr="000419B0">
        <w:rPr>
          <w:rFonts w:eastAsia="Calibri" w:cs="Times New Roman"/>
          <w:szCs w:val="24"/>
        </w:rPr>
        <w:t xml:space="preserve"> (</w:t>
      </w:r>
      <w:r>
        <w:rPr>
          <w:rFonts w:eastAsia="Calibri" w:cs="Times New Roman"/>
          <w:szCs w:val="24"/>
        </w:rPr>
        <w:t>Storm Drainage</w:t>
      </w:r>
      <w:r w:rsidRPr="000419B0">
        <w:rPr>
          <w:rFonts w:eastAsia="Calibri" w:cs="Times New Roman"/>
          <w:szCs w:val="24"/>
        </w:rPr>
        <w:t>) is hereby adopted as follows:</w:t>
      </w:r>
    </w:p>
    <w:p w14:paraId="6D533AA5" w14:textId="77777777" w:rsidR="000419B0" w:rsidRPr="000419B0" w:rsidRDefault="000419B0" w:rsidP="00DC1FB1">
      <w:pPr>
        <w:spacing w:after="0" w:line="240" w:lineRule="exact"/>
        <w:ind w:right="-288"/>
        <w:jc w:val="center"/>
        <w:rPr>
          <w:rFonts w:eastAsia="Calibri" w:cs="Times New Roman"/>
          <w:b/>
          <w:szCs w:val="24"/>
        </w:rPr>
      </w:pPr>
    </w:p>
    <w:p w14:paraId="2CFDB4B1" w14:textId="77777777" w:rsidR="000419B0" w:rsidRPr="000419B0" w:rsidRDefault="000419B0" w:rsidP="009D41F8">
      <w:pPr>
        <w:spacing w:after="0" w:line="240" w:lineRule="exact"/>
        <w:ind w:right="-288"/>
        <w:jc w:val="center"/>
        <w:rPr>
          <w:rFonts w:eastAsia="Calibri" w:cs="Times New Roman"/>
          <w:b/>
          <w:szCs w:val="24"/>
        </w:rPr>
      </w:pPr>
      <w:r w:rsidRPr="000419B0">
        <w:rPr>
          <w:rFonts w:eastAsia="Calibri" w:cs="Times New Roman"/>
          <w:b/>
          <w:szCs w:val="24"/>
        </w:rPr>
        <w:t>TITLE V</w:t>
      </w:r>
      <w:r>
        <w:rPr>
          <w:rFonts w:eastAsia="Calibri" w:cs="Times New Roman"/>
          <w:b/>
          <w:szCs w:val="24"/>
        </w:rPr>
        <w:t>I</w:t>
      </w:r>
      <w:r w:rsidRPr="000419B0">
        <w:rPr>
          <w:rFonts w:eastAsia="Calibri" w:cs="Times New Roman"/>
          <w:b/>
          <w:szCs w:val="24"/>
        </w:rPr>
        <w:t xml:space="preserve"> - </w:t>
      </w:r>
      <w:r>
        <w:rPr>
          <w:rFonts w:eastAsia="Calibri" w:cs="Times New Roman"/>
          <w:b/>
          <w:szCs w:val="24"/>
        </w:rPr>
        <w:t>STORM DRAINAGE</w:t>
      </w:r>
    </w:p>
    <w:p w14:paraId="1687E1C8" w14:textId="77777777" w:rsidR="000F5189" w:rsidRDefault="000F5189" w:rsidP="009D41F8">
      <w:pPr>
        <w:spacing w:after="0" w:line="240" w:lineRule="exact"/>
        <w:ind w:left="720" w:right="-288" w:hanging="720"/>
        <w:jc w:val="center"/>
        <w:rPr>
          <w:rFonts w:eastAsia="Calibri" w:cs="Times New Roman"/>
          <w:b/>
          <w:szCs w:val="24"/>
        </w:rPr>
      </w:pPr>
    </w:p>
    <w:p w14:paraId="515CE4A3" w14:textId="77777777" w:rsidR="000419B0" w:rsidRPr="000419B0" w:rsidRDefault="000419B0" w:rsidP="009D41F8">
      <w:pPr>
        <w:spacing w:after="0" w:line="240" w:lineRule="exact"/>
        <w:ind w:left="720" w:right="-288" w:hanging="720"/>
        <w:jc w:val="center"/>
        <w:rPr>
          <w:rFonts w:eastAsia="Calibri" w:cs="Times New Roman"/>
          <w:b/>
          <w:szCs w:val="24"/>
        </w:rPr>
      </w:pPr>
      <w:r w:rsidRPr="000419B0">
        <w:rPr>
          <w:rFonts w:eastAsia="Calibri" w:cs="Times New Roman"/>
          <w:b/>
          <w:szCs w:val="24"/>
        </w:rPr>
        <w:t>CHAPTER 1 –</w:t>
      </w:r>
      <w:r w:rsidR="00103688">
        <w:rPr>
          <w:rFonts w:eastAsia="Calibri" w:cs="Times New Roman"/>
          <w:b/>
          <w:szCs w:val="24"/>
        </w:rPr>
        <w:t xml:space="preserve"> </w:t>
      </w:r>
      <w:r w:rsidRPr="000419B0">
        <w:rPr>
          <w:rFonts w:eastAsia="Calibri" w:cs="Times New Roman"/>
          <w:b/>
          <w:szCs w:val="24"/>
        </w:rPr>
        <w:t>PURPOSE</w:t>
      </w:r>
    </w:p>
    <w:p w14:paraId="73BC29D0" w14:textId="77777777" w:rsidR="000419B0" w:rsidRPr="000419B0" w:rsidRDefault="000419B0" w:rsidP="009D41F8">
      <w:pPr>
        <w:spacing w:after="0" w:line="240" w:lineRule="exact"/>
        <w:ind w:left="720" w:right="-288" w:hanging="720"/>
        <w:jc w:val="center"/>
        <w:rPr>
          <w:rFonts w:eastAsia="Calibri" w:cs="Times New Roman"/>
          <w:b/>
          <w:szCs w:val="24"/>
        </w:rPr>
      </w:pPr>
    </w:p>
    <w:p w14:paraId="3BA77BAB" w14:textId="57472088" w:rsidR="00091A0A" w:rsidRPr="004263CE" w:rsidRDefault="00091A0A" w:rsidP="00091A0A">
      <w:pPr>
        <w:spacing w:after="120" w:line="240" w:lineRule="auto"/>
        <w:ind w:left="720" w:hanging="720"/>
        <w:jc w:val="both"/>
        <w:rPr>
          <w:ins w:id="11" w:author="Admin" w:date="2021-03-08T20:40:00Z"/>
          <w:rFonts w:cs="Times New Roman"/>
          <w:szCs w:val="24"/>
        </w:rPr>
      </w:pPr>
      <w:ins w:id="12" w:author="Admin" w:date="2021-03-08T20:40:00Z">
        <w:r w:rsidRPr="00AC6973">
          <w:rPr>
            <w:rFonts w:cs="Times New Roman"/>
            <w:b/>
            <w:szCs w:val="24"/>
          </w:rPr>
          <w:t>SEC. 1.01.</w:t>
        </w:r>
        <w:r w:rsidRPr="004263CE">
          <w:rPr>
            <w:rFonts w:cs="Times New Roman"/>
            <w:b/>
            <w:szCs w:val="24"/>
          </w:rPr>
          <w:t xml:space="preserve"> BASIS OF AUTHORITY. </w:t>
        </w:r>
        <w:r w:rsidRPr="004263CE">
          <w:rPr>
            <w:rFonts w:cs="Times New Roman"/>
            <w:szCs w:val="24"/>
          </w:rPr>
          <w:t>Ordi</w:t>
        </w:r>
        <w:r>
          <w:rPr>
            <w:rFonts w:cs="Times New Roman"/>
            <w:szCs w:val="24"/>
          </w:rPr>
          <w:t xml:space="preserve">nance 2017 – </w:t>
        </w:r>
      </w:ins>
      <w:ins w:id="13" w:author="Admin" w:date="2021-03-08T20:41:00Z">
        <w:r>
          <w:rPr>
            <w:rFonts w:cs="Times New Roman"/>
            <w:szCs w:val="24"/>
          </w:rPr>
          <w:t>2</w:t>
        </w:r>
      </w:ins>
      <w:ins w:id="14" w:author="Admin" w:date="2021-03-08T20:40:00Z">
        <w:r>
          <w:rPr>
            <w:rFonts w:cs="Times New Roman"/>
            <w:szCs w:val="24"/>
          </w:rPr>
          <w:t xml:space="preserve"> dated 2/16/2017. </w:t>
        </w:r>
      </w:ins>
    </w:p>
    <w:p w14:paraId="149D0049" w14:textId="2340267D" w:rsidR="00103688" w:rsidRDefault="000419B0" w:rsidP="007B1E6C">
      <w:pPr>
        <w:autoSpaceDE w:val="0"/>
        <w:autoSpaceDN w:val="0"/>
        <w:adjustRightInd w:val="0"/>
        <w:spacing w:before="100" w:beforeAutospacing="1" w:after="120" w:line="240" w:lineRule="auto"/>
        <w:ind w:left="720" w:hanging="720"/>
        <w:jc w:val="both"/>
        <w:rPr>
          <w:rFonts w:cs="Times New Roman"/>
          <w:szCs w:val="24"/>
        </w:rPr>
      </w:pPr>
      <w:r w:rsidRPr="000419B0">
        <w:rPr>
          <w:rFonts w:eastAsia="Calibri" w:cs="Times New Roman"/>
          <w:b/>
          <w:szCs w:val="24"/>
        </w:rPr>
        <w:t>SEC. 1.0</w:t>
      </w:r>
      <w:ins w:id="15" w:author="Admin" w:date="2021-03-08T20:40:00Z">
        <w:r w:rsidR="00091A0A">
          <w:rPr>
            <w:rFonts w:eastAsia="Calibri" w:cs="Times New Roman"/>
            <w:b/>
            <w:szCs w:val="24"/>
          </w:rPr>
          <w:t>2</w:t>
        </w:r>
      </w:ins>
      <w:del w:id="16" w:author="Admin" w:date="2021-03-08T20:40:00Z">
        <w:r w:rsidRPr="000419B0" w:rsidDel="00091A0A">
          <w:rPr>
            <w:rFonts w:eastAsia="Calibri" w:cs="Times New Roman"/>
            <w:b/>
            <w:szCs w:val="24"/>
          </w:rPr>
          <w:delText>1</w:delText>
        </w:r>
      </w:del>
      <w:r w:rsidRPr="000419B0">
        <w:rPr>
          <w:rFonts w:eastAsia="Calibri" w:cs="Times New Roman"/>
          <w:b/>
          <w:szCs w:val="24"/>
        </w:rPr>
        <w:t>. PURPOSE AND POLICY.</w:t>
      </w:r>
      <w:r w:rsidRPr="000419B0">
        <w:rPr>
          <w:rFonts w:eastAsia="Calibri" w:cs="Times New Roman"/>
          <w:szCs w:val="24"/>
        </w:rPr>
        <w:t xml:space="preserve"> </w:t>
      </w:r>
      <w:r w:rsidR="009F692F" w:rsidRPr="00A4134A">
        <w:rPr>
          <w:rFonts w:cs="Times New Roman"/>
          <w:szCs w:val="24"/>
        </w:rPr>
        <w:t xml:space="preserve">The purpose of this </w:t>
      </w:r>
      <w:r w:rsidR="00986958" w:rsidRPr="00A4134A">
        <w:rPr>
          <w:rFonts w:cs="Times New Roman"/>
          <w:szCs w:val="24"/>
        </w:rPr>
        <w:t>ordinance</w:t>
      </w:r>
      <w:r w:rsidR="009F692F" w:rsidRPr="00A4134A">
        <w:rPr>
          <w:rFonts w:cs="Times New Roman"/>
          <w:szCs w:val="24"/>
        </w:rPr>
        <w:t xml:space="preserve"> is to provide </w:t>
      </w:r>
      <w:r w:rsidR="00986958" w:rsidRPr="00A4134A">
        <w:rPr>
          <w:rFonts w:cs="Times New Roman"/>
          <w:szCs w:val="24"/>
        </w:rPr>
        <w:t xml:space="preserve">for </w:t>
      </w:r>
      <w:r w:rsidR="009F692F" w:rsidRPr="00A4134A">
        <w:rPr>
          <w:rFonts w:cs="Times New Roman"/>
          <w:szCs w:val="24"/>
        </w:rPr>
        <w:t>the ongoing operation, maintenance, expansion,</w:t>
      </w:r>
      <w:r w:rsidR="00986958" w:rsidRPr="00A4134A">
        <w:rPr>
          <w:rFonts w:cs="Times New Roman"/>
          <w:szCs w:val="24"/>
        </w:rPr>
        <w:t xml:space="preserve"> </w:t>
      </w:r>
      <w:r w:rsidR="009F692F" w:rsidRPr="00A4134A">
        <w:rPr>
          <w:rFonts w:cs="Times New Roman"/>
          <w:szCs w:val="24"/>
        </w:rPr>
        <w:t xml:space="preserve">enhancement, construction, renovation, and rehabilitation of the </w:t>
      </w:r>
      <w:del w:id="17" w:author="Steve" w:date="2021-03-03T10:16:00Z">
        <w:r w:rsidR="009F692F" w:rsidRPr="00A4134A" w:rsidDel="001D0E89">
          <w:rPr>
            <w:rFonts w:cs="Times New Roman"/>
            <w:szCs w:val="24"/>
          </w:rPr>
          <w:delText>SCS</w:delText>
        </w:r>
      </w:del>
      <w:r w:rsidR="009F692F" w:rsidRPr="00A4134A">
        <w:rPr>
          <w:rFonts w:cs="Times New Roman"/>
          <w:szCs w:val="24"/>
        </w:rPr>
        <w:t>D</w:t>
      </w:r>
      <w:ins w:id="18" w:author="Steve" w:date="2021-03-03T10:16:00Z">
        <w:r w:rsidR="001D0E89">
          <w:rPr>
            <w:rFonts w:cs="Times New Roman"/>
            <w:szCs w:val="24"/>
          </w:rPr>
          <w:t>istrict</w:t>
        </w:r>
      </w:ins>
      <w:r w:rsidR="009F692F" w:rsidRPr="00A4134A">
        <w:rPr>
          <w:rFonts w:cs="Times New Roman"/>
          <w:szCs w:val="24"/>
        </w:rPr>
        <w:t xml:space="preserve"> storm drainage</w:t>
      </w:r>
      <w:r w:rsidR="00986958" w:rsidRPr="00A4134A">
        <w:rPr>
          <w:rFonts w:cs="Times New Roman"/>
          <w:szCs w:val="24"/>
        </w:rPr>
        <w:t xml:space="preserve"> </w:t>
      </w:r>
      <w:r w:rsidR="009F692F" w:rsidRPr="00A4134A">
        <w:rPr>
          <w:rFonts w:cs="Times New Roman"/>
          <w:szCs w:val="24"/>
        </w:rPr>
        <w:t>improvements and facilities that provide special</w:t>
      </w:r>
      <w:r w:rsidR="00986958" w:rsidRPr="00A4134A">
        <w:rPr>
          <w:rFonts w:cs="Times New Roman"/>
          <w:szCs w:val="24"/>
        </w:rPr>
        <w:t xml:space="preserve"> </w:t>
      </w:r>
      <w:r w:rsidR="009F692F" w:rsidRPr="00A4134A">
        <w:rPr>
          <w:rFonts w:cs="Times New Roman"/>
          <w:szCs w:val="24"/>
        </w:rPr>
        <w:t xml:space="preserve">benefits to properties within the </w:t>
      </w:r>
      <w:del w:id="19" w:author="Steve" w:date="2021-03-03T10:16:00Z">
        <w:r w:rsidR="009F692F" w:rsidRPr="00A4134A" w:rsidDel="001D0E89">
          <w:rPr>
            <w:rFonts w:cs="Times New Roman"/>
            <w:szCs w:val="24"/>
          </w:rPr>
          <w:delText>SCS</w:delText>
        </w:r>
      </w:del>
      <w:r w:rsidR="009F692F" w:rsidRPr="00A4134A">
        <w:rPr>
          <w:rFonts w:cs="Times New Roman"/>
          <w:szCs w:val="24"/>
        </w:rPr>
        <w:t>D</w:t>
      </w:r>
      <w:ins w:id="20" w:author="Steve" w:date="2021-03-03T10:16:00Z">
        <w:r w:rsidR="001D0E89">
          <w:rPr>
            <w:rFonts w:cs="Times New Roman"/>
            <w:szCs w:val="24"/>
          </w:rPr>
          <w:t>istrict</w:t>
        </w:r>
      </w:ins>
      <w:r w:rsidR="009F692F" w:rsidRPr="00A4134A">
        <w:rPr>
          <w:rFonts w:cs="Times New Roman"/>
          <w:szCs w:val="24"/>
        </w:rPr>
        <w:t>, including incidental expenses and debt services for any</w:t>
      </w:r>
      <w:r w:rsidR="00986958" w:rsidRPr="00A4134A">
        <w:rPr>
          <w:rFonts w:cs="Times New Roman"/>
          <w:szCs w:val="24"/>
        </w:rPr>
        <w:t xml:space="preserve"> </w:t>
      </w:r>
      <w:r w:rsidR="009F692F" w:rsidRPr="00A4134A">
        <w:rPr>
          <w:rFonts w:cs="Times New Roman"/>
          <w:szCs w:val="24"/>
        </w:rPr>
        <w:t>bond(s), loans, or other repayment plans incurred to finance capital improvements.</w:t>
      </w:r>
      <w:r w:rsidR="00986958" w:rsidRPr="00A4134A">
        <w:rPr>
          <w:rFonts w:cs="Times New Roman"/>
          <w:szCs w:val="24"/>
        </w:rPr>
        <w:t xml:space="preserve"> This article is intended to implement the provisions of </w:t>
      </w:r>
      <w:r w:rsidR="009F692F" w:rsidRPr="00A4134A">
        <w:rPr>
          <w:rFonts w:cs="Times New Roman"/>
          <w:szCs w:val="24"/>
        </w:rPr>
        <w:t>Article 4 of Chapter 6.4, of the</w:t>
      </w:r>
      <w:r w:rsidR="00986958" w:rsidRPr="00A4134A">
        <w:rPr>
          <w:rFonts w:cs="Times New Roman"/>
          <w:szCs w:val="24"/>
        </w:rPr>
        <w:t xml:space="preserve"> </w:t>
      </w:r>
      <w:r w:rsidR="009F692F" w:rsidRPr="00A4134A">
        <w:rPr>
          <w:rFonts w:cs="Times New Roman"/>
          <w:szCs w:val="24"/>
        </w:rPr>
        <w:t>Benefit Assessment Act of 1982, [Act]) of the California Government Code (State of California,</w:t>
      </w:r>
      <w:r w:rsidR="00986958" w:rsidRPr="00A4134A">
        <w:rPr>
          <w:rFonts w:cs="Times New Roman"/>
          <w:szCs w:val="24"/>
        </w:rPr>
        <w:t xml:space="preserve"> </w:t>
      </w:r>
      <w:r w:rsidR="009F692F" w:rsidRPr="00A4134A">
        <w:rPr>
          <w:rFonts w:cs="Times New Roman"/>
          <w:szCs w:val="24"/>
        </w:rPr>
        <w:t>1982)</w:t>
      </w:r>
      <w:r w:rsidR="00E7123C" w:rsidRPr="00A4134A">
        <w:rPr>
          <w:rFonts w:cs="Times New Roman"/>
          <w:szCs w:val="24"/>
        </w:rPr>
        <w:t xml:space="preserve"> herein referred to as the "Act."</w:t>
      </w:r>
      <w:r w:rsidR="009F692F" w:rsidRPr="00A4134A">
        <w:rPr>
          <w:rFonts w:cs="Times New Roman"/>
          <w:szCs w:val="24"/>
        </w:rPr>
        <w:t xml:space="preserve"> Pursuant to the Act, the </w:t>
      </w:r>
      <w:del w:id="21" w:author="Steve" w:date="2021-03-03T10:17:00Z">
        <w:r w:rsidR="009F692F" w:rsidRPr="00A4134A" w:rsidDel="00862D6C">
          <w:rPr>
            <w:rFonts w:cs="Times New Roman"/>
            <w:szCs w:val="24"/>
          </w:rPr>
          <w:delText>SCS</w:delText>
        </w:r>
      </w:del>
      <w:r w:rsidR="009F692F" w:rsidRPr="00A4134A">
        <w:rPr>
          <w:rFonts w:cs="Times New Roman"/>
          <w:szCs w:val="24"/>
        </w:rPr>
        <w:t>D</w:t>
      </w:r>
      <w:ins w:id="22" w:author="Steve" w:date="2021-03-03T10:17:00Z">
        <w:r w:rsidR="00862D6C">
          <w:rPr>
            <w:rFonts w:cs="Times New Roman"/>
            <w:szCs w:val="24"/>
          </w:rPr>
          <w:t>istrict</w:t>
        </w:r>
      </w:ins>
      <w:r w:rsidR="009F692F" w:rsidRPr="00A4134A">
        <w:rPr>
          <w:rFonts w:cs="Times New Roman"/>
          <w:szCs w:val="24"/>
        </w:rPr>
        <w:t xml:space="preserve"> is the legislative body for the Storm Drainage </w:t>
      </w:r>
      <w:r w:rsidR="005E2DB2">
        <w:rPr>
          <w:rFonts w:cs="Times New Roman"/>
          <w:szCs w:val="24"/>
        </w:rPr>
        <w:t>District</w:t>
      </w:r>
      <w:r w:rsidR="009F692F" w:rsidRPr="00A4134A">
        <w:rPr>
          <w:rFonts w:cs="Times New Roman"/>
          <w:szCs w:val="24"/>
        </w:rPr>
        <w:t xml:space="preserve"> and</w:t>
      </w:r>
      <w:r w:rsidR="00986958" w:rsidRPr="00A4134A">
        <w:rPr>
          <w:rFonts w:cs="Times New Roman"/>
          <w:szCs w:val="24"/>
        </w:rPr>
        <w:t xml:space="preserve"> </w:t>
      </w:r>
      <w:r w:rsidR="009F692F" w:rsidRPr="00A4134A">
        <w:rPr>
          <w:rFonts w:cs="Times New Roman"/>
          <w:szCs w:val="24"/>
        </w:rPr>
        <w:t>may levy annual assessments and act as the governing body for the operations and administration</w:t>
      </w:r>
      <w:r w:rsidR="00986958" w:rsidRPr="00A4134A">
        <w:rPr>
          <w:rFonts w:cs="Times New Roman"/>
          <w:szCs w:val="24"/>
        </w:rPr>
        <w:t xml:space="preserve"> </w:t>
      </w:r>
      <w:r w:rsidR="009F692F" w:rsidRPr="00A4134A">
        <w:rPr>
          <w:rFonts w:cs="Times New Roman"/>
          <w:szCs w:val="24"/>
        </w:rPr>
        <w:t xml:space="preserve">of the </w:t>
      </w:r>
      <w:del w:id="23" w:author="Steve" w:date="2021-03-03T10:17:00Z">
        <w:r w:rsidR="009F692F" w:rsidRPr="00A4134A" w:rsidDel="00862D6C">
          <w:rPr>
            <w:rFonts w:cs="Times New Roman"/>
            <w:szCs w:val="24"/>
          </w:rPr>
          <w:delText>SCS</w:delText>
        </w:r>
      </w:del>
      <w:r w:rsidR="009F692F" w:rsidRPr="00A4134A">
        <w:rPr>
          <w:rFonts w:cs="Times New Roman"/>
          <w:szCs w:val="24"/>
        </w:rPr>
        <w:t>D</w:t>
      </w:r>
      <w:ins w:id="24" w:author="Steve" w:date="2021-03-03T10:18:00Z">
        <w:r w:rsidR="00862D6C">
          <w:rPr>
            <w:rFonts w:cs="Times New Roman"/>
            <w:szCs w:val="24"/>
          </w:rPr>
          <w:t>istrict</w:t>
        </w:r>
      </w:ins>
      <w:r w:rsidR="009F692F" w:rsidRPr="00A4134A">
        <w:rPr>
          <w:rFonts w:cs="Times New Roman"/>
          <w:szCs w:val="24"/>
        </w:rPr>
        <w:t>.</w:t>
      </w:r>
      <w:r w:rsidR="00E7123C" w:rsidRPr="00A4134A">
        <w:rPr>
          <w:rFonts w:cs="Times New Roman"/>
          <w:szCs w:val="24"/>
        </w:rPr>
        <w:t xml:space="preserve"> This title sets forth the standards, processes and fees associated with storm drainage</w:t>
      </w:r>
      <w:r w:rsidR="007B641B" w:rsidRPr="00A4134A">
        <w:rPr>
          <w:rFonts w:cs="Times New Roman"/>
          <w:szCs w:val="24"/>
        </w:rPr>
        <w:t xml:space="preserve"> services, </w:t>
      </w:r>
      <w:r w:rsidR="00103688" w:rsidRPr="00A4134A">
        <w:rPr>
          <w:rFonts w:cs="Times New Roman"/>
          <w:szCs w:val="24"/>
        </w:rPr>
        <w:t>adequ</w:t>
      </w:r>
      <w:r w:rsidR="00103688" w:rsidRPr="00574AAF">
        <w:rPr>
          <w:rFonts w:cs="Times New Roman"/>
          <w:szCs w:val="24"/>
        </w:rPr>
        <w:t xml:space="preserve">ate regulation of use, construction, and maintenance; and to provide procedures for complying with the requirements placed upon the </w:t>
      </w:r>
      <w:r w:rsidR="005E2DB2">
        <w:rPr>
          <w:rFonts w:cs="Times New Roman"/>
          <w:szCs w:val="24"/>
        </w:rPr>
        <w:t>District</w:t>
      </w:r>
      <w:r w:rsidR="00103688" w:rsidRPr="00574AAF">
        <w:rPr>
          <w:rFonts w:cs="Times New Roman"/>
          <w:szCs w:val="24"/>
        </w:rPr>
        <w:t xml:space="preserve"> by other regulatory agencies. </w:t>
      </w:r>
    </w:p>
    <w:p w14:paraId="66209D66" w14:textId="77777777" w:rsidR="00542AF1" w:rsidRPr="00542AF1" w:rsidRDefault="00542AF1" w:rsidP="00DC1FB1">
      <w:pPr>
        <w:spacing w:after="0" w:line="240" w:lineRule="exact"/>
        <w:ind w:right="-288"/>
        <w:jc w:val="center"/>
        <w:rPr>
          <w:rFonts w:eastAsia="Calibri" w:cs="Times New Roman"/>
          <w:b/>
          <w:szCs w:val="24"/>
        </w:rPr>
      </w:pPr>
    </w:p>
    <w:p w14:paraId="0C434AB1" w14:textId="77777777" w:rsidR="00337132" w:rsidRPr="00542AF1" w:rsidRDefault="00337132" w:rsidP="009D41F8">
      <w:pPr>
        <w:spacing w:before="100" w:beforeAutospacing="1" w:after="120" w:line="240" w:lineRule="exact"/>
        <w:ind w:right="-288"/>
        <w:jc w:val="center"/>
        <w:rPr>
          <w:rFonts w:eastAsia="Calibri" w:cs="Times New Roman"/>
          <w:b/>
          <w:szCs w:val="24"/>
        </w:rPr>
      </w:pPr>
      <w:r w:rsidRPr="00542AF1">
        <w:rPr>
          <w:rFonts w:eastAsia="Calibri" w:cs="Times New Roman"/>
          <w:b/>
          <w:szCs w:val="24"/>
        </w:rPr>
        <w:t xml:space="preserve">CHAPTER 2 – </w:t>
      </w:r>
      <w:r w:rsidR="005E2DB2">
        <w:rPr>
          <w:rFonts w:eastAsia="Calibri" w:cs="Times New Roman"/>
          <w:b/>
          <w:szCs w:val="24"/>
        </w:rPr>
        <w:t>DISTRICT</w:t>
      </w:r>
      <w:r w:rsidRPr="00542AF1">
        <w:rPr>
          <w:rFonts w:eastAsia="Calibri" w:cs="Times New Roman"/>
          <w:b/>
          <w:szCs w:val="24"/>
        </w:rPr>
        <w:t xml:space="preserve"> DESIGNATED STORM DRAINAGE</w:t>
      </w:r>
    </w:p>
    <w:p w14:paraId="0C952CB7" w14:textId="77777777" w:rsidR="00542AF1" w:rsidRPr="00542AF1" w:rsidRDefault="00542AF1" w:rsidP="00DC1FB1">
      <w:pPr>
        <w:spacing w:after="0" w:line="240" w:lineRule="exact"/>
        <w:ind w:right="-288"/>
        <w:jc w:val="center"/>
        <w:rPr>
          <w:rFonts w:eastAsia="Calibri" w:cs="Times New Roman"/>
          <w:b/>
          <w:szCs w:val="24"/>
        </w:rPr>
      </w:pPr>
    </w:p>
    <w:p w14:paraId="51E115BD" w14:textId="75899EB5" w:rsidR="0016641B" w:rsidRPr="00574AAF" w:rsidRDefault="00337132" w:rsidP="007B1E6C">
      <w:pPr>
        <w:autoSpaceDE w:val="0"/>
        <w:autoSpaceDN w:val="0"/>
        <w:adjustRightInd w:val="0"/>
        <w:spacing w:before="100" w:beforeAutospacing="1" w:after="120" w:line="240" w:lineRule="auto"/>
        <w:ind w:left="720" w:hanging="720"/>
        <w:jc w:val="both"/>
        <w:rPr>
          <w:rFonts w:cs="Times New Roman"/>
          <w:szCs w:val="24"/>
        </w:rPr>
      </w:pPr>
      <w:r>
        <w:rPr>
          <w:rFonts w:cs="Times New Roman"/>
          <w:b/>
          <w:szCs w:val="24"/>
        </w:rPr>
        <w:t xml:space="preserve">SEC 2.01. </w:t>
      </w:r>
      <w:r w:rsidR="00D7290F" w:rsidRPr="00D7290F">
        <w:rPr>
          <w:rFonts w:cs="Times New Roman"/>
          <w:b/>
          <w:szCs w:val="24"/>
        </w:rPr>
        <w:t>S</w:t>
      </w:r>
      <w:r w:rsidR="002C7875">
        <w:rPr>
          <w:rFonts w:cs="Times New Roman"/>
          <w:b/>
          <w:szCs w:val="24"/>
        </w:rPr>
        <w:t>TORM</w:t>
      </w:r>
      <w:r w:rsidR="00D7290F" w:rsidRPr="00D7290F">
        <w:rPr>
          <w:rFonts w:cs="Times New Roman"/>
          <w:b/>
          <w:szCs w:val="24"/>
        </w:rPr>
        <w:t xml:space="preserve"> D</w:t>
      </w:r>
      <w:r w:rsidR="002C7875">
        <w:rPr>
          <w:rFonts w:cs="Times New Roman"/>
          <w:b/>
          <w:szCs w:val="24"/>
        </w:rPr>
        <w:t>RAINAGE</w:t>
      </w:r>
      <w:r w:rsidR="00D7290F" w:rsidRPr="00D7290F">
        <w:rPr>
          <w:rFonts w:cs="Times New Roman"/>
          <w:b/>
          <w:szCs w:val="24"/>
        </w:rPr>
        <w:t xml:space="preserve"> R</w:t>
      </w:r>
      <w:r w:rsidR="002C7875">
        <w:rPr>
          <w:rFonts w:cs="Times New Roman"/>
          <w:b/>
          <w:szCs w:val="24"/>
        </w:rPr>
        <w:t>ESPONSIBILITY</w:t>
      </w:r>
      <w:r w:rsidR="007B641B">
        <w:rPr>
          <w:rFonts w:cs="Times New Roman"/>
          <w:b/>
          <w:szCs w:val="24"/>
        </w:rPr>
        <w:t xml:space="preserve"> </w:t>
      </w:r>
      <w:r w:rsidR="002C7875">
        <w:rPr>
          <w:rFonts w:cs="Times New Roman"/>
          <w:b/>
          <w:szCs w:val="24"/>
        </w:rPr>
        <w:t>AND DEFINITION</w:t>
      </w:r>
      <w:r w:rsidR="00D7290F" w:rsidRPr="00D7290F">
        <w:rPr>
          <w:rFonts w:cs="Times New Roman"/>
          <w:b/>
          <w:szCs w:val="24"/>
        </w:rPr>
        <w:t>.</w:t>
      </w:r>
      <w:r w:rsidR="00D7290F">
        <w:rPr>
          <w:rFonts w:cs="Times New Roman"/>
          <w:szCs w:val="24"/>
        </w:rPr>
        <w:t xml:space="preserve"> </w:t>
      </w:r>
      <w:r w:rsidR="00F23F72" w:rsidRPr="00F23F72">
        <w:rPr>
          <w:rFonts w:cs="Times New Roman"/>
          <w:szCs w:val="24"/>
        </w:rPr>
        <w:t xml:space="preserve">The </w:t>
      </w:r>
      <w:del w:id="25" w:author="Steve" w:date="2021-03-03T10:19:00Z">
        <w:r w:rsidR="00F23F72" w:rsidRPr="00F23F72" w:rsidDel="007D0EB5">
          <w:rPr>
            <w:rFonts w:cs="Times New Roman"/>
            <w:szCs w:val="24"/>
          </w:rPr>
          <w:delText>Scotia Community Services</w:delText>
        </w:r>
      </w:del>
      <w:r w:rsidR="00F23F72" w:rsidRPr="00F23F72">
        <w:rPr>
          <w:rFonts w:cs="Times New Roman"/>
          <w:szCs w:val="24"/>
        </w:rPr>
        <w:t xml:space="preserve"> </w:t>
      </w:r>
      <w:r w:rsidR="005E2DB2">
        <w:rPr>
          <w:rFonts w:cs="Times New Roman"/>
          <w:szCs w:val="24"/>
        </w:rPr>
        <w:t>District</w:t>
      </w:r>
      <w:r w:rsidR="00F23F72" w:rsidRPr="00F23F72">
        <w:rPr>
          <w:rFonts w:cs="Times New Roman"/>
          <w:szCs w:val="24"/>
        </w:rPr>
        <w:t xml:space="preserve"> will own and maintain all dedicated</w:t>
      </w:r>
      <w:r w:rsidR="00F23F72">
        <w:rPr>
          <w:rFonts w:cs="Times New Roman"/>
          <w:szCs w:val="24"/>
        </w:rPr>
        <w:t xml:space="preserve"> </w:t>
      </w:r>
      <w:r w:rsidR="00D7290F">
        <w:rPr>
          <w:rFonts w:cs="Times New Roman"/>
          <w:szCs w:val="24"/>
        </w:rPr>
        <w:t xml:space="preserve">storm </w:t>
      </w:r>
      <w:r w:rsidR="00F23F72" w:rsidRPr="00F23F72">
        <w:rPr>
          <w:rFonts w:cs="Times New Roman"/>
          <w:szCs w:val="24"/>
        </w:rPr>
        <w:t>drainage</w:t>
      </w:r>
      <w:r w:rsidR="00F23F72">
        <w:rPr>
          <w:rFonts w:cs="Times New Roman"/>
          <w:szCs w:val="24"/>
        </w:rPr>
        <w:t xml:space="preserve"> as adopted by resolution of the </w:t>
      </w:r>
      <w:r w:rsidR="005E2DB2">
        <w:rPr>
          <w:rFonts w:cs="Times New Roman"/>
          <w:szCs w:val="24"/>
        </w:rPr>
        <w:t>District</w:t>
      </w:r>
      <w:r w:rsidR="00F23F72">
        <w:rPr>
          <w:rFonts w:cs="Times New Roman"/>
          <w:szCs w:val="24"/>
        </w:rPr>
        <w:t>.</w:t>
      </w:r>
      <w:r w:rsidR="007B641B" w:rsidRPr="007B641B">
        <w:rPr>
          <w:rFonts w:cs="Times New Roman"/>
          <w:szCs w:val="24"/>
        </w:rPr>
        <w:t xml:space="preserve"> </w:t>
      </w:r>
      <w:r w:rsidR="007B641B" w:rsidRPr="00574AAF">
        <w:rPr>
          <w:rFonts w:cs="Times New Roman"/>
          <w:szCs w:val="24"/>
        </w:rPr>
        <w:t xml:space="preserve">Storm drainage facilities are defined as </w:t>
      </w:r>
      <w:r w:rsidR="005F19AE">
        <w:rPr>
          <w:rFonts w:cs="Times New Roman"/>
          <w:szCs w:val="24"/>
        </w:rPr>
        <w:t>the system of ditches, pipes,</w:t>
      </w:r>
      <w:r w:rsidR="007B641B" w:rsidRPr="00574AAF">
        <w:rPr>
          <w:rFonts w:cs="Times New Roman"/>
          <w:szCs w:val="24"/>
        </w:rPr>
        <w:t xml:space="preserve"> catch basins,</w:t>
      </w:r>
      <w:r w:rsidR="0023679F">
        <w:rPr>
          <w:rFonts w:cs="Times New Roman"/>
          <w:szCs w:val="24"/>
        </w:rPr>
        <w:t xml:space="preserve"> gutters, drain inlets, manholes, outfalls, and all other associated infrastructure</w:t>
      </w:r>
      <w:r w:rsidR="007B641B" w:rsidRPr="00574AAF">
        <w:rPr>
          <w:rFonts w:cs="Times New Roman"/>
          <w:szCs w:val="24"/>
        </w:rPr>
        <w:t xml:space="preserve"> owned and/or operated by the </w:t>
      </w:r>
      <w:r w:rsidR="005E2DB2">
        <w:rPr>
          <w:rFonts w:cs="Times New Roman"/>
          <w:szCs w:val="24"/>
        </w:rPr>
        <w:t>District</w:t>
      </w:r>
      <w:r w:rsidR="00166079">
        <w:rPr>
          <w:rFonts w:cs="Times New Roman"/>
          <w:szCs w:val="24"/>
        </w:rPr>
        <w:t xml:space="preserve">, which carries </w:t>
      </w:r>
      <w:proofErr w:type="spellStart"/>
      <w:r w:rsidR="00166079">
        <w:rPr>
          <w:rFonts w:cs="Times New Roman"/>
          <w:szCs w:val="24"/>
        </w:rPr>
        <w:t>stormwater</w:t>
      </w:r>
      <w:proofErr w:type="spellEnd"/>
      <w:r w:rsidR="007B641B" w:rsidRPr="00574AAF">
        <w:rPr>
          <w:rFonts w:cs="Times New Roman"/>
          <w:szCs w:val="24"/>
        </w:rPr>
        <w:t xml:space="preserve"> and surface waters or groundwater and drainage, but excludes </w:t>
      </w:r>
      <w:ins w:id="26" w:author="Steve" w:date="2021-03-03T10:19:00Z">
        <w:r w:rsidR="0027767B">
          <w:rPr>
            <w:rFonts w:cs="Times New Roman"/>
            <w:szCs w:val="24"/>
          </w:rPr>
          <w:t xml:space="preserve">wastewater </w:t>
        </w:r>
      </w:ins>
      <w:del w:id="27" w:author="Steve" w:date="2021-03-03T10:19:00Z">
        <w:r w:rsidR="007B641B" w:rsidRPr="00574AAF" w:rsidDel="0027767B">
          <w:rPr>
            <w:rFonts w:cs="Times New Roman"/>
            <w:szCs w:val="24"/>
          </w:rPr>
          <w:delText>sewage</w:delText>
        </w:r>
      </w:del>
      <w:r w:rsidR="007B641B" w:rsidRPr="00574AAF">
        <w:rPr>
          <w:rFonts w:cs="Times New Roman"/>
          <w:szCs w:val="24"/>
        </w:rPr>
        <w:t xml:space="preserve"> and polluted industrial waste</w:t>
      </w:r>
      <w:ins w:id="28" w:author="Steve" w:date="2021-03-03T10:20:00Z">
        <w:r w:rsidR="00287B82">
          <w:rPr>
            <w:rFonts w:cs="Times New Roman"/>
            <w:szCs w:val="24"/>
          </w:rPr>
          <w:t>water</w:t>
        </w:r>
      </w:ins>
      <w:r w:rsidR="007B641B" w:rsidRPr="00574AAF">
        <w:rPr>
          <w:rFonts w:cs="Times New Roman"/>
          <w:szCs w:val="24"/>
        </w:rPr>
        <w:t>.</w:t>
      </w:r>
    </w:p>
    <w:p w14:paraId="430BC269" w14:textId="77777777" w:rsidR="00542AF1" w:rsidRPr="00542AF1" w:rsidRDefault="00542AF1" w:rsidP="00DC1FB1">
      <w:pPr>
        <w:spacing w:after="0" w:line="240" w:lineRule="exact"/>
        <w:ind w:right="-288"/>
        <w:jc w:val="center"/>
        <w:rPr>
          <w:rFonts w:eastAsia="Calibri" w:cs="Times New Roman"/>
          <w:b/>
          <w:szCs w:val="24"/>
        </w:rPr>
      </w:pPr>
    </w:p>
    <w:p w14:paraId="352E0C50" w14:textId="77777777" w:rsidR="00542AF1" w:rsidRPr="00542AF1" w:rsidRDefault="00542AF1" w:rsidP="009D41F8">
      <w:pPr>
        <w:spacing w:before="100" w:beforeAutospacing="1" w:after="120" w:line="240" w:lineRule="exact"/>
        <w:ind w:right="-288"/>
        <w:jc w:val="center"/>
        <w:rPr>
          <w:rFonts w:eastAsia="Calibri" w:cs="Times New Roman"/>
          <w:b/>
          <w:szCs w:val="24"/>
        </w:rPr>
      </w:pPr>
      <w:r w:rsidRPr="00542AF1">
        <w:rPr>
          <w:rFonts w:eastAsia="Calibri" w:cs="Times New Roman"/>
          <w:b/>
          <w:szCs w:val="24"/>
        </w:rPr>
        <w:t>CHAPTER 3 - GENERAL PROVISIONS</w:t>
      </w:r>
    </w:p>
    <w:p w14:paraId="5655E117" w14:textId="22F464BE" w:rsidR="009D41F8" w:rsidRPr="009D41F8" w:rsidRDefault="00C77D0F" w:rsidP="007B1E6C">
      <w:pPr>
        <w:shd w:val="clear" w:color="auto" w:fill="FFFFFF"/>
        <w:spacing w:before="100" w:beforeAutospacing="1" w:after="120" w:line="240" w:lineRule="auto"/>
        <w:ind w:left="720" w:hanging="720"/>
        <w:jc w:val="both"/>
        <w:textAlignment w:val="center"/>
        <w:rPr>
          <w:rFonts w:eastAsia="Times New Roman" w:cs="Times New Roman"/>
          <w:spacing w:val="1"/>
          <w:szCs w:val="24"/>
        </w:rPr>
      </w:pPr>
      <w:r>
        <w:rPr>
          <w:rFonts w:cs="Times New Roman"/>
          <w:b/>
          <w:szCs w:val="24"/>
        </w:rPr>
        <w:t xml:space="preserve">SEC 3.01. </w:t>
      </w:r>
      <w:r w:rsidR="00463AFC" w:rsidRPr="005C16C0">
        <w:rPr>
          <w:rFonts w:cs="Times New Roman"/>
          <w:b/>
          <w:bCs/>
          <w:szCs w:val="24"/>
        </w:rPr>
        <w:t>R</w:t>
      </w:r>
      <w:r w:rsidR="005E2DB2">
        <w:rPr>
          <w:rFonts w:cs="Times New Roman"/>
          <w:b/>
          <w:bCs/>
          <w:szCs w:val="24"/>
        </w:rPr>
        <w:t>ULES</w:t>
      </w:r>
      <w:r w:rsidR="007C6BBF" w:rsidRPr="005C16C0">
        <w:rPr>
          <w:rFonts w:cs="Times New Roman"/>
          <w:b/>
          <w:bCs/>
          <w:szCs w:val="24"/>
        </w:rPr>
        <w:t xml:space="preserve">, </w:t>
      </w:r>
      <w:r w:rsidR="005C16C0">
        <w:rPr>
          <w:rFonts w:cs="Times New Roman"/>
          <w:b/>
          <w:bCs/>
          <w:szCs w:val="24"/>
        </w:rPr>
        <w:t>R</w:t>
      </w:r>
      <w:r w:rsidR="005E2DB2">
        <w:rPr>
          <w:rFonts w:cs="Times New Roman"/>
          <w:b/>
          <w:bCs/>
          <w:szCs w:val="24"/>
        </w:rPr>
        <w:t>EGUALTIONS</w:t>
      </w:r>
      <w:r w:rsidR="005C16C0">
        <w:rPr>
          <w:rFonts w:cs="Times New Roman"/>
          <w:b/>
          <w:bCs/>
          <w:szCs w:val="24"/>
        </w:rPr>
        <w:t>,</w:t>
      </w:r>
      <w:r w:rsidR="005C16C0" w:rsidRPr="005C16C0">
        <w:rPr>
          <w:rFonts w:cs="Times New Roman"/>
          <w:b/>
          <w:bCs/>
          <w:szCs w:val="24"/>
        </w:rPr>
        <w:t xml:space="preserve"> </w:t>
      </w:r>
      <w:r w:rsidR="005E2DB2">
        <w:rPr>
          <w:rFonts w:cs="Times New Roman"/>
          <w:b/>
          <w:bCs/>
          <w:szCs w:val="24"/>
        </w:rPr>
        <w:t>AND RATES</w:t>
      </w:r>
      <w:r w:rsidR="007C6BBF" w:rsidRPr="005C16C0">
        <w:rPr>
          <w:rFonts w:cs="Times New Roman"/>
          <w:b/>
          <w:bCs/>
          <w:szCs w:val="24"/>
        </w:rPr>
        <w:t>.</w:t>
      </w:r>
      <w:r w:rsidR="009D41F8">
        <w:rPr>
          <w:rFonts w:cs="Times New Roman"/>
          <w:b/>
          <w:bCs/>
          <w:szCs w:val="24"/>
        </w:rPr>
        <w:t xml:space="preserve"> </w:t>
      </w:r>
      <w:r w:rsidR="007C6BBF" w:rsidRPr="00574AAF">
        <w:rPr>
          <w:rFonts w:cs="Times New Roman"/>
          <w:szCs w:val="24"/>
        </w:rPr>
        <w:t xml:space="preserve">The </w:t>
      </w:r>
      <w:r w:rsidR="00574AAF">
        <w:rPr>
          <w:rFonts w:cs="Times New Roman"/>
          <w:szCs w:val="24"/>
        </w:rPr>
        <w:t>Board</w:t>
      </w:r>
      <w:r w:rsidR="007C6BBF" w:rsidRPr="00574AAF">
        <w:rPr>
          <w:rFonts w:cs="Times New Roman"/>
          <w:szCs w:val="24"/>
        </w:rPr>
        <w:t xml:space="preserve"> reserves the right and power to from time to time by resolution adopt rules and regulations for the operation and </w:t>
      </w:r>
      <w:r w:rsidR="007C6BBF" w:rsidRPr="00574AAF">
        <w:rPr>
          <w:rFonts w:cs="Times New Roman"/>
          <w:szCs w:val="24"/>
        </w:rPr>
        <w:lastRenderedPageBreak/>
        <w:t xml:space="preserve">maintenance of the storm drainage facilities of the </w:t>
      </w:r>
      <w:r w:rsidR="005E2DB2">
        <w:rPr>
          <w:rFonts w:cs="Times New Roman"/>
          <w:szCs w:val="24"/>
        </w:rPr>
        <w:t>District</w:t>
      </w:r>
      <w:r w:rsidR="007C6BBF" w:rsidRPr="00574AAF">
        <w:rPr>
          <w:rFonts w:cs="Times New Roman"/>
          <w:szCs w:val="24"/>
        </w:rPr>
        <w:t>, and may likewise by resolution establish and modify the rates, charges, and penalties</w:t>
      </w:r>
      <w:r w:rsidR="005C16C0">
        <w:rPr>
          <w:rFonts w:cs="Times New Roman"/>
          <w:szCs w:val="24"/>
        </w:rPr>
        <w:t>, consistent with</w:t>
      </w:r>
      <w:del w:id="29" w:author="Admin" w:date="2021-03-12T13:45:00Z">
        <w:r w:rsidR="005C16C0" w:rsidDel="00053865">
          <w:rPr>
            <w:rFonts w:cs="Times New Roman"/>
            <w:szCs w:val="24"/>
          </w:rPr>
          <w:delText xml:space="preserve"> </w:delText>
        </w:r>
      </w:del>
      <w:ins w:id="30" w:author="Steve" w:date="2021-03-03T10:21:00Z">
        <w:del w:id="31" w:author="Admin" w:date="2021-03-12T13:45:00Z">
          <w:r w:rsidR="00F50669" w:rsidDel="00053865">
            <w:rPr>
              <w:rFonts w:cs="Times New Roman"/>
              <w:szCs w:val="24"/>
            </w:rPr>
            <w:delText>SHN</w:delText>
          </w:r>
        </w:del>
      </w:ins>
      <w:ins w:id="32" w:author="Admin" w:date="2021-03-12T13:45:00Z">
        <w:r w:rsidR="00053865">
          <w:rPr>
            <w:rFonts w:cs="Times New Roman"/>
            <w:szCs w:val="24"/>
          </w:rPr>
          <w:t xml:space="preserve"> District </w:t>
        </w:r>
      </w:ins>
      <w:ins w:id="33" w:author="Steve" w:date="2021-03-03T10:21:00Z">
        <w:r w:rsidR="00CD431B">
          <w:rPr>
            <w:rFonts w:cs="Times New Roman"/>
            <w:szCs w:val="24"/>
          </w:rPr>
          <w:t xml:space="preserve"> </w:t>
        </w:r>
        <w:bookmarkStart w:id="34" w:name="_GoBack"/>
        <w:bookmarkEnd w:id="34"/>
        <w:r w:rsidR="00CD431B">
          <w:rPr>
            <w:rFonts w:cs="Times New Roman"/>
            <w:szCs w:val="24"/>
          </w:rPr>
          <w:t xml:space="preserve">Engineers and Geologists </w:t>
        </w:r>
        <w:del w:id="35" w:author="Admin" w:date="2021-03-12T13:46:00Z">
          <w:r w:rsidR="00CD431B" w:rsidDel="00053865">
            <w:rPr>
              <w:rFonts w:cs="Times New Roman"/>
              <w:szCs w:val="24"/>
            </w:rPr>
            <w:delText>(SH</w:delText>
          </w:r>
        </w:del>
      </w:ins>
      <w:ins w:id="36" w:author="Steve" w:date="2021-03-03T10:22:00Z">
        <w:del w:id="37" w:author="Admin" w:date="2021-03-12T13:46:00Z">
          <w:r w:rsidR="00CD431B" w:rsidDel="00053865">
            <w:rPr>
              <w:rFonts w:cs="Times New Roman"/>
              <w:szCs w:val="24"/>
            </w:rPr>
            <w:delText>N)</w:delText>
          </w:r>
        </w:del>
      </w:ins>
      <w:del w:id="38" w:author="Steve" w:date="2021-03-03T10:21:00Z">
        <w:r w:rsidR="005C16C0" w:rsidDel="00F50669">
          <w:rPr>
            <w:rFonts w:cs="Times New Roman"/>
            <w:szCs w:val="24"/>
          </w:rPr>
          <w:delText>the</w:delText>
        </w:r>
      </w:del>
      <w:r w:rsidR="005C16C0">
        <w:rPr>
          <w:rFonts w:cs="Times New Roman"/>
          <w:szCs w:val="24"/>
        </w:rPr>
        <w:t xml:space="preserve"> Engineer’s Report for Assessment of </w:t>
      </w:r>
      <w:r w:rsidR="005C16C0" w:rsidRPr="009D41F8">
        <w:rPr>
          <w:rFonts w:eastAsia="Times New Roman" w:cs="Times New Roman"/>
          <w:spacing w:val="1"/>
          <w:szCs w:val="24"/>
        </w:rPr>
        <w:t>Storm Drainage Benefits</w:t>
      </w:r>
      <w:ins w:id="39" w:author="Steve" w:date="2021-03-03T10:23:00Z">
        <w:r w:rsidR="00E96A9A">
          <w:rPr>
            <w:rFonts w:eastAsia="Times New Roman" w:cs="Times New Roman"/>
            <w:spacing w:val="1"/>
            <w:szCs w:val="24"/>
          </w:rPr>
          <w:t xml:space="preserve">, which </w:t>
        </w:r>
      </w:ins>
      <w:ins w:id="40" w:author="Steve" w:date="2021-03-03T10:24:00Z">
        <w:r w:rsidR="00A56BF7">
          <w:rPr>
            <w:rFonts w:eastAsia="Times New Roman" w:cs="Times New Roman"/>
            <w:spacing w:val="1"/>
            <w:szCs w:val="24"/>
          </w:rPr>
          <w:t>is</w:t>
        </w:r>
      </w:ins>
      <w:ins w:id="41" w:author="Steve" w:date="2021-03-03T10:23:00Z">
        <w:r w:rsidR="00E96A9A">
          <w:rPr>
            <w:rFonts w:eastAsia="Times New Roman" w:cs="Times New Roman"/>
            <w:spacing w:val="1"/>
            <w:szCs w:val="24"/>
          </w:rPr>
          <w:t xml:space="preserve"> on file in the District office</w:t>
        </w:r>
      </w:ins>
      <w:del w:id="42" w:author="Steve" w:date="2021-03-03T10:23:00Z">
        <w:r w:rsidR="007C6BBF" w:rsidRPr="009D41F8" w:rsidDel="00E96A9A">
          <w:rPr>
            <w:rFonts w:eastAsia="Times New Roman" w:cs="Times New Roman"/>
            <w:spacing w:val="1"/>
            <w:szCs w:val="24"/>
          </w:rPr>
          <w:delText>.</w:delText>
        </w:r>
      </w:del>
    </w:p>
    <w:p w14:paraId="37A91196" w14:textId="6A1377EB" w:rsidR="009D41F8" w:rsidRPr="009D41F8" w:rsidRDefault="00C77D0F" w:rsidP="007B1E6C">
      <w:pPr>
        <w:shd w:val="clear" w:color="auto" w:fill="FFFFFF"/>
        <w:spacing w:before="100" w:beforeAutospacing="1" w:after="120" w:line="240" w:lineRule="auto"/>
        <w:ind w:left="720" w:hanging="720"/>
        <w:jc w:val="both"/>
        <w:textAlignment w:val="center"/>
        <w:rPr>
          <w:rFonts w:eastAsia="Times New Roman" w:cs="Times New Roman"/>
          <w:spacing w:val="1"/>
          <w:szCs w:val="24"/>
        </w:rPr>
      </w:pPr>
      <w:r w:rsidRPr="009D41F8">
        <w:rPr>
          <w:rFonts w:eastAsia="Times New Roman" w:cs="Times New Roman"/>
          <w:b/>
          <w:spacing w:val="1"/>
          <w:szCs w:val="24"/>
        </w:rPr>
        <w:t xml:space="preserve">SEC 3.02. </w:t>
      </w:r>
      <w:del w:id="43" w:author="Steve" w:date="2021-03-03T11:41:00Z">
        <w:r w:rsidR="007C6BBF" w:rsidRPr="009D41F8" w:rsidDel="004F152C">
          <w:rPr>
            <w:rFonts w:eastAsia="Times New Roman" w:cs="Times New Roman"/>
            <w:b/>
            <w:spacing w:val="1"/>
            <w:szCs w:val="24"/>
          </w:rPr>
          <w:delText>S</w:delText>
        </w:r>
        <w:r w:rsidR="005E2DB2" w:rsidRPr="009D41F8" w:rsidDel="004F152C">
          <w:rPr>
            <w:rFonts w:eastAsia="Times New Roman" w:cs="Times New Roman"/>
            <w:b/>
            <w:spacing w:val="1"/>
            <w:szCs w:val="24"/>
          </w:rPr>
          <w:delText>ERVICE</w:delText>
        </w:r>
      </w:del>
      <w:r w:rsidR="007C6BBF" w:rsidRPr="009D41F8">
        <w:rPr>
          <w:rFonts w:eastAsia="Times New Roman" w:cs="Times New Roman"/>
          <w:b/>
          <w:spacing w:val="1"/>
          <w:szCs w:val="24"/>
        </w:rPr>
        <w:t xml:space="preserve"> </w:t>
      </w:r>
      <w:ins w:id="44" w:author="Steve" w:date="2021-03-03T11:41:00Z">
        <w:r w:rsidR="004F152C">
          <w:rPr>
            <w:rFonts w:eastAsia="Times New Roman" w:cs="Times New Roman"/>
            <w:b/>
            <w:spacing w:val="1"/>
            <w:szCs w:val="24"/>
          </w:rPr>
          <w:t xml:space="preserve">FEE </w:t>
        </w:r>
      </w:ins>
      <w:r w:rsidR="005E2DB2" w:rsidRPr="009D41F8">
        <w:rPr>
          <w:rFonts w:eastAsia="Times New Roman" w:cs="Times New Roman"/>
          <w:b/>
          <w:spacing w:val="1"/>
          <w:szCs w:val="24"/>
        </w:rPr>
        <w:t>CHARGE</w:t>
      </w:r>
      <w:r w:rsidR="007C6BBF" w:rsidRPr="009D41F8">
        <w:rPr>
          <w:rFonts w:eastAsia="Times New Roman" w:cs="Times New Roman"/>
          <w:b/>
          <w:spacing w:val="1"/>
          <w:szCs w:val="24"/>
        </w:rPr>
        <w:t xml:space="preserve"> </w:t>
      </w:r>
      <w:r w:rsidR="005E2DB2" w:rsidRPr="009D41F8">
        <w:rPr>
          <w:rFonts w:eastAsia="Times New Roman" w:cs="Times New Roman"/>
          <w:b/>
          <w:spacing w:val="1"/>
          <w:szCs w:val="24"/>
        </w:rPr>
        <w:t>FIXED BY</w:t>
      </w:r>
      <w:r w:rsidR="007C6BBF" w:rsidRPr="009D41F8">
        <w:rPr>
          <w:rFonts w:eastAsia="Times New Roman" w:cs="Times New Roman"/>
          <w:b/>
          <w:spacing w:val="1"/>
          <w:szCs w:val="24"/>
        </w:rPr>
        <w:t xml:space="preserve"> </w:t>
      </w:r>
      <w:r w:rsidR="005E2DB2" w:rsidRPr="009D41F8">
        <w:rPr>
          <w:rFonts w:eastAsia="Times New Roman" w:cs="Times New Roman"/>
          <w:b/>
          <w:spacing w:val="1"/>
          <w:szCs w:val="24"/>
        </w:rPr>
        <w:t>RESOLUTION</w:t>
      </w:r>
      <w:r w:rsidR="007C6BBF" w:rsidRPr="009D41F8">
        <w:rPr>
          <w:rFonts w:eastAsia="Times New Roman" w:cs="Times New Roman"/>
          <w:b/>
          <w:spacing w:val="1"/>
          <w:szCs w:val="24"/>
        </w:rPr>
        <w:t>.</w:t>
      </w:r>
      <w:r w:rsidR="009D41F8" w:rsidRPr="009D41F8">
        <w:rPr>
          <w:rFonts w:eastAsia="Times New Roman" w:cs="Times New Roman"/>
          <w:spacing w:val="1"/>
          <w:szCs w:val="24"/>
        </w:rPr>
        <w:t xml:space="preserve"> </w:t>
      </w:r>
      <w:r w:rsidR="007C6BBF" w:rsidRPr="009D41F8">
        <w:rPr>
          <w:rFonts w:eastAsia="Times New Roman" w:cs="Times New Roman"/>
          <w:spacing w:val="1"/>
          <w:szCs w:val="24"/>
        </w:rPr>
        <w:t xml:space="preserve">The </w:t>
      </w:r>
      <w:r w:rsidR="005E2DB2" w:rsidRPr="009D41F8">
        <w:rPr>
          <w:rFonts w:eastAsia="Times New Roman" w:cs="Times New Roman"/>
          <w:spacing w:val="1"/>
          <w:szCs w:val="24"/>
        </w:rPr>
        <w:t>District</w:t>
      </w:r>
      <w:r w:rsidR="007C6BBF" w:rsidRPr="00EB25D1">
        <w:rPr>
          <w:rFonts w:cs="Times New Roman"/>
          <w:szCs w:val="24"/>
        </w:rPr>
        <w:t xml:space="preserve"> </w:t>
      </w:r>
      <w:r w:rsidR="00574AAF" w:rsidRPr="00EB25D1">
        <w:rPr>
          <w:rFonts w:cs="Times New Roman"/>
          <w:szCs w:val="24"/>
        </w:rPr>
        <w:t>Board</w:t>
      </w:r>
      <w:r w:rsidR="007C6BBF" w:rsidRPr="00EB25D1">
        <w:rPr>
          <w:rFonts w:cs="Times New Roman"/>
          <w:szCs w:val="24"/>
        </w:rPr>
        <w:t xml:space="preserve"> shall, by resolution</w:t>
      </w:r>
      <w:r w:rsidR="007C6BBF" w:rsidRPr="00574AAF">
        <w:rPr>
          <w:rFonts w:cs="Times New Roman"/>
          <w:szCs w:val="24"/>
        </w:rPr>
        <w:t>, adopt a</w:t>
      </w:r>
      <w:r w:rsidR="00574AAF">
        <w:rPr>
          <w:rFonts w:cs="Times New Roman"/>
          <w:szCs w:val="24"/>
        </w:rPr>
        <w:t>n annual</w:t>
      </w:r>
      <w:r w:rsidR="007C6BBF" w:rsidRPr="00574AAF">
        <w:rPr>
          <w:rFonts w:cs="Times New Roman"/>
          <w:szCs w:val="24"/>
        </w:rPr>
        <w:t xml:space="preserve"> </w:t>
      </w:r>
      <w:ins w:id="45" w:author="Steve" w:date="2021-03-03T11:41:00Z">
        <w:r w:rsidR="00AE15BF">
          <w:rPr>
            <w:rFonts w:cs="Times New Roman"/>
            <w:szCs w:val="24"/>
          </w:rPr>
          <w:t xml:space="preserve">Master Fee Schedule </w:t>
        </w:r>
      </w:ins>
      <w:del w:id="46" w:author="Steve" w:date="2021-03-03T11:42:00Z">
        <w:r w:rsidR="007C6BBF" w:rsidRPr="00574AAF" w:rsidDel="00B30712">
          <w:rPr>
            <w:rFonts w:cs="Times New Roman"/>
            <w:szCs w:val="24"/>
          </w:rPr>
          <w:delText>schedule</w:delText>
        </w:r>
      </w:del>
      <w:r w:rsidR="007C6BBF" w:rsidRPr="00574AAF">
        <w:rPr>
          <w:rFonts w:cs="Times New Roman"/>
          <w:szCs w:val="24"/>
        </w:rPr>
        <w:t xml:space="preserve"> of service charges and fees which </w:t>
      </w:r>
      <w:del w:id="47" w:author="Steve" w:date="2021-03-03T11:43:00Z">
        <w:r w:rsidR="007C6BBF" w:rsidRPr="00574AAF" w:rsidDel="00F67E04">
          <w:rPr>
            <w:rFonts w:cs="Times New Roman"/>
            <w:szCs w:val="24"/>
          </w:rPr>
          <w:delText xml:space="preserve">will </w:delText>
        </w:r>
      </w:del>
      <w:r w:rsidR="007C6BBF" w:rsidRPr="00574AAF">
        <w:rPr>
          <w:rFonts w:cs="Times New Roman"/>
          <w:szCs w:val="24"/>
        </w:rPr>
        <w:t xml:space="preserve">enable the </w:t>
      </w:r>
      <w:r w:rsidR="005E2DB2">
        <w:rPr>
          <w:rFonts w:cs="Times New Roman"/>
          <w:szCs w:val="24"/>
        </w:rPr>
        <w:t>District</w:t>
      </w:r>
      <w:r w:rsidR="007C6BBF" w:rsidRPr="00574AAF">
        <w:rPr>
          <w:rFonts w:cs="Times New Roman"/>
          <w:szCs w:val="24"/>
        </w:rPr>
        <w:t xml:space="preserve"> to operate and maintain </w:t>
      </w:r>
      <w:ins w:id="48" w:author="Steve" w:date="2021-03-03T11:43:00Z">
        <w:r w:rsidR="004C07FC">
          <w:rPr>
            <w:rFonts w:cs="Times New Roman"/>
            <w:szCs w:val="24"/>
          </w:rPr>
          <w:t xml:space="preserve">District facilities </w:t>
        </w:r>
        <w:r w:rsidR="00F67E04">
          <w:rPr>
            <w:rFonts w:cs="Times New Roman"/>
            <w:szCs w:val="24"/>
          </w:rPr>
          <w:t xml:space="preserve">including </w:t>
        </w:r>
      </w:ins>
      <w:r w:rsidR="007C6BBF" w:rsidRPr="00574AAF">
        <w:rPr>
          <w:rFonts w:cs="Times New Roman"/>
          <w:szCs w:val="24"/>
        </w:rPr>
        <w:t>the storm drainage system. The</w:t>
      </w:r>
      <w:del w:id="49" w:author="Steve" w:date="2021-03-03T11:46:00Z">
        <w:r w:rsidR="007C6BBF" w:rsidRPr="00574AAF" w:rsidDel="002114C4">
          <w:rPr>
            <w:rFonts w:cs="Times New Roman"/>
            <w:szCs w:val="24"/>
          </w:rPr>
          <w:delText>se</w:delText>
        </w:r>
      </w:del>
      <w:r w:rsidR="007C6BBF" w:rsidRPr="00574AAF">
        <w:rPr>
          <w:rFonts w:cs="Times New Roman"/>
          <w:szCs w:val="24"/>
        </w:rPr>
        <w:t xml:space="preserve"> </w:t>
      </w:r>
      <w:ins w:id="50" w:author="Steve" w:date="2021-03-03T11:50:00Z">
        <w:r w:rsidR="005315CC">
          <w:rPr>
            <w:rFonts w:cs="Times New Roman"/>
            <w:szCs w:val="24"/>
          </w:rPr>
          <w:t>charges/</w:t>
        </w:r>
      </w:ins>
      <w:ins w:id="51" w:author="Steve" w:date="2021-03-03T11:44:00Z">
        <w:r w:rsidR="00C805B6">
          <w:rPr>
            <w:rFonts w:cs="Times New Roman"/>
            <w:szCs w:val="24"/>
          </w:rPr>
          <w:t xml:space="preserve">fees </w:t>
        </w:r>
      </w:ins>
      <w:del w:id="52" w:author="Steve" w:date="2021-03-03T11:44:00Z">
        <w:r w:rsidR="007C6BBF" w:rsidRPr="00574AAF" w:rsidDel="00F0798D">
          <w:rPr>
            <w:rFonts w:cs="Times New Roman"/>
            <w:szCs w:val="24"/>
          </w:rPr>
          <w:delText>charges</w:delText>
        </w:r>
      </w:del>
      <w:r w:rsidR="007C6BBF" w:rsidRPr="00574AAF">
        <w:rPr>
          <w:rFonts w:cs="Times New Roman"/>
          <w:szCs w:val="24"/>
        </w:rPr>
        <w:t xml:space="preserve"> shall be levied against the owner or tenant of any developed parcel of property that discharges </w:t>
      </w:r>
      <w:proofErr w:type="spellStart"/>
      <w:r w:rsidR="007C6BBF" w:rsidRPr="00574AAF">
        <w:rPr>
          <w:rFonts w:cs="Times New Roman"/>
          <w:szCs w:val="24"/>
        </w:rPr>
        <w:t>stormwater</w:t>
      </w:r>
      <w:proofErr w:type="spellEnd"/>
      <w:r w:rsidR="007C6BBF" w:rsidRPr="00574AAF">
        <w:rPr>
          <w:rFonts w:cs="Times New Roman"/>
          <w:szCs w:val="24"/>
        </w:rPr>
        <w:t xml:space="preserve"> runoff into the </w:t>
      </w:r>
      <w:r w:rsidR="005E2DB2" w:rsidRPr="009D41F8">
        <w:rPr>
          <w:rFonts w:eastAsia="Times New Roman" w:cs="Times New Roman"/>
          <w:spacing w:val="1"/>
          <w:szCs w:val="24"/>
        </w:rPr>
        <w:t>District</w:t>
      </w:r>
      <w:r w:rsidR="007C6BBF" w:rsidRPr="009D41F8">
        <w:rPr>
          <w:rFonts w:eastAsia="Times New Roman" w:cs="Times New Roman"/>
          <w:spacing w:val="1"/>
          <w:szCs w:val="24"/>
        </w:rPr>
        <w:t xml:space="preserve">’s drainage system. </w:t>
      </w:r>
    </w:p>
    <w:p w14:paraId="6C148659" w14:textId="77777777" w:rsidR="009D41F8" w:rsidRPr="00574AAF" w:rsidRDefault="00C77D0F" w:rsidP="007B1E6C">
      <w:pPr>
        <w:shd w:val="clear" w:color="auto" w:fill="FFFFFF"/>
        <w:spacing w:before="100" w:beforeAutospacing="1" w:after="120" w:line="240" w:lineRule="auto"/>
        <w:ind w:left="720" w:hanging="720"/>
        <w:jc w:val="both"/>
        <w:textAlignment w:val="center"/>
        <w:rPr>
          <w:rFonts w:cs="Times New Roman"/>
          <w:szCs w:val="24"/>
        </w:rPr>
      </w:pPr>
      <w:r w:rsidRPr="009D41F8">
        <w:rPr>
          <w:rFonts w:eastAsia="Times New Roman" w:cs="Times New Roman"/>
          <w:b/>
          <w:spacing w:val="1"/>
          <w:szCs w:val="24"/>
        </w:rPr>
        <w:t xml:space="preserve">SEC 3.03. </w:t>
      </w:r>
      <w:r w:rsidR="005E2DB2" w:rsidRPr="009D41F8">
        <w:rPr>
          <w:rFonts w:eastAsia="Times New Roman" w:cs="Times New Roman"/>
          <w:b/>
          <w:spacing w:val="1"/>
          <w:szCs w:val="24"/>
        </w:rPr>
        <w:t>BILLING</w:t>
      </w:r>
      <w:r w:rsidR="007C6BBF" w:rsidRPr="009D41F8">
        <w:rPr>
          <w:rFonts w:eastAsia="Times New Roman" w:cs="Times New Roman"/>
          <w:b/>
          <w:spacing w:val="1"/>
          <w:szCs w:val="24"/>
        </w:rPr>
        <w:t>.</w:t>
      </w:r>
      <w:r w:rsidR="009D41F8" w:rsidRPr="009D41F8">
        <w:rPr>
          <w:rFonts w:eastAsia="Times New Roman" w:cs="Times New Roman"/>
          <w:spacing w:val="1"/>
          <w:szCs w:val="24"/>
        </w:rPr>
        <w:t xml:space="preserve"> </w:t>
      </w:r>
      <w:r w:rsidR="007C6BBF" w:rsidRPr="009D41F8">
        <w:rPr>
          <w:rFonts w:eastAsia="Times New Roman" w:cs="Times New Roman"/>
          <w:spacing w:val="1"/>
          <w:szCs w:val="24"/>
        </w:rPr>
        <w:t xml:space="preserve">The regular billing period will be for each calendar month, or bimonthly, as determined by the </w:t>
      </w:r>
      <w:r w:rsidR="00574AAF" w:rsidRPr="009D41F8">
        <w:rPr>
          <w:rFonts w:eastAsia="Times New Roman" w:cs="Times New Roman"/>
          <w:spacing w:val="1"/>
          <w:szCs w:val="24"/>
        </w:rPr>
        <w:t>Board</w:t>
      </w:r>
      <w:r w:rsidR="005E2DB2" w:rsidRPr="009D41F8">
        <w:rPr>
          <w:rFonts w:eastAsia="Times New Roman" w:cs="Times New Roman"/>
          <w:spacing w:val="1"/>
          <w:szCs w:val="24"/>
        </w:rPr>
        <w:t xml:space="preserve">. </w:t>
      </w:r>
      <w:r w:rsidR="007C6BBF" w:rsidRPr="009D41F8">
        <w:rPr>
          <w:rFonts w:eastAsia="Times New Roman" w:cs="Times New Roman"/>
          <w:spacing w:val="1"/>
          <w:szCs w:val="24"/>
        </w:rPr>
        <w:t>Opening</w:t>
      </w:r>
      <w:r w:rsidR="007C6BBF" w:rsidRPr="00574AAF">
        <w:rPr>
          <w:rFonts w:cs="Times New Roman"/>
          <w:szCs w:val="24"/>
        </w:rPr>
        <w:t xml:space="preserve"> and closing bills for less than the normal billing period shall be prorated on a daily-use basis.</w:t>
      </w:r>
      <w:r w:rsidR="005E2DB2">
        <w:rPr>
          <w:rFonts w:cs="Times New Roman"/>
          <w:szCs w:val="24"/>
        </w:rPr>
        <w:t xml:space="preserve"> </w:t>
      </w:r>
      <w:r w:rsidR="007C6BBF" w:rsidRPr="00574AAF">
        <w:rPr>
          <w:rFonts w:cs="Times New Roman"/>
          <w:szCs w:val="24"/>
        </w:rPr>
        <w:t>Bills for service shall be rendered at the beginning of each billing period and are payable upon presentation</w:t>
      </w:r>
      <w:r w:rsidR="00574AAF">
        <w:rPr>
          <w:rFonts w:cs="Times New Roman"/>
          <w:szCs w:val="24"/>
        </w:rPr>
        <w:t xml:space="preserve"> and due within 30 days</w:t>
      </w:r>
      <w:r w:rsidR="007C6BBF" w:rsidRPr="00574AAF">
        <w:rPr>
          <w:rFonts w:cs="Times New Roman"/>
          <w:szCs w:val="24"/>
        </w:rPr>
        <w:t>.</w:t>
      </w:r>
    </w:p>
    <w:p w14:paraId="6A7302E2" w14:textId="77777777" w:rsidR="0016641B" w:rsidRPr="00574AAF" w:rsidRDefault="00C77D0F" w:rsidP="007B1E6C">
      <w:pPr>
        <w:keepNext/>
        <w:tabs>
          <w:tab w:val="left" w:pos="1080"/>
        </w:tabs>
        <w:autoSpaceDE w:val="0"/>
        <w:autoSpaceDN w:val="0"/>
        <w:adjustRightInd w:val="0"/>
        <w:spacing w:before="100" w:beforeAutospacing="1" w:after="120" w:line="240" w:lineRule="auto"/>
        <w:ind w:left="720" w:hanging="720"/>
        <w:jc w:val="both"/>
        <w:rPr>
          <w:rFonts w:cs="Times New Roman"/>
          <w:szCs w:val="24"/>
        </w:rPr>
      </w:pPr>
      <w:r>
        <w:rPr>
          <w:rFonts w:cs="Times New Roman"/>
          <w:b/>
          <w:szCs w:val="24"/>
        </w:rPr>
        <w:t xml:space="preserve">SEC 3.04. </w:t>
      </w:r>
      <w:r w:rsidR="005E2DB2">
        <w:rPr>
          <w:rFonts w:cs="Times New Roman"/>
          <w:b/>
          <w:bCs/>
          <w:szCs w:val="24"/>
        </w:rPr>
        <w:t>VANDALISM</w:t>
      </w:r>
      <w:r w:rsidR="007C6BBF" w:rsidRPr="002C7875">
        <w:rPr>
          <w:rFonts w:cs="Times New Roman"/>
          <w:b/>
          <w:bCs/>
          <w:szCs w:val="24"/>
        </w:rPr>
        <w:t>.</w:t>
      </w:r>
      <w:r w:rsidR="000C4497">
        <w:rPr>
          <w:rFonts w:cs="Times New Roman"/>
          <w:b/>
          <w:bCs/>
          <w:szCs w:val="24"/>
        </w:rPr>
        <w:t xml:space="preserve"> </w:t>
      </w:r>
      <w:r w:rsidR="007C6BBF" w:rsidRPr="00574AAF">
        <w:rPr>
          <w:rFonts w:cs="Times New Roman"/>
          <w:szCs w:val="24"/>
        </w:rPr>
        <w:t xml:space="preserve">No person shall maliciously, willfully, or negligently break, damage, destroy, uncover, deface or tamper with any structure, appurtenance or equipment which is part of the </w:t>
      </w:r>
      <w:r w:rsidR="005E2DB2">
        <w:rPr>
          <w:rFonts w:cs="Times New Roman"/>
          <w:szCs w:val="24"/>
        </w:rPr>
        <w:t>District</w:t>
      </w:r>
      <w:r w:rsidR="007C6BBF" w:rsidRPr="00574AAF">
        <w:rPr>
          <w:rFonts w:cs="Times New Roman"/>
          <w:szCs w:val="24"/>
        </w:rPr>
        <w:t xml:space="preserve">’s storm drainage system. Any person violating this provision shall be subject to the penalties provided by law. </w:t>
      </w:r>
    </w:p>
    <w:p w14:paraId="5942905C" w14:textId="77777777" w:rsidR="0016641B" w:rsidRPr="00574AAF" w:rsidRDefault="00C77D0F" w:rsidP="007B1E6C">
      <w:pPr>
        <w:keepNext/>
        <w:tabs>
          <w:tab w:val="left" w:pos="1080"/>
        </w:tabs>
        <w:autoSpaceDE w:val="0"/>
        <w:autoSpaceDN w:val="0"/>
        <w:adjustRightInd w:val="0"/>
        <w:spacing w:before="100" w:beforeAutospacing="1" w:after="120" w:line="240" w:lineRule="auto"/>
        <w:ind w:left="720" w:hanging="720"/>
        <w:jc w:val="both"/>
        <w:rPr>
          <w:rFonts w:cs="Times New Roman"/>
          <w:szCs w:val="24"/>
        </w:rPr>
      </w:pPr>
      <w:r>
        <w:rPr>
          <w:rFonts w:cs="Times New Roman"/>
          <w:b/>
          <w:szCs w:val="24"/>
        </w:rPr>
        <w:t xml:space="preserve">SEC 3.05. </w:t>
      </w:r>
      <w:r w:rsidR="005E2DB2">
        <w:rPr>
          <w:rFonts w:cs="Times New Roman"/>
          <w:b/>
          <w:bCs/>
          <w:szCs w:val="24"/>
        </w:rPr>
        <w:t>PERMIT REQUIRED</w:t>
      </w:r>
      <w:r w:rsidR="007C6BBF" w:rsidRPr="00574AAF">
        <w:rPr>
          <w:rFonts w:cs="Times New Roman"/>
          <w:b/>
          <w:bCs/>
          <w:szCs w:val="24"/>
        </w:rPr>
        <w:t>.</w:t>
      </w:r>
      <w:r w:rsidR="000C4497">
        <w:rPr>
          <w:rFonts w:cs="Times New Roman"/>
          <w:b/>
          <w:bCs/>
          <w:szCs w:val="24"/>
        </w:rPr>
        <w:t xml:space="preserve"> </w:t>
      </w:r>
      <w:r w:rsidR="007C6BBF" w:rsidRPr="00574AAF">
        <w:rPr>
          <w:rFonts w:cs="Times New Roman"/>
          <w:szCs w:val="24"/>
        </w:rPr>
        <w:t xml:space="preserve">No unauthorized person shall uncover, make any connection with or opening into, use, alter, regrade, or disturb any portion of the </w:t>
      </w:r>
      <w:r w:rsidR="005E2DB2">
        <w:rPr>
          <w:rFonts w:cs="Times New Roman"/>
          <w:szCs w:val="24"/>
        </w:rPr>
        <w:t>District</w:t>
      </w:r>
      <w:r w:rsidR="007C6BBF" w:rsidRPr="00574AAF">
        <w:rPr>
          <w:rFonts w:cs="Times New Roman"/>
          <w:szCs w:val="24"/>
        </w:rPr>
        <w:t xml:space="preserve">’s storm drainage system or appurtenances or perform any work on any portion of the system without first obtaining a written permit from the </w:t>
      </w:r>
      <w:r w:rsidR="005E2DB2">
        <w:rPr>
          <w:rFonts w:cs="Times New Roman"/>
          <w:szCs w:val="24"/>
        </w:rPr>
        <w:t>District</w:t>
      </w:r>
      <w:r w:rsidR="007C6BBF" w:rsidRPr="00574AAF">
        <w:rPr>
          <w:rFonts w:cs="Times New Roman"/>
          <w:szCs w:val="24"/>
        </w:rPr>
        <w:t xml:space="preserve">. </w:t>
      </w:r>
    </w:p>
    <w:p w14:paraId="69A907B7" w14:textId="77777777" w:rsidR="0016641B" w:rsidRPr="00574AAF" w:rsidRDefault="00C77D0F" w:rsidP="007B1E6C">
      <w:pPr>
        <w:keepNext/>
        <w:tabs>
          <w:tab w:val="left" w:pos="1080"/>
        </w:tabs>
        <w:autoSpaceDE w:val="0"/>
        <w:autoSpaceDN w:val="0"/>
        <w:adjustRightInd w:val="0"/>
        <w:spacing w:before="100" w:beforeAutospacing="1" w:after="120" w:line="240" w:lineRule="auto"/>
        <w:jc w:val="both"/>
        <w:rPr>
          <w:rFonts w:cs="Times New Roman"/>
          <w:b/>
          <w:bCs/>
          <w:szCs w:val="24"/>
        </w:rPr>
      </w:pPr>
      <w:r>
        <w:rPr>
          <w:rFonts w:cs="Times New Roman"/>
          <w:b/>
          <w:szCs w:val="24"/>
        </w:rPr>
        <w:t xml:space="preserve">SEC 3.06. </w:t>
      </w:r>
      <w:r w:rsidR="005E2DB2">
        <w:rPr>
          <w:rFonts w:cs="Times New Roman"/>
          <w:b/>
          <w:bCs/>
          <w:szCs w:val="24"/>
        </w:rPr>
        <w:t>DISCHARGE OF POLLUTANTS</w:t>
      </w:r>
      <w:r w:rsidR="007C6BBF" w:rsidRPr="00574AAF">
        <w:rPr>
          <w:rFonts w:cs="Times New Roman"/>
          <w:b/>
          <w:bCs/>
          <w:szCs w:val="24"/>
        </w:rPr>
        <w:t>.</w:t>
      </w:r>
      <w:r w:rsidR="000C4497">
        <w:rPr>
          <w:rFonts w:cs="Times New Roman"/>
          <w:b/>
          <w:bCs/>
          <w:szCs w:val="24"/>
        </w:rPr>
        <w:t xml:space="preserve"> </w:t>
      </w:r>
    </w:p>
    <w:p w14:paraId="1499DFB5" w14:textId="792503EB" w:rsidR="0016641B" w:rsidRPr="003E779F" w:rsidRDefault="007C6BBF" w:rsidP="003E779F">
      <w:pPr>
        <w:pStyle w:val="ListParagraph"/>
        <w:numPr>
          <w:ilvl w:val="0"/>
          <w:numId w:val="1"/>
        </w:numPr>
        <w:autoSpaceDE w:val="0"/>
        <w:autoSpaceDN w:val="0"/>
        <w:adjustRightInd w:val="0"/>
        <w:spacing w:before="100" w:beforeAutospacing="1" w:after="120" w:line="240" w:lineRule="auto"/>
        <w:ind w:left="1080"/>
        <w:contextualSpacing w:val="0"/>
        <w:jc w:val="both"/>
        <w:rPr>
          <w:rFonts w:cs="Times New Roman"/>
          <w:szCs w:val="24"/>
        </w:rPr>
      </w:pPr>
      <w:r w:rsidRPr="003E779F">
        <w:rPr>
          <w:rFonts w:cs="Times New Roman"/>
          <w:szCs w:val="24"/>
        </w:rPr>
        <w:t>The discharge of non-</w:t>
      </w:r>
      <w:proofErr w:type="spellStart"/>
      <w:r w:rsidRPr="003E779F">
        <w:rPr>
          <w:rFonts w:cs="Times New Roman"/>
          <w:szCs w:val="24"/>
        </w:rPr>
        <w:t>stormwater</w:t>
      </w:r>
      <w:proofErr w:type="spellEnd"/>
      <w:r w:rsidRPr="003E779F">
        <w:rPr>
          <w:rFonts w:cs="Times New Roman"/>
          <w:szCs w:val="24"/>
        </w:rPr>
        <w:t xml:space="preserve"> </w:t>
      </w:r>
      <w:r w:rsidR="001F50FD" w:rsidRPr="003E779F">
        <w:rPr>
          <w:rFonts w:cs="Times New Roman"/>
          <w:szCs w:val="24"/>
        </w:rPr>
        <w:t>into</w:t>
      </w:r>
      <w:r w:rsidRPr="003E779F">
        <w:rPr>
          <w:rFonts w:cs="Times New Roman"/>
          <w:szCs w:val="24"/>
        </w:rPr>
        <w:t xml:space="preserve"> storm drains is prohibited. All discharges of material other than </w:t>
      </w:r>
      <w:proofErr w:type="spellStart"/>
      <w:r w:rsidRPr="003E779F">
        <w:rPr>
          <w:rFonts w:cs="Times New Roman"/>
          <w:szCs w:val="24"/>
        </w:rPr>
        <w:t>stormwater</w:t>
      </w:r>
      <w:proofErr w:type="spellEnd"/>
      <w:r w:rsidRPr="003E779F">
        <w:rPr>
          <w:rFonts w:cs="Times New Roman"/>
          <w:szCs w:val="24"/>
        </w:rPr>
        <w:t xml:space="preserve"> must compl</w:t>
      </w:r>
      <w:r w:rsidR="00BA12DA">
        <w:rPr>
          <w:rFonts w:cs="Times New Roman"/>
          <w:szCs w:val="24"/>
        </w:rPr>
        <w:t>y</w:t>
      </w:r>
      <w:r w:rsidRPr="003E779F">
        <w:rPr>
          <w:rFonts w:cs="Times New Roman"/>
          <w:szCs w:val="24"/>
        </w:rPr>
        <w:t xml:space="preserve"> with a National Pollutant Discharge Elimination System (NPDES) permit issued </w:t>
      </w:r>
      <w:ins w:id="53" w:author="Steve" w:date="2021-03-03T10:31:00Z">
        <w:r w:rsidR="0024156C">
          <w:rPr>
            <w:rFonts w:cs="Times New Roman"/>
            <w:szCs w:val="24"/>
          </w:rPr>
          <w:t xml:space="preserve">by the North Coast </w:t>
        </w:r>
        <w:r w:rsidR="00652FCE">
          <w:rPr>
            <w:rFonts w:cs="Times New Roman"/>
            <w:szCs w:val="24"/>
          </w:rPr>
          <w:t>Regional Water Qual</w:t>
        </w:r>
      </w:ins>
      <w:ins w:id="54" w:author="Steve" w:date="2021-03-03T10:32:00Z">
        <w:r w:rsidR="00652FCE">
          <w:rPr>
            <w:rFonts w:cs="Times New Roman"/>
            <w:szCs w:val="24"/>
          </w:rPr>
          <w:t>ity Control Board</w:t>
        </w:r>
        <w:r w:rsidR="00A35945">
          <w:rPr>
            <w:rFonts w:cs="Times New Roman"/>
            <w:szCs w:val="24"/>
          </w:rPr>
          <w:t xml:space="preserve"> (RWQCB) </w:t>
        </w:r>
      </w:ins>
      <w:r w:rsidRPr="003E779F">
        <w:rPr>
          <w:rFonts w:cs="Times New Roman"/>
          <w:szCs w:val="24"/>
        </w:rPr>
        <w:t>for the discharge.</w:t>
      </w:r>
    </w:p>
    <w:p w14:paraId="6E27EFA1" w14:textId="77777777" w:rsidR="0016641B" w:rsidRPr="003E779F" w:rsidRDefault="007C6BBF" w:rsidP="003E779F">
      <w:pPr>
        <w:pStyle w:val="ListParagraph"/>
        <w:numPr>
          <w:ilvl w:val="0"/>
          <w:numId w:val="1"/>
        </w:numPr>
        <w:autoSpaceDE w:val="0"/>
        <w:autoSpaceDN w:val="0"/>
        <w:adjustRightInd w:val="0"/>
        <w:spacing w:before="100" w:beforeAutospacing="1" w:after="120" w:line="240" w:lineRule="auto"/>
        <w:ind w:left="1080"/>
        <w:contextualSpacing w:val="0"/>
        <w:jc w:val="both"/>
        <w:rPr>
          <w:rFonts w:cs="Times New Roman"/>
          <w:szCs w:val="24"/>
        </w:rPr>
      </w:pPr>
      <w:r w:rsidRPr="003E779F">
        <w:rPr>
          <w:rFonts w:cs="Times New Roman"/>
          <w:szCs w:val="24"/>
        </w:rPr>
        <w:t>Exceptions to Discharge Prohibition. The following discharges are exempt from the prohibition set forth in subsection (A) of this section:</w:t>
      </w:r>
    </w:p>
    <w:p w14:paraId="0D20DB44" w14:textId="3B9F4BF3" w:rsidR="0016641B" w:rsidRPr="003E779F" w:rsidRDefault="007C6BBF" w:rsidP="003E779F">
      <w:pPr>
        <w:pStyle w:val="ListParagraph"/>
        <w:numPr>
          <w:ilvl w:val="1"/>
          <w:numId w:val="4"/>
        </w:numPr>
        <w:autoSpaceDE w:val="0"/>
        <w:autoSpaceDN w:val="0"/>
        <w:adjustRightInd w:val="0"/>
        <w:spacing w:before="100" w:beforeAutospacing="1" w:after="120" w:line="240" w:lineRule="auto"/>
        <w:ind w:left="1440"/>
        <w:contextualSpacing w:val="0"/>
        <w:jc w:val="both"/>
        <w:rPr>
          <w:rFonts w:cs="Times New Roman"/>
          <w:szCs w:val="24"/>
        </w:rPr>
      </w:pPr>
      <w:r w:rsidRPr="003E779F">
        <w:rPr>
          <w:rFonts w:cs="Times New Roman"/>
          <w:szCs w:val="24"/>
        </w:rPr>
        <w:t xml:space="preserve">The prohibition on discharges shall not apply to any discharge regulated under a NPDES permit issued to the discharger and administered by the </w:t>
      </w:r>
      <w:ins w:id="55" w:author="Steve" w:date="2021-03-03T10:34:00Z">
        <w:r w:rsidR="003147AF">
          <w:rPr>
            <w:rFonts w:cs="Times New Roman"/>
            <w:szCs w:val="24"/>
          </w:rPr>
          <w:t xml:space="preserve">RWQCB </w:t>
        </w:r>
      </w:ins>
      <w:del w:id="56" w:author="Steve" w:date="2021-03-03T10:33:00Z">
        <w:r w:rsidRPr="003E779F" w:rsidDel="002F386E">
          <w:rPr>
            <w:rFonts w:cs="Times New Roman"/>
            <w:szCs w:val="24"/>
          </w:rPr>
          <w:delText>s</w:delText>
        </w:r>
      </w:del>
      <w:del w:id="57" w:author="Steve" w:date="2021-03-03T10:34:00Z">
        <w:r w:rsidRPr="003E779F" w:rsidDel="007F5380">
          <w:rPr>
            <w:rFonts w:cs="Times New Roman"/>
            <w:szCs w:val="24"/>
          </w:rPr>
          <w:delText>tate of California</w:delText>
        </w:r>
      </w:del>
      <w:r w:rsidRPr="003E779F">
        <w:rPr>
          <w:rFonts w:cs="Times New Roman"/>
          <w:szCs w:val="24"/>
        </w:rPr>
        <w:t xml:space="preserve"> under authority of the United States Environmental Protection Agency</w:t>
      </w:r>
      <w:ins w:id="58" w:author="Steve" w:date="2021-03-03T10:33:00Z">
        <w:r w:rsidR="002F386E">
          <w:rPr>
            <w:rFonts w:cs="Times New Roman"/>
            <w:szCs w:val="24"/>
          </w:rPr>
          <w:t xml:space="preserve"> (EPA)</w:t>
        </w:r>
      </w:ins>
      <w:r w:rsidRPr="003E779F">
        <w:rPr>
          <w:rFonts w:cs="Times New Roman"/>
          <w:szCs w:val="24"/>
        </w:rPr>
        <w:t>; provided, that the discharger is in full compliance with all requirements of the permit and other applicable laws or regulations.</w:t>
      </w:r>
    </w:p>
    <w:p w14:paraId="40888935" w14:textId="77777777" w:rsidR="0016641B" w:rsidRPr="003E779F" w:rsidRDefault="007C6BBF" w:rsidP="003E779F">
      <w:pPr>
        <w:pStyle w:val="ListParagraph"/>
        <w:numPr>
          <w:ilvl w:val="1"/>
          <w:numId w:val="4"/>
        </w:numPr>
        <w:autoSpaceDE w:val="0"/>
        <w:autoSpaceDN w:val="0"/>
        <w:adjustRightInd w:val="0"/>
        <w:spacing w:before="100" w:beforeAutospacing="1" w:after="120" w:line="240" w:lineRule="auto"/>
        <w:ind w:left="1440"/>
        <w:contextualSpacing w:val="0"/>
        <w:jc w:val="both"/>
        <w:rPr>
          <w:rFonts w:cs="Times New Roman"/>
          <w:szCs w:val="24"/>
        </w:rPr>
      </w:pPr>
      <w:r w:rsidRPr="003E779F">
        <w:rPr>
          <w:rFonts w:cs="Times New Roman"/>
          <w:szCs w:val="24"/>
        </w:rPr>
        <w:t xml:space="preserve">Discharges from the following activities will not be considered a source of pollutants to waters of the United States when properly managed: water line flushing and other discharges from potable water sources, landscape irrigation and lawn watering, irrigation water, diverted stream flows, rising ground waters, infiltration to storm drains, uncontaminated pumped ground water, foundation and </w:t>
      </w:r>
      <w:r w:rsidRPr="003E779F">
        <w:rPr>
          <w:rFonts w:cs="Times New Roman"/>
          <w:szCs w:val="24"/>
        </w:rPr>
        <w:lastRenderedPageBreak/>
        <w:t xml:space="preserve">footing drains, water from crawl space pumps, air conditioning condensation, springs, individual residential car washing, fundraising car washing that does not exceed two consecutive days, flows from riparian habitats and wetlands, flows from </w:t>
      </w:r>
      <w:r w:rsidR="003F0902" w:rsidRPr="003E779F">
        <w:rPr>
          <w:rFonts w:cs="Times New Roman"/>
          <w:szCs w:val="24"/>
        </w:rPr>
        <w:t>firefighting</w:t>
      </w:r>
      <w:r w:rsidRPr="003E779F">
        <w:rPr>
          <w:rFonts w:cs="Times New Roman"/>
          <w:szCs w:val="24"/>
        </w:rPr>
        <w:t>, or permitted use of reclaimed water.</w:t>
      </w:r>
    </w:p>
    <w:p w14:paraId="5104975C" w14:textId="496227D8" w:rsidR="0016641B" w:rsidRPr="00574AAF" w:rsidRDefault="00C77D0F" w:rsidP="00AE2A24">
      <w:pPr>
        <w:keepNext/>
        <w:autoSpaceDE w:val="0"/>
        <w:autoSpaceDN w:val="0"/>
        <w:adjustRightInd w:val="0"/>
        <w:spacing w:before="100" w:beforeAutospacing="1" w:after="120" w:line="240" w:lineRule="auto"/>
        <w:ind w:left="720" w:hanging="720"/>
        <w:jc w:val="both"/>
        <w:rPr>
          <w:rFonts w:cs="Times New Roman"/>
          <w:szCs w:val="24"/>
        </w:rPr>
      </w:pPr>
      <w:r>
        <w:rPr>
          <w:rFonts w:cs="Times New Roman"/>
          <w:b/>
          <w:szCs w:val="24"/>
        </w:rPr>
        <w:t xml:space="preserve">SEC 3.07. </w:t>
      </w:r>
      <w:r w:rsidR="00A016FC">
        <w:rPr>
          <w:rFonts w:cs="Times New Roman"/>
          <w:b/>
          <w:bCs/>
          <w:szCs w:val="24"/>
        </w:rPr>
        <w:t>DISCHARGE IN VIOLATION OF PERMIT</w:t>
      </w:r>
      <w:r w:rsidR="007C6BBF" w:rsidRPr="00574AAF">
        <w:rPr>
          <w:rFonts w:cs="Times New Roman"/>
          <w:b/>
          <w:bCs/>
          <w:szCs w:val="24"/>
        </w:rPr>
        <w:t>.</w:t>
      </w:r>
      <w:r w:rsidR="0005189D">
        <w:rPr>
          <w:rFonts w:cs="Times New Roman"/>
          <w:b/>
          <w:bCs/>
          <w:szCs w:val="24"/>
        </w:rPr>
        <w:t xml:space="preserve"> </w:t>
      </w:r>
      <w:del w:id="59" w:author="Steve" w:date="2021-03-03T10:38:00Z">
        <w:r w:rsidR="007C6BBF" w:rsidRPr="00574AAF" w:rsidDel="00320A25">
          <w:rPr>
            <w:rFonts w:cs="Times New Roman"/>
            <w:szCs w:val="24"/>
          </w:rPr>
          <w:delText>In the future, t</w:delText>
        </w:r>
      </w:del>
      <w:ins w:id="60" w:author="Steve" w:date="2021-03-03T10:38:00Z">
        <w:r w:rsidR="00320A25">
          <w:rPr>
            <w:rFonts w:cs="Times New Roman"/>
            <w:szCs w:val="24"/>
          </w:rPr>
          <w:t xml:space="preserve"> T</w:t>
        </w:r>
      </w:ins>
      <w:r w:rsidR="007C6BBF" w:rsidRPr="00574AAF">
        <w:rPr>
          <w:rFonts w:cs="Times New Roman"/>
          <w:szCs w:val="24"/>
        </w:rPr>
        <w:t xml:space="preserve">he </w:t>
      </w:r>
      <w:ins w:id="61" w:author="Steve" w:date="2021-03-03T10:37:00Z">
        <w:r w:rsidR="00016058">
          <w:rPr>
            <w:rFonts w:cs="Times New Roman"/>
            <w:szCs w:val="24"/>
          </w:rPr>
          <w:t xml:space="preserve">RWQCB </w:t>
        </w:r>
      </w:ins>
      <w:del w:id="62" w:author="Steve" w:date="2021-03-03T10:37:00Z">
        <w:r w:rsidR="007C6BBF" w:rsidRPr="00574AAF" w:rsidDel="00A83435">
          <w:rPr>
            <w:rFonts w:cs="Times New Roman"/>
            <w:szCs w:val="24"/>
          </w:rPr>
          <w:delText>California Regional Water Quality Control Board, Northern Califo</w:delText>
        </w:r>
      </w:del>
      <w:del w:id="63" w:author="Steve" w:date="2021-03-03T10:36:00Z">
        <w:r w:rsidR="007C6BBF" w:rsidRPr="00574AAF" w:rsidDel="00A83435">
          <w:rPr>
            <w:rFonts w:cs="Times New Roman"/>
            <w:szCs w:val="24"/>
          </w:rPr>
          <w:delText>rnia Region (herein called Regional Board)</w:delText>
        </w:r>
      </w:del>
      <w:r w:rsidR="007C6BBF" w:rsidRPr="00574AAF">
        <w:rPr>
          <w:rFonts w:cs="Times New Roman"/>
          <w:szCs w:val="24"/>
        </w:rPr>
        <w:t xml:space="preserve"> may issue an NPDES permit for </w:t>
      </w:r>
      <w:proofErr w:type="spellStart"/>
      <w:r w:rsidR="007C6BBF" w:rsidRPr="00574AAF">
        <w:rPr>
          <w:rFonts w:cs="Times New Roman"/>
          <w:szCs w:val="24"/>
        </w:rPr>
        <w:t>stormwater</w:t>
      </w:r>
      <w:proofErr w:type="spellEnd"/>
      <w:r w:rsidR="007C6BBF" w:rsidRPr="00574AAF">
        <w:rPr>
          <w:rFonts w:cs="Times New Roman"/>
          <w:szCs w:val="24"/>
        </w:rPr>
        <w:t xml:space="preserve"> discharges to the </w:t>
      </w:r>
      <w:r w:rsidR="005E2DB2">
        <w:rPr>
          <w:rFonts w:cs="Times New Roman"/>
          <w:szCs w:val="24"/>
        </w:rPr>
        <w:t>District</w:t>
      </w:r>
      <w:r w:rsidR="007C6BBF" w:rsidRPr="00574AAF">
        <w:rPr>
          <w:rFonts w:cs="Times New Roman"/>
          <w:szCs w:val="24"/>
        </w:rPr>
        <w:t xml:space="preserve">. Any discharge that would result in or contribute to a violation of that permit and any amendment, revision or re-issuance thereof, either separately considered or when combined with other discharges, is prohibited. Liability for any such discharge shall be the responsibility of the person(s) so causing or responsible for the discharge, and such persons shall defend, indemnify and hold harmless the </w:t>
      </w:r>
      <w:r w:rsidR="005E2DB2">
        <w:rPr>
          <w:rFonts w:cs="Times New Roman"/>
          <w:szCs w:val="24"/>
        </w:rPr>
        <w:t>District</w:t>
      </w:r>
      <w:r w:rsidR="007C6BBF" w:rsidRPr="00574AAF">
        <w:rPr>
          <w:rFonts w:cs="Times New Roman"/>
          <w:szCs w:val="24"/>
        </w:rPr>
        <w:t xml:space="preserve"> in any administrative or judicial enforcement action relating to such discharge. </w:t>
      </w:r>
    </w:p>
    <w:p w14:paraId="382F8DD9" w14:textId="740A39A4" w:rsidR="0016641B" w:rsidRPr="00574AAF" w:rsidRDefault="00C77D0F" w:rsidP="00AE2A24">
      <w:pPr>
        <w:keepNext/>
        <w:autoSpaceDE w:val="0"/>
        <w:autoSpaceDN w:val="0"/>
        <w:adjustRightInd w:val="0"/>
        <w:spacing w:before="100" w:beforeAutospacing="1" w:after="120" w:line="240" w:lineRule="auto"/>
        <w:ind w:left="720" w:hanging="720"/>
        <w:jc w:val="both"/>
        <w:rPr>
          <w:rFonts w:cs="Times New Roman"/>
          <w:szCs w:val="24"/>
        </w:rPr>
      </w:pPr>
      <w:r>
        <w:rPr>
          <w:rFonts w:cs="Times New Roman"/>
          <w:b/>
          <w:szCs w:val="24"/>
        </w:rPr>
        <w:t xml:space="preserve">SEC 3.08. </w:t>
      </w:r>
      <w:r w:rsidR="00A016FC">
        <w:rPr>
          <w:rFonts w:cs="Times New Roman"/>
          <w:b/>
          <w:bCs/>
          <w:szCs w:val="24"/>
        </w:rPr>
        <w:t>UNAUTHORIZED DISCHARGE</w:t>
      </w:r>
      <w:r w:rsidR="007C6BBF" w:rsidRPr="00574AAF">
        <w:rPr>
          <w:rFonts w:cs="Times New Roman"/>
          <w:b/>
          <w:bCs/>
          <w:szCs w:val="24"/>
        </w:rPr>
        <w:t xml:space="preserve"> </w:t>
      </w:r>
      <w:r w:rsidR="00203D6D">
        <w:rPr>
          <w:rFonts w:cs="Times New Roman"/>
          <w:b/>
          <w:bCs/>
          <w:szCs w:val="24"/>
        </w:rPr>
        <w:t>AND UNAUTHORIZED CONNECTIONS</w:t>
      </w:r>
      <w:r w:rsidR="007C6BBF" w:rsidRPr="00574AAF">
        <w:rPr>
          <w:rFonts w:cs="Times New Roman"/>
          <w:b/>
          <w:bCs/>
          <w:szCs w:val="24"/>
        </w:rPr>
        <w:t>.</w:t>
      </w:r>
      <w:r w:rsidR="0005189D">
        <w:rPr>
          <w:rFonts w:cs="Times New Roman"/>
          <w:b/>
          <w:bCs/>
          <w:szCs w:val="24"/>
        </w:rPr>
        <w:t xml:space="preserve"> </w:t>
      </w:r>
      <w:r w:rsidR="007C6BBF" w:rsidRPr="00574AAF">
        <w:rPr>
          <w:rFonts w:cs="Times New Roman"/>
          <w:szCs w:val="24"/>
        </w:rPr>
        <w:t xml:space="preserve">The establishment, use, maintenance, or continuance of </w:t>
      </w:r>
      <w:r w:rsidR="003F0902">
        <w:rPr>
          <w:rFonts w:cs="Times New Roman"/>
          <w:szCs w:val="24"/>
        </w:rPr>
        <w:t>unauthorized</w:t>
      </w:r>
      <w:r w:rsidR="007C6BBF" w:rsidRPr="00574AAF">
        <w:rPr>
          <w:rFonts w:cs="Times New Roman"/>
          <w:szCs w:val="24"/>
        </w:rPr>
        <w:t xml:space="preserve"> connections to the storm drains, and/or the commencement or continuance of </w:t>
      </w:r>
      <w:r w:rsidR="003F0902">
        <w:rPr>
          <w:rFonts w:cs="Times New Roman"/>
          <w:szCs w:val="24"/>
        </w:rPr>
        <w:t>unauthorized</w:t>
      </w:r>
      <w:r w:rsidR="007C6BBF" w:rsidRPr="00574AAF">
        <w:rPr>
          <w:rFonts w:cs="Times New Roman"/>
          <w:szCs w:val="24"/>
        </w:rPr>
        <w:t xml:space="preserve"> discharges to the </w:t>
      </w:r>
      <w:ins w:id="64" w:author="Steve" w:date="2021-03-03T10:38:00Z">
        <w:r w:rsidR="00320A25">
          <w:rPr>
            <w:rFonts w:cs="Times New Roman"/>
            <w:szCs w:val="24"/>
          </w:rPr>
          <w:t>D</w:t>
        </w:r>
      </w:ins>
      <w:ins w:id="65" w:author="Steve" w:date="2021-03-03T10:39:00Z">
        <w:r w:rsidR="00320A25">
          <w:rPr>
            <w:rFonts w:cs="Times New Roman"/>
            <w:szCs w:val="24"/>
          </w:rPr>
          <w:t xml:space="preserve">istrict </w:t>
        </w:r>
      </w:ins>
      <w:r w:rsidR="007C6BBF" w:rsidRPr="00574AAF">
        <w:rPr>
          <w:rFonts w:cs="Times New Roman"/>
          <w:szCs w:val="24"/>
        </w:rPr>
        <w:t xml:space="preserve">storm drains is prohibited. This prohibition is expressly retroactive and applies to connections made in the past, regardless of whether made under a permit or other authorization or whether permissible under the law or practices applicable or prevailing at the time of the </w:t>
      </w:r>
      <w:r w:rsidR="00AE2A24">
        <w:rPr>
          <w:rFonts w:cs="Times New Roman"/>
          <w:szCs w:val="24"/>
        </w:rPr>
        <w:t>connection.</w:t>
      </w:r>
    </w:p>
    <w:p w14:paraId="1361871D" w14:textId="4CC68AD4" w:rsidR="0016641B" w:rsidRPr="00574AAF" w:rsidRDefault="00C77D0F" w:rsidP="00AE2A24">
      <w:pPr>
        <w:keepNext/>
        <w:autoSpaceDE w:val="0"/>
        <w:autoSpaceDN w:val="0"/>
        <w:adjustRightInd w:val="0"/>
        <w:spacing w:before="100" w:beforeAutospacing="1" w:after="120" w:line="240" w:lineRule="auto"/>
        <w:ind w:left="720" w:hanging="720"/>
        <w:jc w:val="both"/>
        <w:rPr>
          <w:rFonts w:cs="Times New Roman"/>
          <w:szCs w:val="24"/>
        </w:rPr>
      </w:pPr>
      <w:r>
        <w:rPr>
          <w:rFonts w:cs="Times New Roman"/>
          <w:b/>
          <w:szCs w:val="24"/>
        </w:rPr>
        <w:t xml:space="preserve">SEC 3.09. </w:t>
      </w:r>
      <w:r w:rsidR="00203D6D">
        <w:rPr>
          <w:rFonts w:cs="Times New Roman"/>
          <w:b/>
          <w:bCs/>
          <w:szCs w:val="24"/>
        </w:rPr>
        <w:t>REDUCTION OF POLLUTANTS</w:t>
      </w:r>
      <w:r w:rsidR="007C6BBF" w:rsidRPr="002C7875">
        <w:rPr>
          <w:rFonts w:cs="Times New Roman"/>
          <w:b/>
          <w:bCs/>
          <w:szCs w:val="24"/>
        </w:rPr>
        <w:t>.</w:t>
      </w:r>
      <w:r w:rsidR="0005189D">
        <w:rPr>
          <w:rFonts w:cs="Times New Roman"/>
          <w:b/>
          <w:bCs/>
          <w:szCs w:val="24"/>
        </w:rPr>
        <w:t xml:space="preserve"> </w:t>
      </w:r>
      <w:r w:rsidR="007C6BBF" w:rsidRPr="00574AAF">
        <w:rPr>
          <w:rFonts w:cs="Times New Roman"/>
          <w:szCs w:val="24"/>
        </w:rPr>
        <w:t xml:space="preserve">Any person engaged in activities which will or may result in pollutants entering the </w:t>
      </w:r>
      <w:ins w:id="66" w:author="Steve" w:date="2021-03-03T10:39:00Z">
        <w:r w:rsidR="00C9213E">
          <w:rPr>
            <w:rFonts w:cs="Times New Roman"/>
            <w:szCs w:val="24"/>
          </w:rPr>
          <w:t xml:space="preserve">District </w:t>
        </w:r>
      </w:ins>
      <w:r w:rsidR="007C6BBF" w:rsidRPr="00574AAF">
        <w:rPr>
          <w:rFonts w:cs="Times New Roman"/>
          <w:szCs w:val="24"/>
        </w:rPr>
        <w:t xml:space="preserve">storm drains shall undertake all practicable measures to cease such activities, and/or eliminate or reduce such pollutants. Such activities shall include, but </w:t>
      </w:r>
      <w:ins w:id="67" w:author="Steve" w:date="2021-03-03T10:39:00Z">
        <w:r w:rsidR="00C9213E">
          <w:rPr>
            <w:rFonts w:cs="Times New Roman"/>
            <w:szCs w:val="24"/>
          </w:rPr>
          <w:t xml:space="preserve">are </w:t>
        </w:r>
      </w:ins>
      <w:r w:rsidR="007C6BBF" w:rsidRPr="00574AAF">
        <w:rPr>
          <w:rFonts w:cs="Times New Roman"/>
          <w:szCs w:val="24"/>
        </w:rPr>
        <w:t xml:space="preserve">not </w:t>
      </w:r>
      <w:del w:id="68" w:author="Steve" w:date="2021-03-03T10:41:00Z">
        <w:r w:rsidR="007C6BBF" w:rsidRPr="00574AAF" w:rsidDel="009D76F5">
          <w:rPr>
            <w:rFonts w:cs="Times New Roman"/>
            <w:szCs w:val="24"/>
          </w:rPr>
          <w:delText>be</w:delText>
        </w:r>
      </w:del>
      <w:r w:rsidR="007C6BBF" w:rsidRPr="00574AAF">
        <w:rPr>
          <w:rFonts w:cs="Times New Roman"/>
          <w:szCs w:val="24"/>
        </w:rPr>
        <w:t xml:space="preserve"> limited to, ownership and use of parking lots, gasoline stations, </w:t>
      </w:r>
      <w:ins w:id="69" w:author="Steve" w:date="2021-03-03T10:41:00Z">
        <w:r w:rsidR="00881CEA">
          <w:rPr>
            <w:rFonts w:cs="Times New Roman"/>
            <w:szCs w:val="24"/>
          </w:rPr>
          <w:t>agricultural</w:t>
        </w:r>
        <w:r w:rsidR="009D76F5">
          <w:rPr>
            <w:rFonts w:cs="Times New Roman"/>
            <w:szCs w:val="24"/>
          </w:rPr>
          <w:t xml:space="preserve"> facilities, </w:t>
        </w:r>
      </w:ins>
      <w:r w:rsidR="007C6BBF" w:rsidRPr="00574AAF">
        <w:rPr>
          <w:rFonts w:cs="Times New Roman"/>
          <w:szCs w:val="24"/>
        </w:rPr>
        <w:t xml:space="preserve">industrial facilities, commercial facilities, restaurants, and stores fronting </w:t>
      </w:r>
      <w:r w:rsidR="005E2DB2">
        <w:rPr>
          <w:rFonts w:cs="Times New Roman"/>
          <w:szCs w:val="24"/>
        </w:rPr>
        <w:t>District</w:t>
      </w:r>
      <w:r w:rsidR="007C6BBF" w:rsidRPr="00574AAF">
        <w:rPr>
          <w:rFonts w:cs="Times New Roman"/>
          <w:szCs w:val="24"/>
        </w:rPr>
        <w:t xml:space="preserve"> streets or </w:t>
      </w:r>
      <w:del w:id="70" w:author="Steve" w:date="2021-03-03T10:42:00Z">
        <w:r w:rsidR="007C6BBF" w:rsidRPr="00574AAF" w:rsidDel="006D36CC">
          <w:rPr>
            <w:rFonts w:cs="Times New Roman"/>
            <w:szCs w:val="24"/>
          </w:rPr>
          <w:delText>b</w:delText>
        </w:r>
        <w:r w:rsidR="007C6BBF" w:rsidRPr="00574AAF" w:rsidDel="00C67C0D">
          <w:rPr>
            <w:rFonts w:cs="Times New Roman"/>
            <w:szCs w:val="24"/>
          </w:rPr>
          <w:delText>acking</w:delText>
        </w:r>
      </w:del>
      <w:r w:rsidR="007C6BBF" w:rsidRPr="00574AAF">
        <w:rPr>
          <w:rFonts w:cs="Times New Roman"/>
          <w:szCs w:val="24"/>
        </w:rPr>
        <w:t xml:space="preserve"> </w:t>
      </w:r>
      <w:ins w:id="71" w:author="Steve" w:date="2021-03-03T10:48:00Z">
        <w:r w:rsidR="0004572A">
          <w:rPr>
            <w:rFonts w:cs="Times New Roman"/>
            <w:szCs w:val="24"/>
          </w:rPr>
          <w:t xml:space="preserve">runoff </w:t>
        </w:r>
      </w:ins>
      <w:del w:id="72" w:author="Steve" w:date="2021-03-03T10:43:00Z">
        <w:r w:rsidR="007C6BBF" w:rsidRPr="00574AAF" w:rsidDel="006D36CC">
          <w:rPr>
            <w:rFonts w:cs="Times New Roman"/>
            <w:szCs w:val="24"/>
          </w:rPr>
          <w:delText>o</w:delText>
        </w:r>
      </w:del>
      <w:ins w:id="73" w:author="Steve" w:date="2021-03-03T10:48:00Z">
        <w:r w:rsidR="0004572A">
          <w:rPr>
            <w:rFonts w:cs="Times New Roman"/>
            <w:szCs w:val="24"/>
          </w:rPr>
          <w:t xml:space="preserve"> i</w:t>
        </w:r>
      </w:ins>
      <w:r w:rsidR="007C6BBF" w:rsidRPr="00574AAF">
        <w:rPr>
          <w:rFonts w:cs="Times New Roman"/>
          <w:szCs w:val="24"/>
        </w:rPr>
        <w:t xml:space="preserve">nto </w:t>
      </w:r>
      <w:ins w:id="74" w:author="Steve" w:date="2021-03-03T11:52:00Z">
        <w:r w:rsidR="00C92544">
          <w:rPr>
            <w:rFonts w:cs="Times New Roman"/>
            <w:szCs w:val="24"/>
          </w:rPr>
          <w:t>any District watercourse</w:t>
        </w:r>
        <w:r w:rsidR="00A71553">
          <w:rPr>
            <w:rFonts w:cs="Times New Roman"/>
            <w:szCs w:val="24"/>
          </w:rPr>
          <w:t xml:space="preserve">. </w:t>
        </w:r>
      </w:ins>
      <w:del w:id="75" w:author="Steve" w:date="2021-03-03T11:52:00Z">
        <w:r w:rsidR="007C6BBF" w:rsidRPr="00574AAF" w:rsidDel="00C92544">
          <w:rPr>
            <w:rFonts w:cs="Times New Roman"/>
            <w:szCs w:val="24"/>
          </w:rPr>
          <w:delText>streams</w:delText>
        </w:r>
      </w:del>
      <w:r w:rsidR="007C6BBF" w:rsidRPr="00574AAF">
        <w:rPr>
          <w:rFonts w:cs="Times New Roman"/>
          <w:szCs w:val="24"/>
        </w:rPr>
        <w:t>.</w:t>
      </w:r>
    </w:p>
    <w:p w14:paraId="1F892FBD" w14:textId="6448DA70" w:rsidR="0016641B" w:rsidRPr="00574AAF" w:rsidRDefault="007C6BBF" w:rsidP="00AE2A24">
      <w:pPr>
        <w:pStyle w:val="ListParagraph"/>
        <w:numPr>
          <w:ilvl w:val="0"/>
          <w:numId w:val="5"/>
        </w:numPr>
        <w:autoSpaceDE w:val="0"/>
        <w:autoSpaceDN w:val="0"/>
        <w:adjustRightInd w:val="0"/>
        <w:spacing w:before="100" w:beforeAutospacing="1" w:after="120" w:line="240" w:lineRule="auto"/>
        <w:ind w:left="1080"/>
        <w:contextualSpacing w:val="0"/>
        <w:jc w:val="both"/>
        <w:rPr>
          <w:rFonts w:cs="Times New Roman"/>
          <w:szCs w:val="24"/>
        </w:rPr>
      </w:pPr>
      <w:r w:rsidRPr="00574AAF">
        <w:rPr>
          <w:rFonts w:cs="Times New Roman"/>
          <w:szCs w:val="24"/>
        </w:rPr>
        <w:t xml:space="preserve">Littering. Except for pollutants lawfully disposed of by way of containers or at a licensed dumping ground, no person shall throw, deposit, leave, maintain, keep, or permit to be thrown, deposited, placed, left or maintained, any refuse, rubbish, garbage, </w:t>
      </w:r>
      <w:r w:rsidR="00197890">
        <w:rPr>
          <w:rFonts w:cs="Times New Roman"/>
          <w:szCs w:val="24"/>
        </w:rPr>
        <w:t xml:space="preserve">yard waste, automotive waste, </w:t>
      </w:r>
      <w:r w:rsidRPr="00574AAF">
        <w:rPr>
          <w:rFonts w:cs="Times New Roman"/>
          <w:szCs w:val="24"/>
        </w:rPr>
        <w:t xml:space="preserve">or other discarded or abandoned objects, articles, and accumulations, in or upon any street, alley, sidewalk, storm drain, inlet, catch basin, conduit or other drainage structures, business place, or upon any public or private lot of land or other premises in the </w:t>
      </w:r>
      <w:r w:rsidR="005E2DB2">
        <w:rPr>
          <w:rFonts w:cs="Times New Roman"/>
          <w:szCs w:val="24"/>
        </w:rPr>
        <w:t>District</w:t>
      </w:r>
      <w:r w:rsidRPr="00574AAF">
        <w:rPr>
          <w:rFonts w:cs="Times New Roman"/>
          <w:szCs w:val="24"/>
        </w:rPr>
        <w:t xml:space="preserve">, so that the same might be or become a pollutant discharged to </w:t>
      </w:r>
      <w:ins w:id="76" w:author="Steve" w:date="2021-03-03T10:49:00Z">
        <w:r w:rsidR="00846424">
          <w:rPr>
            <w:rFonts w:cs="Times New Roman"/>
            <w:szCs w:val="24"/>
          </w:rPr>
          <w:t>a</w:t>
        </w:r>
      </w:ins>
      <w:ins w:id="77" w:author="Steve" w:date="2021-03-03T10:50:00Z">
        <w:r w:rsidR="00846424">
          <w:rPr>
            <w:rFonts w:cs="Times New Roman"/>
            <w:szCs w:val="24"/>
          </w:rPr>
          <w:t xml:space="preserve"> </w:t>
        </w:r>
      </w:ins>
      <w:r w:rsidRPr="00574AAF">
        <w:rPr>
          <w:rFonts w:cs="Times New Roman"/>
          <w:szCs w:val="24"/>
        </w:rPr>
        <w:t>water</w:t>
      </w:r>
      <w:ins w:id="78" w:author="Steve" w:date="2021-03-03T10:50:00Z">
        <w:r w:rsidR="00846424">
          <w:rPr>
            <w:rFonts w:cs="Times New Roman"/>
            <w:szCs w:val="24"/>
          </w:rPr>
          <w:t>course</w:t>
        </w:r>
      </w:ins>
      <w:r w:rsidRPr="00574AAF">
        <w:rPr>
          <w:rFonts w:cs="Times New Roman"/>
          <w:szCs w:val="24"/>
        </w:rPr>
        <w:t>.</w:t>
      </w:r>
    </w:p>
    <w:p w14:paraId="6CF93515" w14:textId="4BCD025A" w:rsidR="0016641B" w:rsidRPr="00574AAF" w:rsidRDefault="007C6BBF" w:rsidP="00AE2A24">
      <w:pPr>
        <w:pStyle w:val="ListParagraph"/>
        <w:numPr>
          <w:ilvl w:val="0"/>
          <w:numId w:val="5"/>
        </w:numPr>
        <w:autoSpaceDE w:val="0"/>
        <w:autoSpaceDN w:val="0"/>
        <w:adjustRightInd w:val="0"/>
        <w:spacing w:before="100" w:beforeAutospacing="1" w:after="120" w:line="240" w:lineRule="auto"/>
        <w:ind w:left="1080"/>
        <w:contextualSpacing w:val="0"/>
        <w:jc w:val="both"/>
        <w:rPr>
          <w:rFonts w:cs="Times New Roman"/>
          <w:szCs w:val="24"/>
        </w:rPr>
      </w:pPr>
      <w:r w:rsidRPr="00574AAF">
        <w:rPr>
          <w:rFonts w:cs="Times New Roman"/>
          <w:szCs w:val="24"/>
        </w:rPr>
        <w:t>Standard for Parking Lots and Similar Structures. Persons owning or operating a parking lot, gas station</w:t>
      </w:r>
      <w:r w:rsidR="00203D6D">
        <w:rPr>
          <w:rFonts w:cs="Times New Roman"/>
          <w:szCs w:val="24"/>
        </w:rPr>
        <w:t>,</w:t>
      </w:r>
      <w:r w:rsidRPr="00574AAF">
        <w:rPr>
          <w:rFonts w:cs="Times New Roman"/>
          <w:szCs w:val="24"/>
        </w:rPr>
        <w:t xml:space="preserve"> area of pavement</w:t>
      </w:r>
      <w:r w:rsidR="00203D6D">
        <w:rPr>
          <w:rFonts w:cs="Times New Roman"/>
          <w:szCs w:val="24"/>
        </w:rPr>
        <w:t>,</w:t>
      </w:r>
      <w:r w:rsidRPr="00574AAF">
        <w:rPr>
          <w:rFonts w:cs="Times New Roman"/>
          <w:szCs w:val="24"/>
        </w:rPr>
        <w:t xml:space="preserve"> or similar </w:t>
      </w:r>
      <w:r w:rsidR="00197890">
        <w:rPr>
          <w:rFonts w:cs="Times New Roman"/>
          <w:szCs w:val="24"/>
        </w:rPr>
        <w:t xml:space="preserve">impervious </w:t>
      </w:r>
      <w:r w:rsidRPr="00574AAF">
        <w:rPr>
          <w:rFonts w:cs="Times New Roman"/>
          <w:szCs w:val="24"/>
        </w:rPr>
        <w:t xml:space="preserve">structure shall </w:t>
      </w:r>
      <w:r w:rsidR="00197890">
        <w:rPr>
          <w:rFonts w:cs="Times New Roman"/>
          <w:szCs w:val="24"/>
        </w:rPr>
        <w:t>remove</w:t>
      </w:r>
      <w:r w:rsidRPr="00574AAF">
        <w:rPr>
          <w:rFonts w:cs="Times New Roman"/>
          <w:szCs w:val="24"/>
        </w:rPr>
        <w:t xml:space="preserve"> </w:t>
      </w:r>
      <w:r w:rsidR="00197890">
        <w:rPr>
          <w:rFonts w:cs="Times New Roman"/>
          <w:szCs w:val="24"/>
        </w:rPr>
        <w:t>pollutants and litter</w:t>
      </w:r>
      <w:r w:rsidRPr="00574AAF">
        <w:rPr>
          <w:rFonts w:cs="Times New Roman"/>
          <w:szCs w:val="24"/>
        </w:rPr>
        <w:t xml:space="preserve"> as frequently and thoroughly as practicable in a manner that does not result in discharge of pollutants to the </w:t>
      </w:r>
      <w:ins w:id="79" w:author="Steve" w:date="2021-03-03T10:50:00Z">
        <w:r w:rsidR="00954E5F">
          <w:rPr>
            <w:rFonts w:cs="Times New Roman"/>
            <w:szCs w:val="24"/>
          </w:rPr>
          <w:t xml:space="preserve">District </w:t>
        </w:r>
      </w:ins>
      <w:r w:rsidRPr="00574AAF">
        <w:rPr>
          <w:rFonts w:cs="Times New Roman"/>
          <w:szCs w:val="24"/>
        </w:rPr>
        <w:t>storm drains.</w:t>
      </w:r>
    </w:p>
    <w:p w14:paraId="2F765526" w14:textId="22E530AF" w:rsidR="0016641B" w:rsidRPr="00574AAF" w:rsidRDefault="007C6BBF" w:rsidP="00AE2A24">
      <w:pPr>
        <w:pStyle w:val="ListParagraph"/>
        <w:numPr>
          <w:ilvl w:val="0"/>
          <w:numId w:val="5"/>
        </w:numPr>
        <w:autoSpaceDE w:val="0"/>
        <w:autoSpaceDN w:val="0"/>
        <w:adjustRightInd w:val="0"/>
        <w:spacing w:before="100" w:beforeAutospacing="1" w:after="120" w:line="240" w:lineRule="auto"/>
        <w:ind w:left="1080"/>
        <w:contextualSpacing w:val="0"/>
        <w:jc w:val="both"/>
        <w:rPr>
          <w:rFonts w:cs="Times New Roman"/>
          <w:szCs w:val="24"/>
        </w:rPr>
      </w:pPr>
      <w:r w:rsidRPr="00574AAF">
        <w:rPr>
          <w:rFonts w:cs="Times New Roman"/>
          <w:szCs w:val="24"/>
        </w:rPr>
        <w:t>All construction plans and applications for building permits shall consider the potential for erosion and sedimentation</w:t>
      </w:r>
      <w:ins w:id="80" w:author="Steve" w:date="2021-03-03T10:53:00Z">
        <w:r w:rsidR="00F368AE">
          <w:rPr>
            <w:rFonts w:cs="Times New Roman"/>
            <w:szCs w:val="24"/>
          </w:rPr>
          <w:t xml:space="preserve"> runoff</w:t>
        </w:r>
      </w:ins>
      <w:r w:rsidRPr="00574AAF">
        <w:rPr>
          <w:rFonts w:cs="Times New Roman"/>
          <w:szCs w:val="24"/>
        </w:rPr>
        <w:t xml:space="preserve"> </w:t>
      </w:r>
      <w:del w:id="81" w:author="Steve" w:date="2021-03-03T11:53:00Z">
        <w:r w:rsidRPr="00574AAF" w:rsidDel="00870A51">
          <w:rPr>
            <w:rFonts w:cs="Times New Roman"/>
            <w:szCs w:val="24"/>
          </w:rPr>
          <w:delText>at</w:delText>
        </w:r>
      </w:del>
      <w:r w:rsidRPr="00574AAF">
        <w:rPr>
          <w:rFonts w:cs="Times New Roman"/>
          <w:szCs w:val="24"/>
        </w:rPr>
        <w:t xml:space="preserve"> </w:t>
      </w:r>
      <w:ins w:id="82" w:author="Steve" w:date="2021-03-03T11:53:00Z">
        <w:r w:rsidR="00870A51">
          <w:rPr>
            <w:rFonts w:cs="Times New Roman"/>
            <w:szCs w:val="24"/>
          </w:rPr>
          <w:t>fr</w:t>
        </w:r>
      </w:ins>
      <w:ins w:id="83" w:author="Steve" w:date="2021-03-03T11:54:00Z">
        <w:r w:rsidR="00870A51">
          <w:rPr>
            <w:rFonts w:cs="Times New Roman"/>
            <w:szCs w:val="24"/>
          </w:rPr>
          <w:t xml:space="preserve">om </w:t>
        </w:r>
      </w:ins>
      <w:r w:rsidRPr="00574AAF">
        <w:rPr>
          <w:rFonts w:cs="Times New Roman"/>
          <w:szCs w:val="24"/>
        </w:rPr>
        <w:t xml:space="preserve">the construction site and shall include appropriate erosion and </w:t>
      </w:r>
      <w:del w:id="84" w:author="Steve" w:date="2021-03-03T10:53:00Z">
        <w:r w:rsidRPr="00574AAF" w:rsidDel="00F368AE">
          <w:rPr>
            <w:rFonts w:cs="Times New Roman"/>
            <w:szCs w:val="24"/>
          </w:rPr>
          <w:delText>sedimentation</w:delText>
        </w:r>
      </w:del>
      <w:del w:id="85" w:author="Steve" w:date="2021-03-03T10:52:00Z">
        <w:r w:rsidRPr="00574AAF" w:rsidDel="004C663A">
          <w:rPr>
            <w:rFonts w:cs="Times New Roman"/>
            <w:szCs w:val="24"/>
          </w:rPr>
          <w:delText xml:space="preserve"> </w:delText>
        </w:r>
      </w:del>
      <w:del w:id="86" w:author="Steve" w:date="2021-03-03T10:53:00Z">
        <w:r w:rsidRPr="00574AAF" w:rsidDel="00F368AE">
          <w:rPr>
            <w:rFonts w:cs="Times New Roman"/>
            <w:szCs w:val="24"/>
          </w:rPr>
          <w:delText>controls</w:delText>
        </w:r>
      </w:del>
      <w:ins w:id="87" w:author="Steve" w:date="2021-03-03T10:53:00Z">
        <w:r w:rsidR="00F368AE" w:rsidRPr="00574AAF">
          <w:rPr>
            <w:rFonts w:cs="Times New Roman"/>
            <w:szCs w:val="24"/>
          </w:rPr>
          <w:t>sedimentation controls</w:t>
        </w:r>
      </w:ins>
      <w:r w:rsidRPr="00574AAF">
        <w:rPr>
          <w:rFonts w:cs="Times New Roman"/>
          <w:szCs w:val="24"/>
        </w:rPr>
        <w:t xml:space="preserve">. Appropriate </w:t>
      </w:r>
      <w:r w:rsidRPr="00574AAF">
        <w:rPr>
          <w:rFonts w:cs="Times New Roman"/>
          <w:szCs w:val="24"/>
        </w:rPr>
        <w:lastRenderedPageBreak/>
        <w:t>controls shall be determined in accordance with the guidance provided in the CALTRANS handbook or similar technical manual and may include site planning considerations, construction staging and timing, and installation of temporary detention ponds or other treatment facilities.</w:t>
      </w:r>
    </w:p>
    <w:p w14:paraId="69AD69A5" w14:textId="3F596A1E" w:rsidR="0016641B" w:rsidRPr="00574AAF" w:rsidRDefault="007C6BBF" w:rsidP="00AE2A24">
      <w:pPr>
        <w:autoSpaceDE w:val="0"/>
        <w:autoSpaceDN w:val="0"/>
        <w:adjustRightInd w:val="0"/>
        <w:spacing w:before="100" w:beforeAutospacing="1" w:after="120" w:line="240" w:lineRule="auto"/>
        <w:ind w:left="1080"/>
        <w:jc w:val="both"/>
        <w:rPr>
          <w:rFonts w:cs="Times New Roman"/>
          <w:szCs w:val="24"/>
        </w:rPr>
      </w:pPr>
      <w:r w:rsidRPr="00574AAF">
        <w:rPr>
          <w:rFonts w:cs="Times New Roman"/>
          <w:szCs w:val="24"/>
        </w:rPr>
        <w:t xml:space="preserve">Prior to and/or during construction, the </w:t>
      </w:r>
      <w:ins w:id="88" w:author="Steve" w:date="2021-03-03T10:54:00Z">
        <w:r w:rsidR="000C083B">
          <w:rPr>
            <w:rFonts w:cs="Times New Roman"/>
            <w:szCs w:val="24"/>
          </w:rPr>
          <w:t xml:space="preserve">District </w:t>
        </w:r>
      </w:ins>
      <w:r w:rsidR="003F0902">
        <w:rPr>
          <w:rFonts w:cs="Times New Roman"/>
          <w:szCs w:val="24"/>
        </w:rPr>
        <w:t>General Manager or authorized designee</w:t>
      </w:r>
      <w:r w:rsidRPr="00574AAF">
        <w:rPr>
          <w:rFonts w:cs="Times New Roman"/>
          <w:szCs w:val="24"/>
        </w:rPr>
        <w:t xml:space="preserve"> may establish controls on the volume and rate of </w:t>
      </w:r>
      <w:proofErr w:type="spellStart"/>
      <w:r w:rsidRPr="00574AAF">
        <w:rPr>
          <w:rFonts w:cs="Times New Roman"/>
          <w:szCs w:val="24"/>
        </w:rPr>
        <w:t>stormwater</w:t>
      </w:r>
      <w:proofErr w:type="spellEnd"/>
      <w:r w:rsidRPr="00574AAF">
        <w:rPr>
          <w:rFonts w:cs="Times New Roman"/>
          <w:szCs w:val="24"/>
        </w:rPr>
        <w:t xml:space="preserve"> runoff from new </w:t>
      </w:r>
      <w:r w:rsidR="003F0902">
        <w:rPr>
          <w:rFonts w:cs="Times New Roman"/>
          <w:szCs w:val="24"/>
        </w:rPr>
        <w:t>construction</w:t>
      </w:r>
      <w:r w:rsidRPr="00574AAF">
        <w:rPr>
          <w:rFonts w:cs="Times New Roman"/>
          <w:szCs w:val="24"/>
        </w:rPr>
        <w:t xml:space="preserve"> as may be appropriate to minimize peak flows or total runoff volume. These controls may include limits on impervious or area provisions for detention and retention of runoff on site.</w:t>
      </w:r>
    </w:p>
    <w:p w14:paraId="3CBACCC9" w14:textId="77777777" w:rsidR="0016641B" w:rsidRPr="00574AAF" w:rsidRDefault="00C77D0F" w:rsidP="0090545F">
      <w:pPr>
        <w:keepNext/>
        <w:tabs>
          <w:tab w:val="left" w:pos="1080"/>
        </w:tabs>
        <w:autoSpaceDE w:val="0"/>
        <w:autoSpaceDN w:val="0"/>
        <w:adjustRightInd w:val="0"/>
        <w:spacing w:before="100" w:beforeAutospacing="1" w:after="120" w:line="240" w:lineRule="auto"/>
        <w:jc w:val="both"/>
        <w:rPr>
          <w:rFonts w:cs="Times New Roman"/>
          <w:b/>
          <w:bCs/>
          <w:szCs w:val="24"/>
        </w:rPr>
      </w:pPr>
      <w:r>
        <w:rPr>
          <w:rFonts w:cs="Times New Roman"/>
          <w:b/>
          <w:szCs w:val="24"/>
        </w:rPr>
        <w:t xml:space="preserve">SEC 3.10. </w:t>
      </w:r>
      <w:r w:rsidR="007C6BBF" w:rsidRPr="00574AAF">
        <w:rPr>
          <w:rFonts w:cs="Times New Roman"/>
          <w:b/>
          <w:bCs/>
          <w:szCs w:val="24"/>
        </w:rPr>
        <w:t>W</w:t>
      </w:r>
      <w:r w:rsidR="00203D6D">
        <w:rPr>
          <w:rFonts w:cs="Times New Roman"/>
          <w:b/>
          <w:bCs/>
          <w:szCs w:val="24"/>
        </w:rPr>
        <w:t>ATERCOURSE</w:t>
      </w:r>
      <w:r w:rsidR="007C6BBF" w:rsidRPr="00574AAF">
        <w:rPr>
          <w:rFonts w:cs="Times New Roman"/>
          <w:b/>
          <w:bCs/>
          <w:szCs w:val="24"/>
        </w:rPr>
        <w:t xml:space="preserve"> </w:t>
      </w:r>
      <w:r w:rsidR="00203D6D">
        <w:rPr>
          <w:rFonts w:cs="Times New Roman"/>
          <w:b/>
          <w:bCs/>
          <w:szCs w:val="24"/>
        </w:rPr>
        <w:t>PROTECTION</w:t>
      </w:r>
      <w:r w:rsidR="007C6BBF" w:rsidRPr="00574AAF">
        <w:rPr>
          <w:rFonts w:cs="Times New Roman"/>
          <w:b/>
          <w:bCs/>
          <w:szCs w:val="24"/>
        </w:rPr>
        <w:t>.</w:t>
      </w:r>
    </w:p>
    <w:p w14:paraId="654F1FCC" w14:textId="77777777" w:rsidR="0016641B" w:rsidRPr="00574AAF" w:rsidRDefault="007C6BBF" w:rsidP="0090545F">
      <w:pPr>
        <w:pStyle w:val="ListParagraph"/>
        <w:numPr>
          <w:ilvl w:val="0"/>
          <w:numId w:val="6"/>
        </w:numPr>
        <w:autoSpaceDE w:val="0"/>
        <w:autoSpaceDN w:val="0"/>
        <w:adjustRightInd w:val="0"/>
        <w:spacing w:before="100" w:beforeAutospacing="1" w:after="120" w:line="240" w:lineRule="auto"/>
        <w:ind w:left="1080"/>
        <w:contextualSpacing w:val="0"/>
        <w:jc w:val="both"/>
        <w:rPr>
          <w:rFonts w:cs="Times New Roman"/>
          <w:szCs w:val="24"/>
        </w:rPr>
      </w:pPr>
      <w:r w:rsidRPr="00574AAF">
        <w:rPr>
          <w:rFonts w:cs="Times New Roman"/>
          <w:szCs w:val="24"/>
        </w:rPr>
        <w:t>Every person owning, occupying, leasing, renting, or in control of premises through which a watercourse passes shall:</w:t>
      </w:r>
    </w:p>
    <w:p w14:paraId="2783BAB7" w14:textId="77777777" w:rsidR="0016641B" w:rsidRPr="00574AAF" w:rsidRDefault="007C6BBF" w:rsidP="0090545F">
      <w:pPr>
        <w:pStyle w:val="ListParagraph"/>
        <w:numPr>
          <w:ilvl w:val="0"/>
          <w:numId w:val="7"/>
        </w:numPr>
        <w:autoSpaceDE w:val="0"/>
        <w:autoSpaceDN w:val="0"/>
        <w:adjustRightInd w:val="0"/>
        <w:spacing w:before="100" w:beforeAutospacing="1" w:after="120" w:line="240" w:lineRule="auto"/>
        <w:ind w:left="1440"/>
        <w:contextualSpacing w:val="0"/>
        <w:jc w:val="both"/>
        <w:rPr>
          <w:rFonts w:cs="Times New Roman"/>
          <w:szCs w:val="24"/>
        </w:rPr>
      </w:pPr>
      <w:r w:rsidRPr="00574AAF">
        <w:rPr>
          <w:rFonts w:cs="Times New Roman"/>
          <w:szCs w:val="24"/>
        </w:rPr>
        <w:t xml:space="preserve">Keep and maintain that part of the watercourse within the property reasonably free of trash, debris, excessive vegetation, and other obstacles which would and/or could pollute, contaminate, or significantly </w:t>
      </w:r>
      <w:r w:rsidR="00166079" w:rsidRPr="00574AAF">
        <w:rPr>
          <w:rFonts w:cs="Times New Roman"/>
          <w:szCs w:val="24"/>
        </w:rPr>
        <w:t>hinder</w:t>
      </w:r>
      <w:r w:rsidRPr="00574AAF">
        <w:rPr>
          <w:rFonts w:cs="Times New Roman"/>
          <w:szCs w:val="24"/>
        </w:rPr>
        <w:t xml:space="preserve"> the flow of water through the watercourse;</w:t>
      </w:r>
    </w:p>
    <w:p w14:paraId="039EBDA6" w14:textId="65323C0D" w:rsidR="0016641B" w:rsidRPr="00574AAF" w:rsidRDefault="00197890" w:rsidP="0090545F">
      <w:pPr>
        <w:pStyle w:val="ListParagraph"/>
        <w:numPr>
          <w:ilvl w:val="0"/>
          <w:numId w:val="7"/>
        </w:numPr>
        <w:autoSpaceDE w:val="0"/>
        <w:autoSpaceDN w:val="0"/>
        <w:adjustRightInd w:val="0"/>
        <w:spacing w:before="100" w:beforeAutospacing="1" w:after="120" w:line="240" w:lineRule="auto"/>
        <w:ind w:left="1440"/>
        <w:contextualSpacing w:val="0"/>
        <w:jc w:val="both"/>
        <w:rPr>
          <w:rFonts w:cs="Times New Roman"/>
          <w:szCs w:val="24"/>
        </w:rPr>
      </w:pPr>
      <w:r>
        <w:rPr>
          <w:rFonts w:cs="Times New Roman"/>
          <w:szCs w:val="24"/>
        </w:rPr>
        <w:t>Protect and prevent deterioration</w:t>
      </w:r>
      <w:r w:rsidR="007C6BBF" w:rsidRPr="00574AAF">
        <w:rPr>
          <w:rFonts w:cs="Times New Roman"/>
          <w:szCs w:val="24"/>
        </w:rPr>
        <w:t xml:space="preserve"> </w:t>
      </w:r>
      <w:ins w:id="89" w:author="Steve" w:date="2021-03-03T10:55:00Z">
        <w:r w:rsidR="0051482D">
          <w:rPr>
            <w:rFonts w:cs="Times New Roman"/>
            <w:szCs w:val="24"/>
          </w:rPr>
          <w:t xml:space="preserve">of </w:t>
        </w:r>
      </w:ins>
      <w:r w:rsidR="007C6BBF" w:rsidRPr="00574AAF">
        <w:rPr>
          <w:rFonts w:cs="Times New Roman"/>
          <w:szCs w:val="24"/>
        </w:rPr>
        <w:t>existing privately owned structures within or adjacent to a watercourse, so that such structures will not become a hazard to the use, function, or physical integrity of the watercourse; and</w:t>
      </w:r>
    </w:p>
    <w:p w14:paraId="7BDE417F" w14:textId="46DE4D80" w:rsidR="0016641B" w:rsidRPr="00574AAF" w:rsidRDefault="00A65642" w:rsidP="0090545F">
      <w:pPr>
        <w:pStyle w:val="ListParagraph"/>
        <w:numPr>
          <w:ilvl w:val="0"/>
          <w:numId w:val="7"/>
        </w:numPr>
        <w:autoSpaceDE w:val="0"/>
        <w:autoSpaceDN w:val="0"/>
        <w:adjustRightInd w:val="0"/>
        <w:spacing w:before="100" w:beforeAutospacing="1" w:after="120" w:line="240" w:lineRule="auto"/>
        <w:ind w:left="1440"/>
        <w:contextualSpacing w:val="0"/>
        <w:jc w:val="both"/>
        <w:rPr>
          <w:rFonts w:cs="Times New Roman"/>
          <w:szCs w:val="24"/>
        </w:rPr>
      </w:pPr>
      <w:ins w:id="90" w:author="Steve" w:date="2021-03-03T10:56:00Z">
        <w:r>
          <w:rPr>
            <w:rFonts w:cs="Times New Roman"/>
            <w:szCs w:val="24"/>
          </w:rPr>
          <w:t xml:space="preserve">Shall </w:t>
        </w:r>
      </w:ins>
      <w:del w:id="91" w:author="Steve" w:date="2021-03-03T10:56:00Z">
        <w:r w:rsidR="007C6BBF" w:rsidRPr="00574AAF" w:rsidDel="00A65642">
          <w:rPr>
            <w:rFonts w:cs="Times New Roman"/>
            <w:szCs w:val="24"/>
          </w:rPr>
          <w:delText>N</w:delText>
        </w:r>
      </w:del>
      <w:ins w:id="92" w:author="Steve" w:date="2021-03-03T10:57:00Z">
        <w:r>
          <w:rPr>
            <w:rFonts w:cs="Times New Roman"/>
            <w:szCs w:val="24"/>
          </w:rPr>
          <w:t>n</w:t>
        </w:r>
      </w:ins>
      <w:r w:rsidR="007C6BBF" w:rsidRPr="00574AAF">
        <w:rPr>
          <w:rFonts w:cs="Times New Roman"/>
          <w:szCs w:val="24"/>
        </w:rPr>
        <w:t xml:space="preserve">ot remove healthy bank vegetation </w:t>
      </w:r>
      <w:r w:rsidR="00197890">
        <w:rPr>
          <w:rFonts w:cs="Times New Roman"/>
          <w:szCs w:val="24"/>
        </w:rPr>
        <w:t xml:space="preserve">without District </w:t>
      </w:r>
      <w:ins w:id="93" w:author="Steve" w:date="2021-03-03T10:57:00Z">
        <w:r>
          <w:rPr>
            <w:rFonts w:cs="Times New Roman"/>
            <w:szCs w:val="24"/>
          </w:rPr>
          <w:t>approval</w:t>
        </w:r>
        <w:r w:rsidR="00C41813">
          <w:rPr>
            <w:rFonts w:cs="Times New Roman"/>
            <w:szCs w:val="24"/>
          </w:rPr>
          <w:t>.</w:t>
        </w:r>
      </w:ins>
      <w:del w:id="94" w:author="Steve" w:date="2021-03-03T10:57:00Z">
        <w:r w:rsidR="00197890" w:rsidDel="00A65642">
          <w:rPr>
            <w:rFonts w:cs="Times New Roman"/>
            <w:szCs w:val="24"/>
          </w:rPr>
          <w:delText>Permit</w:delText>
        </w:r>
      </w:del>
      <w:r w:rsidR="007C6BBF" w:rsidRPr="00574AAF">
        <w:rPr>
          <w:rFonts w:cs="Times New Roman"/>
          <w:szCs w:val="24"/>
        </w:rPr>
        <w:t>.</w:t>
      </w:r>
    </w:p>
    <w:p w14:paraId="1883AE2F" w14:textId="46CAE5B5" w:rsidR="0016641B" w:rsidRPr="00574AAF" w:rsidRDefault="007C6BBF" w:rsidP="0090545F">
      <w:pPr>
        <w:pStyle w:val="ListParagraph"/>
        <w:numPr>
          <w:ilvl w:val="0"/>
          <w:numId w:val="6"/>
        </w:numPr>
        <w:autoSpaceDE w:val="0"/>
        <w:autoSpaceDN w:val="0"/>
        <w:adjustRightInd w:val="0"/>
        <w:spacing w:before="100" w:beforeAutospacing="1" w:after="120" w:line="240" w:lineRule="auto"/>
        <w:ind w:left="1080"/>
        <w:contextualSpacing w:val="0"/>
        <w:jc w:val="both"/>
        <w:rPr>
          <w:rFonts w:cs="Times New Roman"/>
          <w:szCs w:val="24"/>
        </w:rPr>
      </w:pPr>
      <w:r w:rsidRPr="00574AAF">
        <w:rPr>
          <w:rFonts w:cs="Times New Roman"/>
          <w:szCs w:val="24"/>
        </w:rPr>
        <w:t xml:space="preserve">No person shall commit or cause to be committed any of the following acts, unless a written permit has first been obtained from the </w:t>
      </w:r>
      <w:ins w:id="95" w:author="Steve" w:date="2021-03-03T10:57:00Z">
        <w:r w:rsidR="00C41813">
          <w:rPr>
            <w:rFonts w:cs="Times New Roman"/>
            <w:szCs w:val="24"/>
          </w:rPr>
          <w:t xml:space="preserve">District </w:t>
        </w:r>
      </w:ins>
      <w:r w:rsidR="00484F78">
        <w:rPr>
          <w:rFonts w:cs="Times New Roman"/>
          <w:szCs w:val="24"/>
        </w:rPr>
        <w:t>General Manager</w:t>
      </w:r>
      <w:r w:rsidRPr="00574AAF">
        <w:rPr>
          <w:rFonts w:cs="Times New Roman"/>
          <w:szCs w:val="24"/>
        </w:rPr>
        <w:t>:</w:t>
      </w:r>
    </w:p>
    <w:p w14:paraId="0EBDFD18" w14:textId="77777777" w:rsidR="0016641B" w:rsidRPr="00574AAF" w:rsidRDefault="007C6BBF" w:rsidP="0090545F">
      <w:pPr>
        <w:pStyle w:val="ListParagraph"/>
        <w:numPr>
          <w:ilvl w:val="0"/>
          <w:numId w:val="8"/>
        </w:numPr>
        <w:autoSpaceDE w:val="0"/>
        <w:autoSpaceDN w:val="0"/>
        <w:adjustRightInd w:val="0"/>
        <w:spacing w:before="100" w:beforeAutospacing="1" w:after="120" w:line="240" w:lineRule="auto"/>
        <w:ind w:left="1440"/>
        <w:contextualSpacing w:val="0"/>
        <w:jc w:val="both"/>
        <w:rPr>
          <w:rFonts w:cs="Times New Roman"/>
          <w:szCs w:val="24"/>
        </w:rPr>
      </w:pPr>
      <w:r w:rsidRPr="00574AAF">
        <w:rPr>
          <w:rFonts w:cs="Times New Roman"/>
          <w:szCs w:val="24"/>
        </w:rPr>
        <w:t>Discharge into or connect any pipe or channel to a watercourse;</w:t>
      </w:r>
    </w:p>
    <w:p w14:paraId="29A34827" w14:textId="77777777" w:rsidR="0016641B" w:rsidRPr="00574AAF" w:rsidRDefault="007C6BBF" w:rsidP="0090545F">
      <w:pPr>
        <w:pStyle w:val="ListParagraph"/>
        <w:numPr>
          <w:ilvl w:val="0"/>
          <w:numId w:val="8"/>
        </w:numPr>
        <w:autoSpaceDE w:val="0"/>
        <w:autoSpaceDN w:val="0"/>
        <w:adjustRightInd w:val="0"/>
        <w:spacing w:before="100" w:beforeAutospacing="1" w:after="120" w:line="240" w:lineRule="auto"/>
        <w:ind w:left="1440"/>
        <w:contextualSpacing w:val="0"/>
        <w:jc w:val="both"/>
        <w:rPr>
          <w:rFonts w:cs="Times New Roman"/>
          <w:szCs w:val="24"/>
        </w:rPr>
      </w:pPr>
      <w:r w:rsidRPr="00574AAF">
        <w:rPr>
          <w:rFonts w:cs="Times New Roman"/>
          <w:szCs w:val="24"/>
        </w:rPr>
        <w:t>Modify the natural flow of water in a watercourse;</w:t>
      </w:r>
    </w:p>
    <w:p w14:paraId="7813D01D" w14:textId="77777777" w:rsidR="0016641B" w:rsidRPr="00574AAF" w:rsidRDefault="007C6BBF" w:rsidP="0090545F">
      <w:pPr>
        <w:pStyle w:val="ListParagraph"/>
        <w:numPr>
          <w:ilvl w:val="0"/>
          <w:numId w:val="8"/>
        </w:numPr>
        <w:autoSpaceDE w:val="0"/>
        <w:autoSpaceDN w:val="0"/>
        <w:adjustRightInd w:val="0"/>
        <w:spacing w:before="100" w:beforeAutospacing="1" w:after="120" w:line="240" w:lineRule="auto"/>
        <w:ind w:left="1440"/>
        <w:contextualSpacing w:val="0"/>
        <w:jc w:val="both"/>
        <w:rPr>
          <w:rFonts w:cs="Times New Roman"/>
          <w:szCs w:val="24"/>
        </w:rPr>
      </w:pPr>
      <w:r w:rsidRPr="00574AAF">
        <w:rPr>
          <w:rFonts w:cs="Times New Roman"/>
          <w:szCs w:val="24"/>
        </w:rPr>
        <w:t>Deposit in, plant in, or remove any material from a watercourse including its banks, except as required for necessary maintenance;</w:t>
      </w:r>
    </w:p>
    <w:p w14:paraId="2B23E179" w14:textId="77777777" w:rsidR="0016641B" w:rsidRPr="00574AAF" w:rsidRDefault="007C6BBF" w:rsidP="0090545F">
      <w:pPr>
        <w:pStyle w:val="ListParagraph"/>
        <w:numPr>
          <w:ilvl w:val="0"/>
          <w:numId w:val="8"/>
        </w:numPr>
        <w:autoSpaceDE w:val="0"/>
        <w:autoSpaceDN w:val="0"/>
        <w:adjustRightInd w:val="0"/>
        <w:spacing w:before="100" w:beforeAutospacing="1" w:after="120" w:line="240" w:lineRule="auto"/>
        <w:ind w:left="1440"/>
        <w:contextualSpacing w:val="0"/>
        <w:jc w:val="both"/>
        <w:rPr>
          <w:rFonts w:cs="Times New Roman"/>
          <w:szCs w:val="24"/>
        </w:rPr>
      </w:pPr>
      <w:r w:rsidRPr="00574AAF">
        <w:rPr>
          <w:rFonts w:cs="Times New Roman"/>
          <w:szCs w:val="24"/>
        </w:rPr>
        <w:t>Construct, alter, enlarge, connect to, change, or remove any structure in a watercourse; or</w:t>
      </w:r>
    </w:p>
    <w:p w14:paraId="1A8D9907" w14:textId="77777777" w:rsidR="0016641B" w:rsidRPr="00574AAF" w:rsidRDefault="007C6BBF" w:rsidP="0090545F">
      <w:pPr>
        <w:pStyle w:val="ListParagraph"/>
        <w:numPr>
          <w:ilvl w:val="0"/>
          <w:numId w:val="8"/>
        </w:numPr>
        <w:autoSpaceDE w:val="0"/>
        <w:autoSpaceDN w:val="0"/>
        <w:adjustRightInd w:val="0"/>
        <w:spacing w:before="100" w:beforeAutospacing="1" w:after="120" w:line="240" w:lineRule="auto"/>
        <w:ind w:left="1440"/>
        <w:contextualSpacing w:val="0"/>
        <w:jc w:val="both"/>
        <w:rPr>
          <w:rFonts w:cs="Times New Roman"/>
          <w:szCs w:val="24"/>
        </w:rPr>
      </w:pPr>
      <w:r w:rsidRPr="00574AAF">
        <w:rPr>
          <w:rFonts w:cs="Times New Roman"/>
          <w:szCs w:val="24"/>
        </w:rPr>
        <w:t xml:space="preserve">Place any loose or unconsolidated material adjacent to or within a watercourse to cause a diversion of the flow, or to cause a probability of such material being carried away by </w:t>
      </w:r>
      <w:proofErr w:type="spellStart"/>
      <w:r w:rsidRPr="00574AAF">
        <w:rPr>
          <w:rFonts w:cs="Times New Roman"/>
          <w:szCs w:val="24"/>
        </w:rPr>
        <w:t>stormwater</w:t>
      </w:r>
      <w:proofErr w:type="spellEnd"/>
      <w:r w:rsidRPr="00574AAF">
        <w:rPr>
          <w:rFonts w:cs="Times New Roman"/>
          <w:szCs w:val="24"/>
        </w:rPr>
        <w:t xml:space="preserve"> passing through such watercourse. </w:t>
      </w:r>
    </w:p>
    <w:p w14:paraId="4534729E" w14:textId="77777777" w:rsidR="00C31D4D" w:rsidRPr="00C31D4D" w:rsidRDefault="00C31D4D" w:rsidP="0090545F">
      <w:pPr>
        <w:spacing w:after="120" w:line="240" w:lineRule="auto"/>
        <w:jc w:val="both"/>
        <w:rPr>
          <w:rFonts w:cs="Times New Roman"/>
          <w:b/>
          <w:bCs/>
          <w:szCs w:val="24"/>
        </w:rPr>
      </w:pPr>
      <w:del w:id="96" w:author="Steve" w:date="2021-03-03T13:53:00Z">
        <w:r w:rsidDel="00F021A2">
          <w:rPr>
            <w:rFonts w:cs="Times New Roman"/>
            <w:b/>
            <w:bCs/>
            <w:szCs w:val="24"/>
          </w:rPr>
          <w:delText>SEC 3.11.</w:delText>
        </w:r>
        <w:r w:rsidRPr="00C31D4D" w:rsidDel="00F021A2">
          <w:rPr>
            <w:rFonts w:cs="Times New Roman"/>
            <w:szCs w:val="24"/>
          </w:rPr>
          <w:delText xml:space="preserve"> </w:delText>
        </w:r>
        <w:r w:rsidRPr="00C31D4D" w:rsidDel="00F021A2">
          <w:rPr>
            <w:rFonts w:cs="Times New Roman"/>
            <w:b/>
            <w:bCs/>
            <w:szCs w:val="24"/>
          </w:rPr>
          <w:delText>P</w:delText>
        </w:r>
        <w:r w:rsidR="000C0F2C" w:rsidDel="00F021A2">
          <w:rPr>
            <w:rFonts w:cs="Times New Roman"/>
            <w:b/>
            <w:bCs/>
            <w:szCs w:val="24"/>
          </w:rPr>
          <w:delText>ROPORTIONAL</w:delText>
        </w:r>
        <w:r w:rsidRPr="00C31D4D" w:rsidDel="00F021A2">
          <w:rPr>
            <w:rFonts w:cs="Times New Roman"/>
            <w:b/>
            <w:bCs/>
            <w:szCs w:val="24"/>
          </w:rPr>
          <w:delText xml:space="preserve"> R</w:delText>
        </w:r>
        <w:r w:rsidR="000C0F2C" w:rsidDel="00F021A2">
          <w:rPr>
            <w:rFonts w:cs="Times New Roman"/>
            <w:b/>
            <w:bCs/>
            <w:szCs w:val="24"/>
          </w:rPr>
          <w:delText>EDUCTION</w:delText>
        </w:r>
        <w:r w:rsidRPr="00C31D4D" w:rsidDel="00F021A2">
          <w:rPr>
            <w:rFonts w:cs="Times New Roman"/>
            <w:b/>
            <w:bCs/>
            <w:szCs w:val="24"/>
          </w:rPr>
          <w:delText xml:space="preserve"> </w:delText>
        </w:r>
        <w:r w:rsidR="000C0F2C" w:rsidDel="00F021A2">
          <w:rPr>
            <w:rFonts w:cs="Times New Roman"/>
            <w:b/>
            <w:bCs/>
            <w:szCs w:val="24"/>
          </w:rPr>
          <w:delText xml:space="preserve">OF </w:delText>
        </w:r>
        <w:r w:rsidRPr="00C31D4D" w:rsidDel="00F021A2">
          <w:rPr>
            <w:rFonts w:cs="Times New Roman"/>
            <w:b/>
            <w:bCs/>
            <w:szCs w:val="24"/>
          </w:rPr>
          <w:delText>S</w:delText>
        </w:r>
        <w:r w:rsidR="000C0F2C" w:rsidDel="00F021A2">
          <w:rPr>
            <w:rFonts w:cs="Times New Roman"/>
            <w:b/>
            <w:bCs/>
            <w:szCs w:val="24"/>
          </w:rPr>
          <w:delText>TORM</w:delText>
        </w:r>
        <w:r w:rsidRPr="00C31D4D" w:rsidDel="00F021A2">
          <w:rPr>
            <w:rFonts w:cs="Times New Roman"/>
            <w:b/>
            <w:bCs/>
            <w:szCs w:val="24"/>
          </w:rPr>
          <w:delText xml:space="preserve"> D</w:delText>
        </w:r>
        <w:r w:rsidR="000C0F2C" w:rsidDel="00F021A2">
          <w:rPr>
            <w:rFonts w:cs="Times New Roman"/>
            <w:b/>
            <w:bCs/>
            <w:szCs w:val="24"/>
          </w:rPr>
          <w:delText>RAINAGE</w:delText>
        </w:r>
        <w:r w:rsidRPr="00C31D4D" w:rsidDel="00F021A2">
          <w:rPr>
            <w:rFonts w:cs="Times New Roman"/>
            <w:b/>
            <w:bCs/>
            <w:szCs w:val="24"/>
          </w:rPr>
          <w:delText xml:space="preserve"> F</w:delText>
        </w:r>
        <w:r w:rsidR="000C0F2C" w:rsidDel="00F021A2">
          <w:rPr>
            <w:rFonts w:cs="Times New Roman"/>
            <w:b/>
            <w:bCs/>
            <w:szCs w:val="24"/>
          </w:rPr>
          <w:delText>EE</w:delText>
        </w:r>
      </w:del>
    </w:p>
    <w:p w14:paraId="081DDF69" w14:textId="77777777" w:rsidR="00C31D4D" w:rsidRPr="00C31D4D" w:rsidRDefault="00C31D4D" w:rsidP="00F021A2">
      <w:pPr>
        <w:spacing w:after="120" w:line="240" w:lineRule="auto"/>
        <w:ind w:left="1080"/>
        <w:rPr>
          <w:rFonts w:cs="Times New Roman"/>
          <w:szCs w:val="24"/>
        </w:rPr>
      </w:pPr>
      <w:del w:id="97" w:author="Steve" w:date="2021-03-03T13:54:00Z">
        <w:r w:rsidRPr="00C31D4D" w:rsidDel="00F021A2">
          <w:rPr>
            <w:rFonts w:cs="Times New Roman"/>
            <w:szCs w:val="24"/>
          </w:rPr>
          <w:delText xml:space="preserve">The Storm drainage fee may be reduced by the General Manager based on: </w:delText>
        </w:r>
      </w:del>
    </w:p>
    <w:p w14:paraId="7D10619C" w14:textId="77777777" w:rsidR="00C31D4D" w:rsidRPr="00C31D4D" w:rsidRDefault="00C31D4D" w:rsidP="00DC4C0A">
      <w:pPr>
        <w:spacing w:after="120" w:line="240" w:lineRule="auto"/>
        <w:ind w:left="360" w:firstLine="720"/>
        <w:jc w:val="both"/>
        <w:rPr>
          <w:rFonts w:cs="Times New Roman"/>
          <w:szCs w:val="24"/>
        </w:rPr>
      </w:pPr>
      <w:del w:id="98" w:author="Steve" w:date="2021-03-03T13:54:00Z">
        <w:r w:rsidRPr="00C31D4D" w:rsidDel="00F021A2">
          <w:rPr>
            <w:rFonts w:cs="Times New Roman"/>
            <w:szCs w:val="24"/>
          </w:rPr>
          <w:delText>The type of impervious surface area on a particular developed parcel; or,</w:delText>
        </w:r>
      </w:del>
      <w:r w:rsidRPr="00C31D4D">
        <w:rPr>
          <w:rFonts w:cs="Times New Roman"/>
          <w:szCs w:val="24"/>
        </w:rPr>
        <w:t xml:space="preserve"> </w:t>
      </w:r>
    </w:p>
    <w:p w14:paraId="787D8CCA" w14:textId="77777777" w:rsidR="00C31D4D" w:rsidRPr="00980B1E" w:rsidRDefault="00C31D4D" w:rsidP="00DC4C0A">
      <w:pPr>
        <w:spacing w:after="120" w:line="240" w:lineRule="auto"/>
        <w:ind w:left="360" w:firstLine="720"/>
        <w:jc w:val="both"/>
        <w:rPr>
          <w:rFonts w:cs="Times New Roman"/>
          <w:szCs w:val="24"/>
        </w:rPr>
      </w:pPr>
      <w:del w:id="99" w:author="Steve" w:date="2021-03-03T13:54:00Z">
        <w:r w:rsidRPr="00C31D4D" w:rsidDel="00DC4C0A">
          <w:rPr>
            <w:rFonts w:cs="Times New Roman"/>
            <w:szCs w:val="24"/>
          </w:rPr>
          <w:delText>Whether approved runoff control measures have been taken.</w:delText>
        </w:r>
      </w:del>
    </w:p>
    <w:p w14:paraId="038F099D" w14:textId="77777777" w:rsidR="00C31D4D" w:rsidRPr="00C31D4D" w:rsidRDefault="00C31D4D" w:rsidP="00DC4C0A">
      <w:pPr>
        <w:spacing w:after="120" w:line="240" w:lineRule="auto"/>
        <w:ind w:left="1080"/>
        <w:rPr>
          <w:rFonts w:cs="Times New Roman"/>
          <w:szCs w:val="24"/>
        </w:rPr>
      </w:pPr>
      <w:del w:id="100" w:author="Steve" w:date="2021-03-03T13:55:00Z">
        <w:r w:rsidRPr="00C31D4D" w:rsidDel="00DC4C0A">
          <w:rPr>
            <w:rFonts w:cs="Times New Roman"/>
            <w:szCs w:val="24"/>
          </w:rPr>
          <w:lastRenderedPageBreak/>
          <w:delText>F</w:delText>
        </w:r>
      </w:del>
      <w:del w:id="101" w:author="Steve" w:date="2021-03-03T13:54:00Z">
        <w:r w:rsidRPr="00C31D4D" w:rsidDel="00DC4C0A">
          <w:rPr>
            <w:rFonts w:cs="Times New Roman"/>
            <w:szCs w:val="24"/>
          </w:rPr>
          <w:delText>ee reduction shall occur on a case-by-case basis and shall reflect the extent to which</w:delText>
        </w:r>
      </w:del>
      <w:r w:rsidRPr="00C31D4D">
        <w:rPr>
          <w:rFonts w:cs="Times New Roman"/>
          <w:szCs w:val="24"/>
        </w:rPr>
        <w:t xml:space="preserve"> </w:t>
      </w:r>
      <w:del w:id="102" w:author="Steve" w:date="2021-03-03T13:55:00Z">
        <w:r w:rsidRPr="00C31D4D" w:rsidDel="00DC4C0A">
          <w:rPr>
            <w:rFonts w:cs="Times New Roman"/>
            <w:szCs w:val="24"/>
          </w:rPr>
          <w:delText>the type of impervious surface area or alternate control measures reduce or eliminate</w:delText>
        </w:r>
      </w:del>
      <w:r w:rsidRPr="00C31D4D">
        <w:rPr>
          <w:rFonts w:cs="Times New Roman"/>
          <w:szCs w:val="24"/>
        </w:rPr>
        <w:t xml:space="preserve"> </w:t>
      </w:r>
      <w:del w:id="103" w:author="Steve" w:date="2021-03-03T13:55:00Z">
        <w:r w:rsidRPr="00C31D4D" w:rsidDel="006910D6">
          <w:rPr>
            <w:rFonts w:cs="Times New Roman"/>
            <w:szCs w:val="24"/>
          </w:rPr>
          <w:delText xml:space="preserve">use of the </w:delText>
        </w:r>
        <w:r w:rsidR="0090545F" w:rsidDel="006910D6">
          <w:rPr>
            <w:rFonts w:cs="Times New Roman"/>
            <w:szCs w:val="24"/>
          </w:rPr>
          <w:delText>District</w:delText>
        </w:r>
        <w:r w:rsidR="00942931" w:rsidDel="006910D6">
          <w:rPr>
            <w:rFonts w:cs="Times New Roman"/>
            <w:szCs w:val="24"/>
          </w:rPr>
          <w:delText>’</w:delText>
        </w:r>
        <w:r w:rsidR="0090545F" w:rsidDel="006910D6">
          <w:rPr>
            <w:rFonts w:cs="Times New Roman"/>
            <w:szCs w:val="24"/>
          </w:rPr>
          <w:delText xml:space="preserve">s Drainage Facilities. </w:delText>
        </w:r>
        <w:r w:rsidRPr="00C31D4D" w:rsidDel="006910D6">
          <w:rPr>
            <w:rFonts w:cs="Times New Roman"/>
            <w:szCs w:val="24"/>
          </w:rPr>
          <w:delText>The burden of establishing the reduced ext</w:delText>
        </w:r>
        <w:r w:rsidRPr="00C31D4D" w:rsidDel="00DC4C0A">
          <w:rPr>
            <w:rFonts w:cs="Times New Roman"/>
            <w:szCs w:val="24"/>
          </w:rPr>
          <w:delText>ent</w:delText>
        </w:r>
        <w:r w:rsidRPr="00C31D4D" w:rsidDel="006910D6">
          <w:rPr>
            <w:rFonts w:cs="Times New Roman"/>
            <w:szCs w:val="24"/>
          </w:rPr>
          <w:delText xml:space="preserve"> of the contribution to the District</w:delText>
        </w:r>
        <w:r w:rsidR="00942931" w:rsidDel="006910D6">
          <w:rPr>
            <w:rFonts w:cs="Times New Roman"/>
            <w:szCs w:val="24"/>
          </w:rPr>
          <w:delText>’</w:delText>
        </w:r>
        <w:r w:rsidRPr="00C31D4D" w:rsidDel="006910D6">
          <w:rPr>
            <w:rFonts w:cs="Times New Roman"/>
            <w:szCs w:val="24"/>
          </w:rPr>
          <w:delText>s Drainage Facilities s</w:delText>
        </w:r>
        <w:r w:rsidDel="006910D6">
          <w:rPr>
            <w:rFonts w:cs="Times New Roman"/>
            <w:szCs w:val="24"/>
          </w:rPr>
          <w:delText xml:space="preserve">hall be on the property owner. </w:delText>
        </w:r>
        <w:r w:rsidRPr="00C31D4D" w:rsidDel="006910D6">
          <w:rPr>
            <w:rFonts w:cs="Times New Roman"/>
            <w:szCs w:val="24"/>
          </w:rPr>
          <w:delText>The General Manager may require the property owner to present an engineered drainage plan or any other technical information, which may be needed to support the request for a fee reduction.</w:delText>
        </w:r>
      </w:del>
      <w:r w:rsidRPr="00C31D4D">
        <w:rPr>
          <w:rFonts w:cs="Times New Roman"/>
          <w:szCs w:val="24"/>
        </w:rPr>
        <w:t xml:space="preserve"> </w:t>
      </w:r>
    </w:p>
    <w:p w14:paraId="217072A0" w14:textId="77777777" w:rsidR="00C31D4D" w:rsidRPr="00C31D4D" w:rsidRDefault="00C31D4D" w:rsidP="00A0261B">
      <w:pPr>
        <w:pStyle w:val="Heading1"/>
        <w:spacing w:after="120" w:line="240" w:lineRule="auto"/>
      </w:pPr>
      <w:del w:id="104" w:author="Steve" w:date="2021-03-03T13:57:00Z">
        <w:r w:rsidRPr="00C31D4D" w:rsidDel="006910D6">
          <w:delText xml:space="preserve">SEC. </w:delText>
        </w:r>
        <w:r w:rsidDel="006910D6">
          <w:delText xml:space="preserve">3.12. </w:delText>
        </w:r>
        <w:r w:rsidRPr="00C31D4D" w:rsidDel="006910D6">
          <w:delText>A</w:delText>
        </w:r>
        <w:r w:rsidR="00C33780" w:rsidDel="006910D6">
          <w:delText>DMINISTRATIVE</w:delText>
        </w:r>
        <w:r w:rsidRPr="00C31D4D" w:rsidDel="006910D6">
          <w:delText xml:space="preserve"> R</w:delText>
        </w:r>
        <w:r w:rsidR="00C33780" w:rsidDel="006910D6">
          <w:delText>EVIEW.</w:delText>
        </w:r>
      </w:del>
    </w:p>
    <w:p w14:paraId="71EA2C81" w14:textId="1D93AD95" w:rsidR="00C31D4D" w:rsidRPr="00C31D4D" w:rsidRDefault="00C31D4D" w:rsidP="006910D6">
      <w:pPr>
        <w:spacing w:after="120" w:line="240" w:lineRule="auto"/>
        <w:ind w:left="1080"/>
        <w:jc w:val="both"/>
        <w:rPr>
          <w:rFonts w:cs="Times New Roman"/>
          <w:szCs w:val="24"/>
        </w:rPr>
      </w:pPr>
      <w:del w:id="105" w:author="Steve" w:date="2021-03-03T13:57:00Z">
        <w:r w:rsidRPr="00C31D4D" w:rsidDel="006910D6">
          <w:rPr>
            <w:rFonts w:cs="Times New Roman"/>
            <w:szCs w:val="24"/>
          </w:rPr>
          <w:delText>Any property owner who disputed the amount of a drainage fee imposed against his or her parcel pursuant to this chapter may file a written request with the General Mana</w:delText>
        </w:r>
        <w:r w:rsidR="0090545F" w:rsidDel="006910D6">
          <w:rPr>
            <w:rFonts w:cs="Times New Roman"/>
            <w:szCs w:val="24"/>
          </w:rPr>
          <w:delText xml:space="preserve">ger to review the fee imposed. </w:delText>
        </w:r>
        <w:r w:rsidRPr="00C31D4D" w:rsidDel="006910D6">
          <w:rPr>
            <w:rFonts w:cs="Times New Roman"/>
            <w:szCs w:val="24"/>
          </w:rPr>
          <w:delText>At the discretion of the General Manager, the requesting party may be required to present an engineered report and/or survey showing information relevant to the request such as the total property area, the impervious surface area, and any other features or conditions which influence the drainage or storm and surface water runoff from the property.</w:delText>
        </w:r>
      </w:del>
    </w:p>
    <w:p w14:paraId="3FBA3C89" w14:textId="77777777" w:rsidR="00C31D4D" w:rsidRPr="00C31D4D" w:rsidRDefault="00C31D4D" w:rsidP="006910D6">
      <w:pPr>
        <w:spacing w:after="120" w:line="240" w:lineRule="auto"/>
        <w:ind w:left="1080"/>
        <w:jc w:val="both"/>
        <w:rPr>
          <w:rFonts w:cs="Times New Roman"/>
          <w:szCs w:val="24"/>
        </w:rPr>
      </w:pPr>
      <w:del w:id="106" w:author="Steve" w:date="2021-03-03T13:56:00Z">
        <w:r w:rsidRPr="00C31D4D" w:rsidDel="006910D6">
          <w:rPr>
            <w:rFonts w:cs="Times New Roman"/>
            <w:szCs w:val="24"/>
          </w:rPr>
          <w:delText>The General Manager shall conduct a technical review to determine if an adjustment of the fee is in conformance with the</w:delText>
        </w:r>
        <w:r w:rsidDel="006910D6">
          <w:rPr>
            <w:rFonts w:cs="Times New Roman"/>
            <w:szCs w:val="24"/>
          </w:rPr>
          <w:delText xml:space="preserve"> provisions of this ordinance. </w:delText>
        </w:r>
        <w:r w:rsidRPr="00C31D4D" w:rsidDel="006910D6">
          <w:rPr>
            <w:rFonts w:cs="Times New Roman"/>
            <w:szCs w:val="24"/>
          </w:rPr>
          <w:delText>At the conclusion of the review, the General Manager shall issue a written determination stating whether a fee reduction is appropriate and, if so,</w:delText>
        </w:r>
        <w:r w:rsidDel="006910D6">
          <w:rPr>
            <w:rFonts w:cs="Times New Roman"/>
            <w:szCs w:val="24"/>
          </w:rPr>
          <w:delText xml:space="preserve"> the amount of such reduction. </w:delText>
        </w:r>
        <w:r w:rsidRPr="00C31D4D" w:rsidDel="006910D6">
          <w:rPr>
            <w:rFonts w:cs="Times New Roman"/>
            <w:szCs w:val="24"/>
          </w:rPr>
          <w:delText>All decisions of the General Manager shall be served on the property owner personally or by certified mail.</w:delText>
        </w:r>
      </w:del>
    </w:p>
    <w:p w14:paraId="66B12E5B" w14:textId="77777777" w:rsidR="00B20A67" w:rsidRPr="00D74189" w:rsidRDefault="00C31D4D" w:rsidP="006910D6">
      <w:pPr>
        <w:spacing w:after="120" w:line="240" w:lineRule="auto"/>
        <w:ind w:left="1080"/>
        <w:jc w:val="both"/>
        <w:rPr>
          <w:rFonts w:cs="Times New Roman"/>
          <w:szCs w:val="24"/>
        </w:rPr>
      </w:pPr>
      <w:del w:id="107" w:author="Steve" w:date="2021-03-03T13:56:00Z">
        <w:r w:rsidRPr="00C31D4D" w:rsidDel="006910D6">
          <w:rPr>
            <w:rFonts w:cs="Times New Roman"/>
            <w:szCs w:val="24"/>
          </w:rPr>
          <w:delText>The party who requested review of the drainage fee may appeal the decision of the General Manager to the District Board within (30) days after service of the Gener</w:delText>
        </w:r>
        <w:r w:rsidDel="006910D6">
          <w:rPr>
            <w:rFonts w:cs="Times New Roman"/>
            <w:szCs w:val="24"/>
          </w:rPr>
          <w:delText xml:space="preserve">al Managers’ written decision. </w:delText>
        </w:r>
        <w:r w:rsidRPr="00C31D4D" w:rsidDel="006910D6">
          <w:rPr>
            <w:rFonts w:cs="Times New Roman"/>
            <w:szCs w:val="24"/>
          </w:rPr>
          <w:delText>Notice of appeal shall include a description of the general grounds for th</w:delText>
        </w:r>
        <w:r w:rsidDel="006910D6">
          <w:rPr>
            <w:rFonts w:cs="Times New Roman"/>
            <w:szCs w:val="24"/>
          </w:rPr>
          <w:delText xml:space="preserve">e appeal. </w:delText>
        </w:r>
        <w:r w:rsidRPr="00C31D4D" w:rsidDel="006910D6">
          <w:rPr>
            <w:rFonts w:cs="Times New Roman"/>
            <w:szCs w:val="24"/>
          </w:rPr>
          <w:delText>The District Board shall conduct a public hearing to consider the tes</w:delText>
        </w:r>
        <w:r w:rsidDel="006910D6">
          <w:rPr>
            <w:rFonts w:cs="Times New Roman"/>
            <w:szCs w:val="24"/>
          </w:rPr>
          <w:delText xml:space="preserve">timony of the appealing party. </w:delText>
        </w:r>
        <w:r w:rsidRPr="00C31D4D" w:rsidDel="006910D6">
          <w:rPr>
            <w:rFonts w:cs="Times New Roman"/>
            <w:szCs w:val="24"/>
          </w:rPr>
          <w:delText>After the public hearing, the District Board may affirm or modify the decision of the General Manager, provided that any modification of the fee is in conformance with t</w:delText>
        </w:r>
        <w:r w:rsidDel="006910D6">
          <w:rPr>
            <w:rFonts w:cs="Times New Roman"/>
            <w:szCs w:val="24"/>
          </w:rPr>
          <w:delText>he provisions of the ordinance.</w:delText>
        </w:r>
      </w:del>
    </w:p>
    <w:p w14:paraId="364C4A0D" w14:textId="2088EEE5" w:rsidR="00B24F6D" w:rsidRDefault="007B64CE" w:rsidP="0010011B">
      <w:pPr>
        <w:pStyle w:val="Heading1"/>
        <w:spacing w:before="100" w:beforeAutospacing="1" w:after="120" w:line="240" w:lineRule="auto"/>
        <w:ind w:left="720" w:hanging="720"/>
        <w:rPr>
          <w:rFonts w:eastAsiaTheme="minorEastAsia"/>
          <w:b w:val="0"/>
          <w:bCs w:val="0"/>
        </w:rPr>
      </w:pPr>
      <w:r w:rsidRPr="00C33780">
        <w:t>SEC. 3.</w:t>
      </w:r>
      <w:r w:rsidR="00C33780">
        <w:t>1</w:t>
      </w:r>
      <w:ins w:id="108" w:author="Steve" w:date="2021-03-03T13:58:00Z">
        <w:r w:rsidR="00440F67">
          <w:t>1</w:t>
        </w:r>
      </w:ins>
      <w:del w:id="109" w:author="Steve" w:date="2021-03-03T13:58:00Z">
        <w:r w:rsidR="00C33780" w:rsidDel="006910D6">
          <w:delText>3</w:delText>
        </w:r>
      </w:del>
      <w:r w:rsidR="00C33780">
        <w:t xml:space="preserve">. </w:t>
      </w:r>
      <w:r w:rsidRPr="00C33780">
        <w:t>A</w:t>
      </w:r>
      <w:r w:rsidR="00C33780">
        <w:t>NNUAL</w:t>
      </w:r>
      <w:r w:rsidRPr="00C33780">
        <w:t xml:space="preserve"> I</w:t>
      </w:r>
      <w:r w:rsidR="00C33780">
        <w:t>NSPECTION</w:t>
      </w:r>
      <w:r w:rsidRPr="00C33780">
        <w:t xml:space="preserve"> </w:t>
      </w:r>
      <w:r w:rsidR="00C33780">
        <w:t xml:space="preserve">OF </w:t>
      </w:r>
      <w:r w:rsidRPr="00C33780">
        <w:t>P</w:t>
      </w:r>
      <w:r w:rsidR="00C33780">
        <w:t>RIVATE</w:t>
      </w:r>
      <w:r w:rsidRPr="00C33780">
        <w:t xml:space="preserve"> F</w:t>
      </w:r>
      <w:r w:rsidR="00C33780">
        <w:t xml:space="preserve">ACILITIES. </w:t>
      </w:r>
      <w:r w:rsidRPr="00C33780">
        <w:rPr>
          <w:rFonts w:eastAsiaTheme="minorEastAsia"/>
          <w:b w:val="0"/>
          <w:bCs w:val="0"/>
        </w:rPr>
        <w:t xml:space="preserve">The </w:t>
      </w:r>
      <w:ins w:id="110" w:author="Steve" w:date="2021-03-03T13:58:00Z">
        <w:r w:rsidR="00440F67">
          <w:rPr>
            <w:rFonts w:eastAsiaTheme="minorEastAsia"/>
            <w:b w:val="0"/>
            <w:bCs w:val="0"/>
          </w:rPr>
          <w:t xml:space="preserve">District </w:t>
        </w:r>
      </w:ins>
      <w:r w:rsidRPr="00C33780">
        <w:rPr>
          <w:rFonts w:eastAsiaTheme="minorEastAsia"/>
          <w:b w:val="0"/>
          <w:bCs w:val="0"/>
        </w:rPr>
        <w:t xml:space="preserve">General Manager or authorized designee has the duty and the responsibility to annually inspect </w:t>
      </w:r>
      <w:r w:rsidR="00631B67" w:rsidRPr="00C33780">
        <w:rPr>
          <w:rFonts w:eastAsiaTheme="minorEastAsia"/>
          <w:b w:val="0"/>
          <w:bCs w:val="0"/>
        </w:rPr>
        <w:t>all</w:t>
      </w:r>
      <w:r w:rsidRPr="00C33780">
        <w:rPr>
          <w:rFonts w:eastAsiaTheme="minorEastAsia"/>
          <w:b w:val="0"/>
          <w:bCs w:val="0"/>
        </w:rPr>
        <w:t xml:space="preserve"> private facilities for any violation of the provisions of this ord</w:t>
      </w:r>
      <w:r w:rsidR="00645DEE">
        <w:rPr>
          <w:rFonts w:eastAsiaTheme="minorEastAsia"/>
          <w:b w:val="0"/>
          <w:bCs w:val="0"/>
        </w:rPr>
        <w:t>i</w:t>
      </w:r>
      <w:r w:rsidRPr="00C33780">
        <w:rPr>
          <w:rFonts w:eastAsiaTheme="minorEastAsia"/>
          <w:b w:val="0"/>
          <w:bCs w:val="0"/>
        </w:rPr>
        <w:t xml:space="preserve">nance. </w:t>
      </w:r>
    </w:p>
    <w:p w14:paraId="27C1AB44" w14:textId="6AFB631A" w:rsidR="003A76D0" w:rsidRPr="00C42ADC" w:rsidRDefault="007B64CE" w:rsidP="0010011B">
      <w:pPr>
        <w:ind w:left="720"/>
        <w:rPr>
          <w:rFonts w:cs="Times New Roman"/>
          <w:b/>
          <w:bCs/>
          <w:szCs w:val="24"/>
        </w:rPr>
      </w:pPr>
      <w:r w:rsidRPr="00C42ADC">
        <w:rPr>
          <w:rFonts w:cs="Times New Roman"/>
          <w:szCs w:val="24"/>
        </w:rPr>
        <w:t xml:space="preserve">The </w:t>
      </w:r>
      <w:ins w:id="111" w:author="Steve" w:date="2021-03-03T13:58:00Z">
        <w:r w:rsidR="00440F67">
          <w:rPr>
            <w:rFonts w:cs="Times New Roman"/>
            <w:szCs w:val="24"/>
          </w:rPr>
          <w:t xml:space="preserve">District </w:t>
        </w:r>
      </w:ins>
      <w:r w:rsidRPr="00C42ADC">
        <w:rPr>
          <w:rFonts w:cs="Times New Roman"/>
          <w:szCs w:val="24"/>
        </w:rPr>
        <w:t xml:space="preserve">General Manager or authorized designee may, within the limitations of the law, enter such building or premises at reasonable times to inspect the same for violations of this ordinance or to perform any duty imposed upon the </w:t>
      </w:r>
      <w:ins w:id="112" w:author="Steve" w:date="2021-03-03T13:58:00Z">
        <w:r w:rsidR="00440F67">
          <w:rPr>
            <w:rFonts w:cs="Times New Roman"/>
            <w:szCs w:val="24"/>
          </w:rPr>
          <w:t xml:space="preserve">District </w:t>
        </w:r>
      </w:ins>
      <w:r w:rsidRPr="00C42ADC">
        <w:rPr>
          <w:rFonts w:cs="Times New Roman"/>
          <w:szCs w:val="24"/>
        </w:rPr>
        <w:t xml:space="preserve">General Manager or authorized designee by this ordinance; provided, that the </w:t>
      </w:r>
      <w:ins w:id="113" w:author="Steve" w:date="2021-03-03T13:58:00Z">
        <w:r w:rsidR="00440F67">
          <w:rPr>
            <w:rFonts w:cs="Times New Roman"/>
            <w:szCs w:val="24"/>
          </w:rPr>
          <w:t>Dis</w:t>
        </w:r>
        <w:r w:rsidR="00884FD3">
          <w:rPr>
            <w:rFonts w:cs="Times New Roman"/>
            <w:szCs w:val="24"/>
          </w:rPr>
          <w:t xml:space="preserve">trict </w:t>
        </w:r>
      </w:ins>
      <w:r w:rsidRPr="00C42ADC">
        <w:rPr>
          <w:rFonts w:cs="Times New Roman"/>
          <w:szCs w:val="24"/>
        </w:rPr>
        <w:t xml:space="preserve">General Manager or authorized designee presents proper credentials to, and obtains consent from, </w:t>
      </w:r>
      <w:r w:rsidR="00C42ADC">
        <w:rPr>
          <w:rFonts w:cs="Times New Roman"/>
          <w:szCs w:val="24"/>
        </w:rPr>
        <w:t>the owner or occupant to enter.</w:t>
      </w:r>
    </w:p>
    <w:p w14:paraId="4BD421AD" w14:textId="0B612C26" w:rsidR="007B64CE" w:rsidRPr="00C42ADC" w:rsidRDefault="007B64CE" w:rsidP="0010011B">
      <w:pPr>
        <w:ind w:left="720"/>
        <w:rPr>
          <w:rFonts w:cs="Times New Roman"/>
          <w:b/>
          <w:bCs/>
          <w:szCs w:val="24"/>
        </w:rPr>
      </w:pPr>
      <w:r w:rsidRPr="00C42ADC">
        <w:rPr>
          <w:rFonts w:cs="Times New Roman"/>
          <w:szCs w:val="24"/>
        </w:rPr>
        <w:t xml:space="preserve">In the event the owner and/or occupant refuse entry, the </w:t>
      </w:r>
      <w:ins w:id="114" w:author="Steve" w:date="2021-03-03T13:59:00Z">
        <w:r w:rsidR="00884FD3">
          <w:rPr>
            <w:rFonts w:cs="Times New Roman"/>
            <w:szCs w:val="24"/>
          </w:rPr>
          <w:t xml:space="preserve">District </w:t>
        </w:r>
      </w:ins>
      <w:r w:rsidRPr="00C42ADC">
        <w:rPr>
          <w:rFonts w:cs="Times New Roman"/>
          <w:szCs w:val="24"/>
        </w:rPr>
        <w:t xml:space="preserve">General Manager shall request assistance of the District </w:t>
      </w:r>
      <w:ins w:id="115" w:author="Steve" w:date="2021-03-03T13:59:00Z">
        <w:r w:rsidR="00446FDB">
          <w:rPr>
            <w:rFonts w:cs="Times New Roman"/>
            <w:szCs w:val="24"/>
          </w:rPr>
          <w:t>L</w:t>
        </w:r>
      </w:ins>
      <w:del w:id="116" w:author="Steve" w:date="2021-03-03T13:59:00Z">
        <w:r w:rsidRPr="00C42ADC" w:rsidDel="00884FD3">
          <w:rPr>
            <w:rFonts w:cs="Times New Roman"/>
            <w:szCs w:val="24"/>
          </w:rPr>
          <w:delText>l</w:delText>
        </w:r>
      </w:del>
      <w:r w:rsidRPr="00C42ADC">
        <w:rPr>
          <w:rFonts w:cs="Times New Roman"/>
          <w:szCs w:val="24"/>
        </w:rPr>
        <w:t xml:space="preserve">egal </w:t>
      </w:r>
      <w:ins w:id="117" w:author="Steve" w:date="2021-03-03T13:59:00Z">
        <w:r w:rsidR="00446FDB">
          <w:rPr>
            <w:rFonts w:cs="Times New Roman"/>
            <w:szCs w:val="24"/>
          </w:rPr>
          <w:t>C</w:t>
        </w:r>
      </w:ins>
      <w:del w:id="118" w:author="Steve" w:date="2021-03-03T13:59:00Z">
        <w:r w:rsidRPr="00C42ADC" w:rsidDel="00446FDB">
          <w:rPr>
            <w:rFonts w:cs="Times New Roman"/>
            <w:szCs w:val="24"/>
          </w:rPr>
          <w:delText>c</w:delText>
        </w:r>
      </w:del>
      <w:r w:rsidRPr="00C42ADC">
        <w:rPr>
          <w:rFonts w:cs="Times New Roman"/>
          <w:szCs w:val="24"/>
        </w:rPr>
        <w:t>ounsel to obtain an administrative warrant for the premises, pursuant to the provisions of state law.</w:t>
      </w:r>
    </w:p>
    <w:p w14:paraId="241CB8C0" w14:textId="5A850415" w:rsidR="00CF40A8" w:rsidRPr="00C42ADC" w:rsidRDefault="00CF40A8" w:rsidP="0010011B">
      <w:pPr>
        <w:ind w:left="720"/>
        <w:rPr>
          <w:rFonts w:cs="Times New Roman"/>
          <w:szCs w:val="24"/>
        </w:rPr>
      </w:pPr>
      <w:r w:rsidRPr="00C42ADC">
        <w:rPr>
          <w:rFonts w:cs="Times New Roman"/>
          <w:szCs w:val="24"/>
        </w:rPr>
        <w:lastRenderedPageBreak/>
        <w:t>Private facilities shall be responsible for the cost of inspection and any associated inspection costs including but not limited to testing. Inspection costs shall be determined by the District by resolution of the Board.</w:t>
      </w:r>
    </w:p>
    <w:p w14:paraId="7CE85B7D" w14:textId="09944E98" w:rsidR="007B64CE" w:rsidRDefault="00A21955" w:rsidP="00DC1FB1">
      <w:pPr>
        <w:spacing w:after="0" w:line="240" w:lineRule="exact"/>
        <w:ind w:left="720" w:hanging="720"/>
        <w:jc w:val="center"/>
        <w:rPr>
          <w:ins w:id="119" w:author="Steve" w:date="2021-03-03T12:00:00Z"/>
          <w:rFonts w:eastAsia="Calibri" w:cs="Times New Roman"/>
          <w:b/>
          <w:szCs w:val="24"/>
        </w:rPr>
      </w:pPr>
      <w:ins w:id="120" w:author="Steve" w:date="2021-03-03T11:58:00Z">
        <w:r>
          <w:rPr>
            <w:rFonts w:eastAsia="Calibri" w:cs="Times New Roman"/>
            <w:b/>
            <w:szCs w:val="24"/>
          </w:rPr>
          <w:t>C</w:t>
        </w:r>
        <w:r w:rsidR="00793211">
          <w:rPr>
            <w:rFonts w:eastAsia="Calibri" w:cs="Times New Roman"/>
            <w:b/>
            <w:szCs w:val="24"/>
          </w:rPr>
          <w:t xml:space="preserve">HAPTER 4 </w:t>
        </w:r>
      </w:ins>
      <w:ins w:id="121" w:author="Steve" w:date="2021-03-03T11:59:00Z">
        <w:r w:rsidR="00E27588">
          <w:rPr>
            <w:rFonts w:eastAsia="Calibri" w:cs="Times New Roman"/>
            <w:b/>
            <w:szCs w:val="24"/>
          </w:rPr>
          <w:t>– BENEFIT ASSESSMENT INTER</w:t>
        </w:r>
        <w:r w:rsidR="00CF5972">
          <w:rPr>
            <w:rFonts w:eastAsia="Calibri" w:cs="Times New Roman"/>
            <w:b/>
            <w:szCs w:val="24"/>
          </w:rPr>
          <w:t>PRETATION and APPEALS</w:t>
        </w:r>
      </w:ins>
    </w:p>
    <w:p w14:paraId="1997C36F" w14:textId="6E314539" w:rsidR="00143D08" w:rsidRDefault="00143D08" w:rsidP="00DC1FB1">
      <w:pPr>
        <w:spacing w:after="0" w:line="240" w:lineRule="exact"/>
        <w:ind w:left="720" w:hanging="720"/>
        <w:jc w:val="center"/>
        <w:rPr>
          <w:ins w:id="122" w:author="Steve" w:date="2021-03-03T12:00:00Z"/>
          <w:rFonts w:eastAsia="Calibri" w:cs="Times New Roman"/>
          <w:b/>
          <w:szCs w:val="24"/>
        </w:rPr>
      </w:pPr>
    </w:p>
    <w:p w14:paraId="1289034F" w14:textId="77777777" w:rsidR="005D319A" w:rsidRDefault="00001CAB" w:rsidP="001658D4">
      <w:pPr>
        <w:spacing w:after="0" w:line="240" w:lineRule="exact"/>
        <w:ind w:left="720" w:hanging="720"/>
        <w:rPr>
          <w:ins w:id="123" w:author="Steve" w:date="2021-03-03T12:39:00Z"/>
          <w:rFonts w:eastAsia="Calibri" w:cs="Times New Roman"/>
          <w:bCs/>
          <w:szCs w:val="24"/>
        </w:rPr>
      </w:pPr>
      <w:ins w:id="124" w:author="Steve" w:date="2021-03-03T12:00:00Z">
        <w:r>
          <w:rPr>
            <w:rFonts w:eastAsia="Calibri" w:cs="Times New Roman"/>
            <w:b/>
            <w:szCs w:val="24"/>
          </w:rPr>
          <w:t>SEC</w:t>
        </w:r>
      </w:ins>
      <w:ins w:id="125" w:author="Steve" w:date="2021-03-03T12:01:00Z">
        <w:r>
          <w:rPr>
            <w:rFonts w:eastAsia="Calibri" w:cs="Times New Roman"/>
            <w:b/>
            <w:szCs w:val="24"/>
          </w:rPr>
          <w:t>. 4.01. INTER</w:t>
        </w:r>
        <w:r w:rsidR="008C54A9">
          <w:rPr>
            <w:rFonts w:eastAsia="Calibri" w:cs="Times New Roman"/>
            <w:b/>
            <w:szCs w:val="24"/>
          </w:rPr>
          <w:t>PRETATION</w:t>
        </w:r>
      </w:ins>
      <w:ins w:id="126" w:author="Steve" w:date="2021-03-03T12:19:00Z">
        <w:r w:rsidR="00FA2BD0">
          <w:rPr>
            <w:rFonts w:eastAsia="Calibri" w:cs="Times New Roman"/>
            <w:b/>
            <w:szCs w:val="24"/>
          </w:rPr>
          <w:t xml:space="preserve">. </w:t>
        </w:r>
      </w:ins>
      <w:ins w:id="127" w:author="Steve" w:date="2021-03-03T12:03:00Z">
        <w:r w:rsidR="00E90755" w:rsidRPr="00E90755">
          <w:rPr>
            <w:rFonts w:eastAsia="Calibri" w:cs="Times New Roman"/>
            <w:bCs/>
            <w:szCs w:val="24"/>
          </w:rPr>
          <w:t>The</w:t>
        </w:r>
        <w:r w:rsidR="00E90755">
          <w:rPr>
            <w:rFonts w:eastAsia="Calibri" w:cs="Times New Roman"/>
            <w:bCs/>
            <w:szCs w:val="24"/>
          </w:rPr>
          <w:t xml:space="preserve"> </w:t>
        </w:r>
        <w:r w:rsidR="00730B11">
          <w:rPr>
            <w:rFonts w:eastAsia="Calibri" w:cs="Times New Roman"/>
            <w:bCs/>
            <w:szCs w:val="24"/>
          </w:rPr>
          <w:t>Storm D</w:t>
        </w:r>
      </w:ins>
      <w:ins w:id="128" w:author="Steve" w:date="2021-03-03T12:04:00Z">
        <w:r w:rsidR="00730B11">
          <w:rPr>
            <w:rFonts w:eastAsia="Calibri" w:cs="Times New Roman"/>
            <w:bCs/>
            <w:szCs w:val="24"/>
          </w:rPr>
          <w:t>rainage Benefit Assessment (Assessment)</w:t>
        </w:r>
        <w:r w:rsidR="002230BD">
          <w:rPr>
            <w:rFonts w:eastAsia="Calibri" w:cs="Times New Roman"/>
            <w:bCs/>
            <w:szCs w:val="24"/>
          </w:rPr>
          <w:t xml:space="preserve"> </w:t>
        </w:r>
      </w:ins>
      <w:ins w:id="129" w:author="Steve" w:date="2021-03-03T12:08:00Z">
        <w:r w:rsidR="001403D5">
          <w:rPr>
            <w:rFonts w:eastAsia="Calibri" w:cs="Times New Roman"/>
            <w:bCs/>
            <w:szCs w:val="24"/>
          </w:rPr>
          <w:t>us</w:t>
        </w:r>
      </w:ins>
      <w:ins w:id="130" w:author="Steve" w:date="2021-03-03T12:09:00Z">
        <w:r w:rsidR="001403D5">
          <w:rPr>
            <w:rFonts w:eastAsia="Calibri" w:cs="Times New Roman"/>
            <w:bCs/>
            <w:szCs w:val="24"/>
          </w:rPr>
          <w:t>es a weighted</w:t>
        </w:r>
        <w:r w:rsidR="00B85DC3">
          <w:rPr>
            <w:rFonts w:eastAsia="Calibri" w:cs="Times New Roman"/>
            <w:bCs/>
            <w:szCs w:val="24"/>
          </w:rPr>
          <w:t xml:space="preserve"> method of apportionment,</w:t>
        </w:r>
        <w:r w:rsidR="002D3DB9">
          <w:rPr>
            <w:rFonts w:eastAsia="Calibri" w:cs="Times New Roman"/>
            <w:bCs/>
            <w:szCs w:val="24"/>
          </w:rPr>
          <w:t xml:space="preserve"> known as an </w:t>
        </w:r>
      </w:ins>
      <w:ins w:id="131" w:author="Steve" w:date="2021-03-03T12:10:00Z">
        <w:r w:rsidR="002D3DB9">
          <w:rPr>
            <w:rFonts w:eastAsia="Calibri" w:cs="Times New Roman"/>
            <w:bCs/>
            <w:szCs w:val="24"/>
          </w:rPr>
          <w:t>Equivalent Benefit Unit (</w:t>
        </w:r>
        <w:r w:rsidR="00D1731C">
          <w:rPr>
            <w:rFonts w:eastAsia="Calibri" w:cs="Times New Roman"/>
            <w:bCs/>
            <w:szCs w:val="24"/>
          </w:rPr>
          <w:t>EBU) methodology, which uses a single-fa</w:t>
        </w:r>
      </w:ins>
      <w:ins w:id="132" w:author="Steve" w:date="2021-03-03T12:11:00Z">
        <w:r w:rsidR="00D1731C">
          <w:rPr>
            <w:rFonts w:eastAsia="Calibri" w:cs="Times New Roman"/>
            <w:bCs/>
            <w:szCs w:val="24"/>
          </w:rPr>
          <w:t xml:space="preserve">mily home as the </w:t>
        </w:r>
        <w:r w:rsidR="00CA6330">
          <w:rPr>
            <w:rFonts w:eastAsia="Calibri" w:cs="Times New Roman"/>
            <w:bCs/>
            <w:szCs w:val="24"/>
          </w:rPr>
          <w:t>basic unit of assessment.</w:t>
        </w:r>
        <w:r w:rsidR="00AE12D0">
          <w:rPr>
            <w:rFonts w:eastAsia="Calibri" w:cs="Times New Roman"/>
            <w:bCs/>
            <w:szCs w:val="24"/>
          </w:rPr>
          <w:t xml:space="preserve"> The average structural area for </w:t>
        </w:r>
      </w:ins>
      <w:ins w:id="133" w:author="Steve" w:date="2021-03-03T12:12:00Z">
        <w:r w:rsidR="00AE12D0">
          <w:rPr>
            <w:rFonts w:eastAsia="Calibri" w:cs="Times New Roman"/>
            <w:bCs/>
            <w:szCs w:val="24"/>
          </w:rPr>
          <w:t xml:space="preserve">residential properties </w:t>
        </w:r>
        <w:r w:rsidR="00281029">
          <w:rPr>
            <w:rFonts w:eastAsia="Calibri" w:cs="Times New Roman"/>
            <w:bCs/>
            <w:szCs w:val="24"/>
          </w:rPr>
          <w:t xml:space="preserve">in the District is represented by one EBU, which is </w:t>
        </w:r>
        <w:r w:rsidR="005D041B">
          <w:rPr>
            <w:rFonts w:eastAsia="Calibri" w:cs="Times New Roman"/>
            <w:bCs/>
            <w:szCs w:val="24"/>
          </w:rPr>
          <w:t>calculated as 1500</w:t>
        </w:r>
      </w:ins>
      <w:ins w:id="134" w:author="Steve" w:date="2021-03-03T12:13:00Z">
        <w:r w:rsidR="005D041B">
          <w:rPr>
            <w:rFonts w:eastAsia="Calibri" w:cs="Times New Roman"/>
            <w:bCs/>
            <w:szCs w:val="24"/>
          </w:rPr>
          <w:t xml:space="preserve"> square feet</w:t>
        </w:r>
        <w:r w:rsidR="00A3139D">
          <w:rPr>
            <w:rFonts w:eastAsia="Calibri" w:cs="Times New Roman"/>
            <w:bCs/>
            <w:szCs w:val="24"/>
          </w:rPr>
          <w:t>. The EBU methodology for assign</w:t>
        </w:r>
      </w:ins>
      <w:ins w:id="135" w:author="Steve" w:date="2021-03-03T12:14:00Z">
        <w:r w:rsidR="00091C2D">
          <w:rPr>
            <w:rFonts w:eastAsia="Calibri" w:cs="Times New Roman"/>
            <w:bCs/>
            <w:szCs w:val="24"/>
          </w:rPr>
          <w:t xml:space="preserve">ing proportionality </w:t>
        </w:r>
        <w:r w:rsidR="00CE3441">
          <w:rPr>
            <w:rFonts w:eastAsia="Calibri" w:cs="Times New Roman"/>
            <w:bCs/>
            <w:szCs w:val="24"/>
          </w:rPr>
          <w:t>of benefit assessment was chosen because a majority of str</w:t>
        </w:r>
      </w:ins>
      <w:ins w:id="136" w:author="Steve" w:date="2021-03-03T12:15:00Z">
        <w:r w:rsidR="00CE3441">
          <w:rPr>
            <w:rFonts w:eastAsia="Calibri" w:cs="Times New Roman"/>
            <w:bCs/>
            <w:szCs w:val="24"/>
          </w:rPr>
          <w:t xml:space="preserve">uctures located within </w:t>
        </w:r>
        <w:r w:rsidR="008B0F91">
          <w:rPr>
            <w:rFonts w:eastAsia="Calibri" w:cs="Times New Roman"/>
            <w:bCs/>
            <w:szCs w:val="24"/>
          </w:rPr>
          <w:t xml:space="preserve">the District are of </w:t>
        </w:r>
        <w:r w:rsidR="00E94D9A">
          <w:rPr>
            <w:rFonts w:eastAsia="Calibri" w:cs="Times New Roman"/>
            <w:bCs/>
            <w:szCs w:val="24"/>
          </w:rPr>
          <w:t>similar wood frame constr</w:t>
        </w:r>
      </w:ins>
      <w:ins w:id="137" w:author="Steve" w:date="2021-03-03T12:16:00Z">
        <w:r w:rsidR="00E94D9A">
          <w:rPr>
            <w:rFonts w:eastAsia="Calibri" w:cs="Times New Roman"/>
            <w:bCs/>
            <w:szCs w:val="24"/>
          </w:rPr>
          <w:t>uction and all installed within a similar time period.</w:t>
        </w:r>
      </w:ins>
      <w:ins w:id="138" w:author="Steve" w:date="2021-03-03T12:19:00Z">
        <w:r w:rsidR="00FA2BD0">
          <w:rPr>
            <w:rFonts w:eastAsia="Calibri" w:cs="Times New Roman"/>
            <w:bCs/>
            <w:szCs w:val="24"/>
          </w:rPr>
          <w:t xml:space="preserve"> Other land uses are converted to a </w:t>
        </w:r>
      </w:ins>
      <w:ins w:id="139" w:author="Steve" w:date="2021-03-03T12:20:00Z">
        <w:r w:rsidR="00FA2BD0">
          <w:rPr>
            <w:rFonts w:eastAsia="Calibri" w:cs="Times New Roman"/>
            <w:bCs/>
            <w:szCs w:val="24"/>
          </w:rPr>
          <w:t>weighted EBU based on a</w:t>
        </w:r>
        <w:r w:rsidR="0076594A">
          <w:rPr>
            <w:rFonts w:eastAsia="Calibri" w:cs="Times New Roman"/>
            <w:bCs/>
            <w:szCs w:val="24"/>
          </w:rPr>
          <w:t>n assessment formula that equates the properties specific</w:t>
        </w:r>
        <w:r w:rsidR="005A0BA5">
          <w:rPr>
            <w:rFonts w:eastAsia="Calibri" w:cs="Times New Roman"/>
            <w:bCs/>
            <w:szCs w:val="24"/>
          </w:rPr>
          <w:t xml:space="preserve"> </w:t>
        </w:r>
      </w:ins>
      <w:ins w:id="140" w:author="Steve" w:date="2021-03-03T12:21:00Z">
        <w:r w:rsidR="005A0BA5">
          <w:rPr>
            <w:rFonts w:eastAsia="Calibri" w:cs="Times New Roman"/>
            <w:bCs/>
            <w:szCs w:val="24"/>
          </w:rPr>
          <w:t xml:space="preserve">characteristics </w:t>
        </w:r>
        <w:r w:rsidR="00C10A46">
          <w:rPr>
            <w:rFonts w:eastAsia="Calibri" w:cs="Times New Roman"/>
            <w:bCs/>
            <w:szCs w:val="24"/>
          </w:rPr>
          <w:t>associated wit</w:t>
        </w:r>
      </w:ins>
      <w:ins w:id="141" w:author="Steve" w:date="2021-03-03T12:22:00Z">
        <w:r w:rsidR="008B0ACD">
          <w:rPr>
            <w:rFonts w:eastAsia="Calibri" w:cs="Times New Roman"/>
            <w:bCs/>
            <w:szCs w:val="24"/>
          </w:rPr>
          <w:t>h</w:t>
        </w:r>
      </w:ins>
      <w:ins w:id="142" w:author="Steve" w:date="2021-03-03T12:21:00Z">
        <w:r w:rsidR="00C10A46">
          <w:rPr>
            <w:rFonts w:eastAsia="Calibri" w:cs="Times New Roman"/>
            <w:bCs/>
            <w:szCs w:val="24"/>
          </w:rPr>
          <w:t xml:space="preserve"> density factors to compare proportional </w:t>
        </w:r>
      </w:ins>
      <w:ins w:id="143" w:author="Steve" w:date="2021-03-03T12:22:00Z">
        <w:r w:rsidR="0025488C">
          <w:rPr>
            <w:rFonts w:eastAsia="Calibri" w:cs="Times New Roman"/>
            <w:bCs/>
            <w:szCs w:val="24"/>
          </w:rPr>
          <w:t>benefit of each property as compared to a single-family home.</w:t>
        </w:r>
      </w:ins>
      <w:ins w:id="144" w:author="Steve" w:date="2021-03-03T12:23:00Z">
        <w:r w:rsidR="008B0ACD">
          <w:rPr>
            <w:rFonts w:eastAsia="Calibri" w:cs="Times New Roman"/>
            <w:bCs/>
            <w:szCs w:val="24"/>
          </w:rPr>
          <w:t xml:space="preserve"> </w:t>
        </w:r>
        <w:r w:rsidR="00DC3168">
          <w:rPr>
            <w:rFonts w:eastAsia="Calibri" w:cs="Times New Roman"/>
            <w:bCs/>
            <w:szCs w:val="24"/>
          </w:rPr>
          <w:t xml:space="preserve">Further details may be found in the SHN </w:t>
        </w:r>
        <w:r w:rsidR="003E2DA8">
          <w:rPr>
            <w:rFonts w:eastAsia="Calibri" w:cs="Times New Roman"/>
            <w:bCs/>
            <w:szCs w:val="24"/>
          </w:rPr>
          <w:t>Engineer’s Report.</w:t>
        </w:r>
      </w:ins>
    </w:p>
    <w:p w14:paraId="0BC5102F" w14:textId="77777777" w:rsidR="005D319A" w:rsidRDefault="005D319A" w:rsidP="001658D4">
      <w:pPr>
        <w:spacing w:after="0" w:line="240" w:lineRule="exact"/>
        <w:ind w:left="720" w:hanging="720"/>
        <w:rPr>
          <w:ins w:id="145" w:author="Steve" w:date="2021-03-03T12:39:00Z"/>
          <w:rFonts w:eastAsia="Calibri" w:cs="Times New Roman"/>
          <w:bCs/>
          <w:szCs w:val="24"/>
        </w:rPr>
      </w:pPr>
    </w:p>
    <w:p w14:paraId="0A3C66B3" w14:textId="4BBD9C4D" w:rsidR="005D319A" w:rsidRDefault="00976CE7" w:rsidP="000F5189">
      <w:pPr>
        <w:spacing w:after="120" w:line="240" w:lineRule="exact"/>
        <w:ind w:left="720"/>
        <w:rPr>
          <w:ins w:id="146" w:author="Steve" w:date="2021-03-03T12:39:00Z"/>
          <w:rFonts w:eastAsia="Calibri" w:cs="Times New Roman"/>
          <w:bCs/>
          <w:szCs w:val="24"/>
        </w:rPr>
      </w:pPr>
      <w:ins w:id="147" w:author="Steve" w:date="2021-03-03T12:25:00Z">
        <w:r>
          <w:rPr>
            <w:rFonts w:eastAsia="Calibri" w:cs="Times New Roman"/>
            <w:bCs/>
            <w:szCs w:val="24"/>
          </w:rPr>
          <w:t>The Assessment was established</w:t>
        </w:r>
        <w:r w:rsidR="002F5382">
          <w:rPr>
            <w:rFonts w:eastAsia="Calibri" w:cs="Times New Roman"/>
            <w:bCs/>
            <w:szCs w:val="24"/>
          </w:rPr>
          <w:t xml:space="preserve"> with an annual 1.5% </w:t>
        </w:r>
      </w:ins>
      <w:ins w:id="148" w:author="Steve" w:date="2021-03-03T12:26:00Z">
        <w:r w:rsidR="002F5382">
          <w:rPr>
            <w:rFonts w:eastAsia="Calibri" w:cs="Times New Roman"/>
            <w:bCs/>
            <w:szCs w:val="24"/>
          </w:rPr>
          <w:t>esc</w:t>
        </w:r>
        <w:r w:rsidR="00BD60B0">
          <w:rPr>
            <w:rFonts w:eastAsia="Calibri" w:cs="Times New Roman"/>
            <w:bCs/>
            <w:szCs w:val="24"/>
          </w:rPr>
          <w:t>alation factor to account for cost-</w:t>
        </w:r>
      </w:ins>
      <w:ins w:id="149" w:author="Steve" w:date="2021-03-03T12:27:00Z">
        <w:r w:rsidR="00141ECE">
          <w:rPr>
            <w:rFonts w:eastAsia="Calibri" w:cs="Times New Roman"/>
            <w:bCs/>
            <w:szCs w:val="24"/>
          </w:rPr>
          <w:t>of-</w:t>
        </w:r>
      </w:ins>
      <w:ins w:id="150" w:author="Steve" w:date="2021-03-03T12:26:00Z">
        <w:r w:rsidR="00BD60B0">
          <w:rPr>
            <w:rFonts w:eastAsia="Calibri" w:cs="Times New Roman"/>
            <w:bCs/>
            <w:szCs w:val="24"/>
          </w:rPr>
          <w:t>living increases for</w:t>
        </w:r>
        <w:r w:rsidR="00FE7D49">
          <w:rPr>
            <w:rFonts w:eastAsia="Calibri" w:cs="Times New Roman"/>
            <w:bCs/>
            <w:szCs w:val="24"/>
          </w:rPr>
          <w:t xml:space="preserve"> an initial five (5) year period</w:t>
        </w:r>
      </w:ins>
      <w:ins w:id="151" w:author="Steve" w:date="2021-03-03T12:27:00Z">
        <w:r w:rsidR="00FE7D49">
          <w:rPr>
            <w:rFonts w:eastAsia="Calibri" w:cs="Times New Roman"/>
            <w:bCs/>
            <w:szCs w:val="24"/>
          </w:rPr>
          <w:t>, beginning in fiscal year 2016/</w:t>
        </w:r>
        <w:r w:rsidR="00141ECE">
          <w:rPr>
            <w:rFonts w:eastAsia="Calibri" w:cs="Times New Roman"/>
            <w:bCs/>
            <w:szCs w:val="24"/>
          </w:rPr>
          <w:t>2017.</w:t>
        </w:r>
      </w:ins>
      <w:ins w:id="152" w:author="Steve" w:date="2021-03-03T12:28:00Z">
        <w:r w:rsidR="00CF76CA">
          <w:rPr>
            <w:rFonts w:eastAsia="Calibri" w:cs="Times New Roman"/>
            <w:bCs/>
            <w:szCs w:val="24"/>
          </w:rPr>
          <w:t xml:space="preserve"> The Assessment </w:t>
        </w:r>
      </w:ins>
      <w:ins w:id="153" w:author="Steve" w:date="2021-03-03T12:29:00Z">
        <w:r w:rsidR="00CF76CA">
          <w:rPr>
            <w:rFonts w:eastAsia="Calibri" w:cs="Times New Roman"/>
            <w:bCs/>
            <w:szCs w:val="24"/>
          </w:rPr>
          <w:t xml:space="preserve">may also be increased, annually, </w:t>
        </w:r>
        <w:r w:rsidR="00A55C9E">
          <w:rPr>
            <w:rFonts w:eastAsia="Calibri" w:cs="Times New Roman"/>
            <w:bCs/>
            <w:szCs w:val="24"/>
          </w:rPr>
          <w:t xml:space="preserve">to an amount not to exceed 3.0% based on the </w:t>
        </w:r>
        <w:r w:rsidR="001A021B">
          <w:rPr>
            <w:rFonts w:eastAsia="Calibri" w:cs="Times New Roman"/>
            <w:bCs/>
            <w:szCs w:val="24"/>
          </w:rPr>
          <w:t>consumer price in</w:t>
        </w:r>
      </w:ins>
      <w:ins w:id="154" w:author="Steve" w:date="2021-03-03T12:30:00Z">
        <w:r w:rsidR="001A021B">
          <w:rPr>
            <w:rFonts w:eastAsia="Calibri" w:cs="Times New Roman"/>
            <w:bCs/>
            <w:szCs w:val="24"/>
          </w:rPr>
          <w:t>dex (CPI) if approved by the District Board of Directors</w:t>
        </w:r>
        <w:r w:rsidR="0046625E">
          <w:rPr>
            <w:rFonts w:eastAsia="Calibri" w:cs="Times New Roman"/>
            <w:bCs/>
            <w:szCs w:val="24"/>
          </w:rPr>
          <w:t xml:space="preserve"> (BOARD).</w:t>
        </w:r>
      </w:ins>
    </w:p>
    <w:p w14:paraId="2783A787" w14:textId="44220459" w:rsidR="001D4422" w:rsidRDefault="00A645AD" w:rsidP="000F5189">
      <w:pPr>
        <w:spacing w:after="120" w:line="240" w:lineRule="exact"/>
        <w:ind w:left="720"/>
        <w:rPr>
          <w:ins w:id="155" w:author="Steve" w:date="2021-03-03T12:40:00Z"/>
          <w:rFonts w:eastAsia="Calibri" w:cs="Times New Roman"/>
          <w:bCs/>
          <w:szCs w:val="24"/>
        </w:rPr>
      </w:pPr>
      <w:ins w:id="156" w:author="Steve" w:date="2021-03-03T12:31:00Z">
        <w:r>
          <w:rPr>
            <w:rFonts w:eastAsia="Calibri" w:cs="Times New Roman"/>
            <w:bCs/>
            <w:szCs w:val="24"/>
          </w:rPr>
          <w:t xml:space="preserve">Additionally, proposed changes to the Assessment may also </w:t>
        </w:r>
        <w:r w:rsidR="00F02450">
          <w:rPr>
            <w:rFonts w:eastAsia="Calibri" w:cs="Times New Roman"/>
            <w:bCs/>
            <w:szCs w:val="24"/>
          </w:rPr>
          <w:t>occu</w:t>
        </w:r>
      </w:ins>
      <w:ins w:id="157" w:author="Steve" w:date="2021-03-03T12:32:00Z">
        <w:r w:rsidR="00F02450">
          <w:rPr>
            <w:rFonts w:eastAsia="Calibri" w:cs="Times New Roman"/>
            <w:bCs/>
            <w:szCs w:val="24"/>
          </w:rPr>
          <w:t>r based on “pass through” costs</w:t>
        </w:r>
        <w:r w:rsidR="001652E7">
          <w:rPr>
            <w:rFonts w:eastAsia="Calibri" w:cs="Times New Roman"/>
            <w:bCs/>
            <w:szCs w:val="24"/>
          </w:rPr>
          <w:t>, which include the purchase of uncontrolled, mandat</w:t>
        </w:r>
      </w:ins>
      <w:ins w:id="158" w:author="Steve" w:date="2021-03-03T12:33:00Z">
        <w:r w:rsidR="001652E7">
          <w:rPr>
            <w:rFonts w:eastAsia="Calibri" w:cs="Times New Roman"/>
            <w:bCs/>
            <w:szCs w:val="24"/>
          </w:rPr>
          <w:t xml:space="preserve">ory services </w:t>
        </w:r>
        <w:r w:rsidR="002C5FF9">
          <w:rPr>
            <w:rFonts w:eastAsia="Calibri" w:cs="Times New Roman"/>
            <w:bCs/>
            <w:szCs w:val="24"/>
          </w:rPr>
          <w:t>(such as, utility costs).</w:t>
        </w:r>
        <w:r w:rsidR="0055689F">
          <w:rPr>
            <w:rFonts w:eastAsia="Calibri" w:cs="Times New Roman"/>
            <w:bCs/>
            <w:szCs w:val="24"/>
          </w:rPr>
          <w:t xml:space="preserve"> Further details and an explanation may be f</w:t>
        </w:r>
      </w:ins>
      <w:ins w:id="159" w:author="Steve" w:date="2021-03-03T12:34:00Z">
        <w:r w:rsidR="0055689F">
          <w:rPr>
            <w:rFonts w:eastAsia="Calibri" w:cs="Times New Roman"/>
            <w:bCs/>
            <w:szCs w:val="24"/>
          </w:rPr>
          <w:t xml:space="preserve">ound in the SHN </w:t>
        </w:r>
        <w:r w:rsidR="00AA0B90">
          <w:rPr>
            <w:rFonts w:eastAsia="Calibri" w:cs="Times New Roman"/>
            <w:bCs/>
            <w:szCs w:val="24"/>
          </w:rPr>
          <w:t>Engineer’s</w:t>
        </w:r>
        <w:r w:rsidR="0055689F">
          <w:rPr>
            <w:rFonts w:eastAsia="Calibri" w:cs="Times New Roman"/>
            <w:bCs/>
            <w:szCs w:val="24"/>
          </w:rPr>
          <w:t xml:space="preserve"> Report.</w:t>
        </w:r>
      </w:ins>
    </w:p>
    <w:p w14:paraId="0EA56ACC" w14:textId="680DA405" w:rsidR="008C54A9" w:rsidRDefault="002E32A6" w:rsidP="000F5189">
      <w:pPr>
        <w:spacing w:after="120" w:line="240" w:lineRule="exact"/>
        <w:ind w:left="720"/>
        <w:rPr>
          <w:ins w:id="160" w:author="Steve" w:date="2021-03-03T12:31:00Z"/>
          <w:rFonts w:eastAsia="Calibri" w:cs="Times New Roman"/>
          <w:bCs/>
          <w:szCs w:val="24"/>
        </w:rPr>
      </w:pPr>
      <w:ins w:id="161" w:author="Steve" w:date="2021-03-03T12:34:00Z">
        <w:r>
          <w:rPr>
            <w:rFonts w:eastAsia="Calibri" w:cs="Times New Roman"/>
            <w:bCs/>
            <w:szCs w:val="24"/>
          </w:rPr>
          <w:t>A</w:t>
        </w:r>
      </w:ins>
      <w:ins w:id="162" w:author="Steve" w:date="2021-03-03T12:35:00Z">
        <w:r>
          <w:rPr>
            <w:rFonts w:eastAsia="Calibri" w:cs="Times New Roman"/>
            <w:bCs/>
            <w:szCs w:val="24"/>
          </w:rPr>
          <w:t xml:space="preserve">ny new or increased Assessment, above the allowed CPI </w:t>
        </w:r>
        <w:r w:rsidR="00E66FC0">
          <w:rPr>
            <w:rFonts w:eastAsia="Calibri" w:cs="Times New Roman"/>
            <w:bCs/>
            <w:szCs w:val="24"/>
          </w:rPr>
          <w:t xml:space="preserve">increase or “pass through” costs, </w:t>
        </w:r>
      </w:ins>
      <w:ins w:id="163" w:author="Steve" w:date="2021-03-03T12:36:00Z">
        <w:r w:rsidR="00E66FC0">
          <w:rPr>
            <w:rFonts w:eastAsia="Calibri" w:cs="Times New Roman"/>
            <w:bCs/>
            <w:szCs w:val="24"/>
          </w:rPr>
          <w:t>would require a Propos</w:t>
        </w:r>
        <w:r w:rsidR="008E40B9">
          <w:rPr>
            <w:rFonts w:eastAsia="Calibri" w:cs="Times New Roman"/>
            <w:bCs/>
            <w:szCs w:val="24"/>
          </w:rPr>
          <w:t>ition 218 proceeding and property owner approval.</w:t>
        </w:r>
      </w:ins>
    </w:p>
    <w:p w14:paraId="7626B64B" w14:textId="77777777" w:rsidR="00A9746F" w:rsidRDefault="005F0AB9" w:rsidP="001658D4">
      <w:pPr>
        <w:spacing w:after="0" w:line="240" w:lineRule="exact"/>
        <w:ind w:left="720" w:hanging="720"/>
        <w:rPr>
          <w:ins w:id="164" w:author="Steve" w:date="2021-03-03T13:25:00Z"/>
          <w:rFonts w:eastAsia="Calibri" w:cs="Times New Roman"/>
          <w:bCs/>
          <w:szCs w:val="24"/>
        </w:rPr>
      </w:pPr>
      <w:ins w:id="165" w:author="Steve" w:date="2021-03-03T13:15:00Z">
        <w:r w:rsidRPr="00EA6204">
          <w:rPr>
            <w:rFonts w:eastAsia="Calibri" w:cs="Times New Roman"/>
            <w:b/>
            <w:szCs w:val="24"/>
          </w:rPr>
          <w:t xml:space="preserve">SEC. </w:t>
        </w:r>
        <w:r w:rsidR="00465D27" w:rsidRPr="00EA6204">
          <w:rPr>
            <w:rFonts w:eastAsia="Calibri" w:cs="Times New Roman"/>
            <w:b/>
            <w:szCs w:val="24"/>
          </w:rPr>
          <w:t>4.02. APPEALS</w:t>
        </w:r>
      </w:ins>
      <w:ins w:id="166" w:author="Steve" w:date="2021-03-03T13:16:00Z">
        <w:r w:rsidR="00465D27" w:rsidRPr="00EA6204">
          <w:rPr>
            <w:rFonts w:eastAsia="Calibri" w:cs="Times New Roman"/>
            <w:b/>
            <w:szCs w:val="24"/>
          </w:rPr>
          <w:t>.</w:t>
        </w:r>
        <w:r w:rsidR="00465D27">
          <w:rPr>
            <w:rFonts w:eastAsia="Calibri" w:cs="Times New Roman"/>
            <w:bCs/>
            <w:szCs w:val="24"/>
          </w:rPr>
          <w:t xml:space="preserve"> Any property owner</w:t>
        </w:r>
        <w:r w:rsidR="00EA6204">
          <w:rPr>
            <w:rFonts w:eastAsia="Calibri" w:cs="Times New Roman"/>
            <w:bCs/>
            <w:szCs w:val="24"/>
          </w:rPr>
          <w:t xml:space="preserve"> who claims </w:t>
        </w:r>
      </w:ins>
      <w:ins w:id="167" w:author="Steve" w:date="2021-03-03T13:17:00Z">
        <w:r w:rsidR="00396543">
          <w:rPr>
            <w:rFonts w:eastAsia="Calibri" w:cs="Times New Roman"/>
            <w:bCs/>
            <w:szCs w:val="24"/>
          </w:rPr>
          <w:t xml:space="preserve">that </w:t>
        </w:r>
      </w:ins>
      <w:ins w:id="168" w:author="Steve" w:date="2021-03-03T13:19:00Z">
        <w:r w:rsidR="000E4D0D">
          <w:rPr>
            <w:rFonts w:eastAsia="Calibri" w:cs="Times New Roman"/>
            <w:bCs/>
            <w:szCs w:val="24"/>
          </w:rPr>
          <w:t xml:space="preserve">the </w:t>
        </w:r>
      </w:ins>
      <w:ins w:id="169" w:author="Steve" w:date="2021-03-03T13:17:00Z">
        <w:r w:rsidR="00396543">
          <w:rPr>
            <w:rFonts w:eastAsia="Calibri" w:cs="Times New Roman"/>
            <w:bCs/>
            <w:szCs w:val="24"/>
          </w:rPr>
          <w:t>Assessment levied on their property is in error</w:t>
        </w:r>
        <w:r w:rsidR="001F71C7">
          <w:rPr>
            <w:rFonts w:eastAsia="Calibri" w:cs="Times New Roman"/>
            <w:bCs/>
            <w:szCs w:val="24"/>
          </w:rPr>
          <w:t xml:space="preserve"> as a result of inaccurate or incorrect information being used to apply</w:t>
        </w:r>
      </w:ins>
      <w:ins w:id="170" w:author="Steve" w:date="2021-03-03T13:18:00Z">
        <w:r w:rsidR="001F71C7">
          <w:rPr>
            <w:rFonts w:eastAsia="Calibri" w:cs="Times New Roman"/>
            <w:bCs/>
            <w:szCs w:val="24"/>
          </w:rPr>
          <w:t xml:space="preserve"> the method </w:t>
        </w:r>
      </w:ins>
      <w:ins w:id="171" w:author="Steve" w:date="2021-03-03T13:20:00Z">
        <w:r w:rsidR="000E4D0D">
          <w:rPr>
            <w:rFonts w:eastAsia="Calibri" w:cs="Times New Roman"/>
            <w:bCs/>
            <w:szCs w:val="24"/>
          </w:rPr>
          <w:t xml:space="preserve">of </w:t>
        </w:r>
      </w:ins>
      <w:ins w:id="172" w:author="Steve" w:date="2021-03-03T13:18:00Z">
        <w:r w:rsidR="001F71C7">
          <w:rPr>
            <w:rFonts w:eastAsia="Calibri" w:cs="Times New Roman"/>
            <w:bCs/>
            <w:szCs w:val="24"/>
          </w:rPr>
          <w:t>assessment,</w:t>
        </w:r>
        <w:r w:rsidR="00FF5B09">
          <w:rPr>
            <w:rFonts w:eastAsia="Calibri" w:cs="Times New Roman"/>
            <w:bCs/>
            <w:szCs w:val="24"/>
          </w:rPr>
          <w:t xml:space="preserve"> may file a written appeal with the District </w:t>
        </w:r>
      </w:ins>
      <w:ins w:id="173" w:author="Steve" w:date="2021-03-03T13:20:00Z">
        <w:r w:rsidR="006F6E3D">
          <w:rPr>
            <w:rFonts w:eastAsia="Calibri" w:cs="Times New Roman"/>
            <w:bCs/>
            <w:szCs w:val="24"/>
          </w:rPr>
          <w:t xml:space="preserve">General </w:t>
        </w:r>
      </w:ins>
      <w:ins w:id="174" w:author="Steve" w:date="2021-03-03T13:18:00Z">
        <w:r w:rsidR="00FF5B09">
          <w:rPr>
            <w:rFonts w:eastAsia="Calibri" w:cs="Times New Roman"/>
            <w:bCs/>
            <w:szCs w:val="24"/>
          </w:rPr>
          <w:t xml:space="preserve">Manager. Any appeal is limited to the current fiscal year </w:t>
        </w:r>
      </w:ins>
      <w:ins w:id="175" w:author="Steve" w:date="2021-03-03T13:19:00Z">
        <w:r w:rsidR="00313602">
          <w:rPr>
            <w:rFonts w:eastAsia="Calibri" w:cs="Times New Roman"/>
            <w:bCs/>
            <w:szCs w:val="24"/>
          </w:rPr>
          <w:t>(July 1</w:t>
        </w:r>
        <w:r w:rsidR="00313602" w:rsidRPr="00313602">
          <w:rPr>
            <w:rFonts w:eastAsia="Calibri" w:cs="Times New Roman"/>
            <w:bCs/>
            <w:szCs w:val="24"/>
            <w:vertAlign w:val="superscript"/>
          </w:rPr>
          <w:t>st</w:t>
        </w:r>
        <w:r w:rsidR="00313602">
          <w:rPr>
            <w:rFonts w:eastAsia="Calibri" w:cs="Times New Roman"/>
            <w:bCs/>
            <w:szCs w:val="24"/>
          </w:rPr>
          <w:t>, through June 30</w:t>
        </w:r>
        <w:r w:rsidR="00313602" w:rsidRPr="000E4D0D">
          <w:rPr>
            <w:rFonts w:eastAsia="Calibri" w:cs="Times New Roman"/>
            <w:bCs/>
            <w:szCs w:val="24"/>
            <w:vertAlign w:val="superscript"/>
          </w:rPr>
          <w:t>th</w:t>
        </w:r>
        <w:r w:rsidR="000E4D0D">
          <w:rPr>
            <w:rFonts w:eastAsia="Calibri" w:cs="Times New Roman"/>
            <w:bCs/>
            <w:szCs w:val="24"/>
          </w:rPr>
          <w:t>).</w:t>
        </w:r>
      </w:ins>
      <w:ins w:id="176" w:author="Steve" w:date="2021-03-03T13:20:00Z">
        <w:r w:rsidR="006F6E3D">
          <w:rPr>
            <w:rFonts w:eastAsia="Calibri" w:cs="Times New Roman"/>
            <w:bCs/>
            <w:szCs w:val="24"/>
          </w:rPr>
          <w:t xml:space="preserve"> The District General Manager will review </w:t>
        </w:r>
        <w:r w:rsidR="003E5591">
          <w:rPr>
            <w:rFonts w:eastAsia="Calibri" w:cs="Times New Roman"/>
            <w:bCs/>
            <w:szCs w:val="24"/>
          </w:rPr>
          <w:t>the appeal and</w:t>
        </w:r>
      </w:ins>
      <w:ins w:id="177" w:author="Steve" w:date="2021-03-03T13:21:00Z">
        <w:r w:rsidR="003E5591">
          <w:rPr>
            <w:rFonts w:eastAsia="Calibri" w:cs="Times New Roman"/>
            <w:bCs/>
            <w:szCs w:val="24"/>
          </w:rPr>
          <w:t xml:space="preserve"> determine what information will be required, by the District, </w:t>
        </w:r>
        <w:r w:rsidR="005003EF">
          <w:rPr>
            <w:rFonts w:eastAsia="Calibri" w:cs="Times New Roman"/>
            <w:bCs/>
            <w:szCs w:val="24"/>
          </w:rPr>
          <w:t>from the property owner. The required information</w:t>
        </w:r>
      </w:ins>
      <w:ins w:id="178" w:author="Steve" w:date="2021-03-03T13:22:00Z">
        <w:r w:rsidR="005003EF">
          <w:rPr>
            <w:rFonts w:eastAsia="Calibri" w:cs="Times New Roman"/>
            <w:bCs/>
            <w:szCs w:val="24"/>
          </w:rPr>
          <w:t xml:space="preserve"> may include, but</w:t>
        </w:r>
        <w:r w:rsidR="004750E1">
          <w:rPr>
            <w:rFonts w:eastAsia="Calibri" w:cs="Times New Roman"/>
            <w:bCs/>
            <w:szCs w:val="24"/>
          </w:rPr>
          <w:t xml:space="preserve"> is not limited to, an engineering firm analysis</w:t>
        </w:r>
        <w:r w:rsidR="00127D1C">
          <w:rPr>
            <w:rFonts w:eastAsia="Calibri" w:cs="Times New Roman"/>
            <w:bCs/>
            <w:szCs w:val="24"/>
          </w:rPr>
          <w:t>, floor plans,</w:t>
        </w:r>
      </w:ins>
      <w:ins w:id="179" w:author="Steve" w:date="2021-03-03T13:23:00Z">
        <w:r w:rsidR="00127D1C">
          <w:rPr>
            <w:rFonts w:eastAsia="Calibri" w:cs="Times New Roman"/>
            <w:bCs/>
            <w:szCs w:val="24"/>
          </w:rPr>
          <w:t xml:space="preserve"> </w:t>
        </w:r>
      </w:ins>
      <w:ins w:id="180" w:author="Steve" w:date="2021-03-03T13:24:00Z">
        <w:r w:rsidR="00EA1E1B">
          <w:rPr>
            <w:rFonts w:eastAsia="Calibri" w:cs="Times New Roman"/>
            <w:bCs/>
            <w:szCs w:val="24"/>
          </w:rPr>
          <w:t xml:space="preserve">and a </w:t>
        </w:r>
      </w:ins>
      <w:ins w:id="181" w:author="Steve" w:date="2021-03-03T13:23:00Z">
        <w:r w:rsidR="00127D1C">
          <w:rPr>
            <w:rFonts w:eastAsia="Calibri" w:cs="Times New Roman"/>
            <w:bCs/>
            <w:szCs w:val="24"/>
          </w:rPr>
          <w:t>property parcel map</w:t>
        </w:r>
      </w:ins>
      <w:ins w:id="182" w:author="Steve" w:date="2021-03-03T13:24:00Z">
        <w:r w:rsidR="00EA1E1B">
          <w:rPr>
            <w:rFonts w:eastAsia="Calibri" w:cs="Times New Roman"/>
            <w:bCs/>
            <w:szCs w:val="24"/>
          </w:rPr>
          <w:t>. All costs for the required information will be paid by the property owner.</w:t>
        </w:r>
      </w:ins>
    </w:p>
    <w:p w14:paraId="2DD44713" w14:textId="77777777" w:rsidR="00A9746F" w:rsidRDefault="00A9746F" w:rsidP="001658D4">
      <w:pPr>
        <w:spacing w:after="0" w:line="240" w:lineRule="exact"/>
        <w:ind w:left="720" w:hanging="720"/>
        <w:rPr>
          <w:ins w:id="183" w:author="Steve" w:date="2021-03-03T13:25:00Z"/>
          <w:rFonts w:eastAsia="Calibri" w:cs="Times New Roman"/>
          <w:bCs/>
          <w:szCs w:val="24"/>
        </w:rPr>
      </w:pPr>
    </w:p>
    <w:p w14:paraId="6A96C5D0" w14:textId="02E34E4B" w:rsidR="00BE0C51" w:rsidRDefault="00805EE7" w:rsidP="00570E6C">
      <w:pPr>
        <w:spacing w:after="0" w:line="240" w:lineRule="exact"/>
        <w:ind w:left="720"/>
        <w:rPr>
          <w:ins w:id="184" w:author="Steve" w:date="2021-03-03T12:24:00Z"/>
          <w:rFonts w:eastAsia="Calibri" w:cs="Times New Roman"/>
          <w:bCs/>
          <w:szCs w:val="24"/>
        </w:rPr>
      </w:pPr>
      <w:ins w:id="185" w:author="Steve" w:date="2021-03-03T13:25:00Z">
        <w:r>
          <w:rPr>
            <w:rFonts w:eastAsia="Calibri" w:cs="Times New Roman"/>
            <w:bCs/>
            <w:szCs w:val="24"/>
          </w:rPr>
          <w:t xml:space="preserve">Any assessment </w:t>
        </w:r>
        <w:r w:rsidR="00901282">
          <w:rPr>
            <w:rFonts w:eastAsia="Calibri" w:cs="Times New Roman"/>
            <w:bCs/>
            <w:szCs w:val="24"/>
          </w:rPr>
          <w:t>dispute</w:t>
        </w:r>
        <w:r>
          <w:rPr>
            <w:rFonts w:eastAsia="Calibri" w:cs="Times New Roman"/>
            <w:bCs/>
            <w:szCs w:val="24"/>
          </w:rPr>
          <w:t xml:space="preserve"> over the decision </w:t>
        </w:r>
      </w:ins>
      <w:ins w:id="186" w:author="Steve" w:date="2021-03-03T13:26:00Z">
        <w:r w:rsidR="00901282">
          <w:rPr>
            <w:rFonts w:eastAsia="Calibri" w:cs="Times New Roman"/>
            <w:bCs/>
            <w:szCs w:val="24"/>
          </w:rPr>
          <w:t>of the District General Manager shall be referred to the District Board</w:t>
        </w:r>
        <w:r w:rsidR="00B64607">
          <w:rPr>
            <w:rFonts w:eastAsia="Calibri" w:cs="Times New Roman"/>
            <w:bCs/>
            <w:szCs w:val="24"/>
          </w:rPr>
          <w:t>. The decision of the District Bo</w:t>
        </w:r>
      </w:ins>
      <w:ins w:id="187" w:author="Steve" w:date="2021-03-03T13:27:00Z">
        <w:r w:rsidR="00B64607">
          <w:rPr>
            <w:rFonts w:eastAsia="Calibri" w:cs="Times New Roman"/>
            <w:bCs/>
            <w:szCs w:val="24"/>
          </w:rPr>
          <w:t>ard shall be final.</w:t>
        </w:r>
        <w:r w:rsidR="00B3263A">
          <w:rPr>
            <w:rFonts w:eastAsia="Calibri" w:cs="Times New Roman"/>
            <w:bCs/>
            <w:szCs w:val="24"/>
          </w:rPr>
          <w:t xml:space="preserve"> Any approved</w:t>
        </w:r>
      </w:ins>
      <w:ins w:id="188" w:author="Steve" w:date="2021-03-03T13:29:00Z">
        <w:r w:rsidR="00D77E0F">
          <w:rPr>
            <w:rFonts w:eastAsia="Calibri" w:cs="Times New Roman"/>
            <w:bCs/>
            <w:szCs w:val="24"/>
          </w:rPr>
          <w:t xml:space="preserve"> cha</w:t>
        </w:r>
      </w:ins>
      <w:ins w:id="189" w:author="Steve" w:date="2021-03-03T13:30:00Z">
        <w:r w:rsidR="00D77E0F">
          <w:rPr>
            <w:rFonts w:eastAsia="Calibri" w:cs="Times New Roman"/>
            <w:bCs/>
            <w:szCs w:val="24"/>
          </w:rPr>
          <w:t>nges</w:t>
        </w:r>
      </w:ins>
      <w:ins w:id="190" w:author="Steve" w:date="2021-03-03T13:27:00Z">
        <w:r w:rsidR="00B3263A">
          <w:rPr>
            <w:rFonts w:eastAsia="Calibri" w:cs="Times New Roman"/>
            <w:bCs/>
            <w:szCs w:val="24"/>
          </w:rPr>
          <w:t>, b</w:t>
        </w:r>
        <w:r w:rsidR="001A4D6E">
          <w:rPr>
            <w:rFonts w:eastAsia="Calibri" w:cs="Times New Roman"/>
            <w:bCs/>
            <w:szCs w:val="24"/>
          </w:rPr>
          <w:t xml:space="preserve">y the </w:t>
        </w:r>
      </w:ins>
      <w:ins w:id="191" w:author="Steve" w:date="2021-03-03T13:28:00Z">
        <w:r w:rsidR="001A4D6E">
          <w:rPr>
            <w:rFonts w:eastAsia="Calibri" w:cs="Times New Roman"/>
            <w:bCs/>
            <w:szCs w:val="24"/>
          </w:rPr>
          <w:t xml:space="preserve">District General </w:t>
        </w:r>
      </w:ins>
      <w:ins w:id="192" w:author="Steve" w:date="2021-03-03T13:29:00Z">
        <w:r w:rsidR="00D77E0F">
          <w:rPr>
            <w:rFonts w:eastAsia="Calibri" w:cs="Times New Roman"/>
            <w:bCs/>
            <w:szCs w:val="24"/>
          </w:rPr>
          <w:t>M</w:t>
        </w:r>
      </w:ins>
      <w:ins w:id="193" w:author="Steve" w:date="2021-03-03T13:28:00Z">
        <w:r w:rsidR="001A4D6E">
          <w:rPr>
            <w:rFonts w:eastAsia="Calibri" w:cs="Times New Roman"/>
            <w:bCs/>
            <w:szCs w:val="24"/>
          </w:rPr>
          <w:t>anager or District Board,</w:t>
        </w:r>
      </w:ins>
      <w:ins w:id="194" w:author="Steve" w:date="2021-03-03T13:30:00Z">
        <w:r w:rsidR="00D77E0F">
          <w:rPr>
            <w:rFonts w:eastAsia="Calibri" w:cs="Times New Roman"/>
            <w:bCs/>
            <w:szCs w:val="24"/>
          </w:rPr>
          <w:t xml:space="preserve"> </w:t>
        </w:r>
      </w:ins>
      <w:ins w:id="195" w:author="Steve" w:date="2021-03-03T13:28:00Z">
        <w:r w:rsidR="0080026D">
          <w:rPr>
            <w:rFonts w:eastAsia="Calibri" w:cs="Times New Roman"/>
            <w:bCs/>
            <w:szCs w:val="24"/>
          </w:rPr>
          <w:t xml:space="preserve">to the Assessment, </w:t>
        </w:r>
      </w:ins>
      <w:ins w:id="196" w:author="Steve" w:date="2021-03-03T13:29:00Z">
        <w:r w:rsidR="00F746D6">
          <w:rPr>
            <w:rFonts w:eastAsia="Calibri" w:cs="Times New Roman"/>
            <w:bCs/>
            <w:szCs w:val="24"/>
          </w:rPr>
          <w:t>within the current fiscal year, will be refunded by the District.</w:t>
        </w:r>
      </w:ins>
      <w:ins w:id="197" w:author="Steve" w:date="2021-03-03T13:26:00Z">
        <w:r w:rsidR="00901282">
          <w:rPr>
            <w:rFonts w:eastAsia="Calibri" w:cs="Times New Roman"/>
            <w:bCs/>
            <w:szCs w:val="24"/>
          </w:rPr>
          <w:t xml:space="preserve"> </w:t>
        </w:r>
      </w:ins>
      <w:ins w:id="198" w:author="Steve" w:date="2021-03-03T13:23:00Z">
        <w:r w:rsidR="00127D1C">
          <w:rPr>
            <w:rFonts w:eastAsia="Calibri" w:cs="Times New Roman"/>
            <w:bCs/>
            <w:szCs w:val="24"/>
          </w:rPr>
          <w:t xml:space="preserve"> </w:t>
        </w:r>
      </w:ins>
      <w:ins w:id="199" w:author="Steve" w:date="2021-03-03T13:20:00Z">
        <w:r w:rsidR="006F6E3D">
          <w:rPr>
            <w:rFonts w:eastAsia="Calibri" w:cs="Times New Roman"/>
            <w:bCs/>
            <w:szCs w:val="24"/>
          </w:rPr>
          <w:t xml:space="preserve"> </w:t>
        </w:r>
      </w:ins>
    </w:p>
    <w:p w14:paraId="18D2D533" w14:textId="2015F6F1" w:rsidR="00756A11" w:rsidRDefault="00756A11" w:rsidP="001658D4">
      <w:pPr>
        <w:spacing w:after="0" w:line="240" w:lineRule="exact"/>
        <w:ind w:left="720" w:hanging="720"/>
        <w:rPr>
          <w:ins w:id="200" w:author="Steve" w:date="2021-03-03T12:24:00Z"/>
          <w:rFonts w:eastAsia="Calibri" w:cs="Times New Roman"/>
          <w:b/>
          <w:szCs w:val="24"/>
        </w:rPr>
      </w:pPr>
    </w:p>
    <w:p w14:paraId="05AF4369" w14:textId="062226A2" w:rsidR="00976CE7" w:rsidRPr="001658D4" w:rsidRDefault="00976CE7" w:rsidP="001658D4">
      <w:pPr>
        <w:spacing w:after="0" w:line="240" w:lineRule="exact"/>
        <w:ind w:left="720" w:hanging="720"/>
        <w:rPr>
          <w:rFonts w:eastAsia="Calibri" w:cs="Times New Roman"/>
          <w:b/>
          <w:szCs w:val="24"/>
        </w:rPr>
      </w:pPr>
    </w:p>
    <w:p w14:paraId="790ABE05" w14:textId="2C6E065F" w:rsidR="002612BD" w:rsidRDefault="002612BD" w:rsidP="009D41F8">
      <w:pPr>
        <w:spacing w:before="100" w:beforeAutospacing="1" w:after="120" w:line="240" w:lineRule="exact"/>
        <w:ind w:left="720" w:hanging="720"/>
        <w:jc w:val="center"/>
        <w:rPr>
          <w:rFonts w:eastAsia="Calibri" w:cs="Times New Roman"/>
          <w:b/>
          <w:szCs w:val="24"/>
        </w:rPr>
      </w:pPr>
      <w:r w:rsidRPr="002612BD">
        <w:rPr>
          <w:rFonts w:eastAsia="Calibri" w:cs="Times New Roman"/>
          <w:b/>
          <w:szCs w:val="24"/>
        </w:rPr>
        <w:t xml:space="preserve">CHAPTER </w:t>
      </w:r>
      <w:ins w:id="201" w:author="Steve" w:date="2021-03-03T12:00:00Z">
        <w:r w:rsidR="00CF5972">
          <w:rPr>
            <w:rFonts w:eastAsia="Calibri" w:cs="Times New Roman"/>
            <w:b/>
            <w:szCs w:val="24"/>
          </w:rPr>
          <w:t>5</w:t>
        </w:r>
      </w:ins>
      <w:del w:id="202" w:author="Steve" w:date="2021-03-03T13:31:00Z">
        <w:r w:rsidRPr="002612BD" w:rsidDel="00392AB1">
          <w:rPr>
            <w:rFonts w:eastAsia="Calibri" w:cs="Times New Roman"/>
            <w:b/>
            <w:szCs w:val="24"/>
          </w:rPr>
          <w:delText xml:space="preserve"> </w:delText>
        </w:r>
      </w:del>
      <w:r w:rsidRPr="002612BD">
        <w:rPr>
          <w:rFonts w:eastAsia="Calibri" w:cs="Times New Roman"/>
          <w:b/>
          <w:szCs w:val="24"/>
        </w:rPr>
        <w:t>– ENFORCEMENT</w:t>
      </w:r>
    </w:p>
    <w:p w14:paraId="2C28D083" w14:textId="77777777" w:rsidR="00B20A67" w:rsidRPr="002612BD" w:rsidRDefault="00B20A67" w:rsidP="00DC1FB1">
      <w:pPr>
        <w:spacing w:after="0" w:line="240" w:lineRule="exact"/>
        <w:ind w:left="720" w:hanging="720"/>
        <w:jc w:val="center"/>
        <w:rPr>
          <w:rFonts w:eastAsia="Calibri" w:cs="Times New Roman"/>
          <w:b/>
          <w:szCs w:val="24"/>
        </w:rPr>
      </w:pPr>
    </w:p>
    <w:p w14:paraId="34D3ED75" w14:textId="41AE235F" w:rsidR="00B20A67" w:rsidRPr="002612BD" w:rsidRDefault="002612BD" w:rsidP="00D832CA">
      <w:pPr>
        <w:spacing w:before="100" w:beforeAutospacing="1" w:after="120" w:line="240" w:lineRule="auto"/>
        <w:ind w:left="720" w:hanging="720"/>
        <w:jc w:val="both"/>
        <w:rPr>
          <w:rFonts w:eastAsia="Calibri" w:cs="Times New Roman"/>
          <w:color w:val="000000"/>
          <w:szCs w:val="24"/>
        </w:rPr>
      </w:pPr>
      <w:r w:rsidRPr="002612BD">
        <w:rPr>
          <w:rFonts w:eastAsia="Calibri" w:cs="Times New Roman"/>
          <w:b/>
          <w:szCs w:val="24"/>
        </w:rPr>
        <w:t xml:space="preserve">SEC. </w:t>
      </w:r>
      <w:ins w:id="203" w:author="Steve" w:date="2021-03-03T12:04:00Z">
        <w:r w:rsidR="002230BD">
          <w:rPr>
            <w:rFonts w:eastAsia="Calibri" w:cs="Times New Roman"/>
            <w:b/>
            <w:szCs w:val="24"/>
          </w:rPr>
          <w:t>5</w:t>
        </w:r>
      </w:ins>
      <w:r w:rsidRPr="002612BD">
        <w:rPr>
          <w:rFonts w:eastAsia="Calibri" w:cs="Times New Roman"/>
          <w:b/>
          <w:szCs w:val="24"/>
        </w:rPr>
        <w:t>.0</w:t>
      </w:r>
      <w:r w:rsidR="00C77D0F">
        <w:rPr>
          <w:rFonts w:eastAsia="Calibri" w:cs="Times New Roman"/>
          <w:b/>
          <w:szCs w:val="24"/>
        </w:rPr>
        <w:t>1.</w:t>
      </w:r>
      <w:r w:rsidRPr="002612BD">
        <w:rPr>
          <w:rFonts w:eastAsia="Calibri" w:cs="Times New Roman"/>
          <w:b/>
          <w:szCs w:val="24"/>
        </w:rPr>
        <w:t xml:space="preserve"> AUTHORITY. </w:t>
      </w:r>
      <w:r w:rsidRPr="002612BD">
        <w:rPr>
          <w:rFonts w:eastAsia="Calibri" w:cs="Times New Roman"/>
          <w:szCs w:val="24"/>
        </w:rPr>
        <w:t>California Government Code Section</w:t>
      </w:r>
      <w:r w:rsidRPr="002612BD">
        <w:rPr>
          <w:rFonts w:eastAsia="Calibri" w:cs="Times New Roman"/>
          <w:b/>
          <w:szCs w:val="24"/>
        </w:rPr>
        <w:t xml:space="preserve"> </w:t>
      </w:r>
      <w:r w:rsidRPr="002612BD">
        <w:rPr>
          <w:rFonts w:eastAsia="Calibri" w:cs="Times New Roman"/>
          <w:color w:val="000000"/>
          <w:szCs w:val="24"/>
        </w:rPr>
        <w:t xml:space="preserve">61064(a) states the “violation of any rule, regulation, or ordinance adopted by a board of directors is a misdemeanor punishable pursuant to Section 19 of the Penal Code.” California Government Code Section 61064(b) allows any citation issued by the </w:t>
      </w:r>
      <w:del w:id="204" w:author="Steve" w:date="2021-03-03T13:32:00Z">
        <w:r w:rsidRPr="002612BD" w:rsidDel="00946CA6">
          <w:rPr>
            <w:rFonts w:eastAsia="Calibri" w:cs="Times New Roman"/>
            <w:color w:val="000000"/>
            <w:szCs w:val="24"/>
          </w:rPr>
          <w:delText>SCS</w:delText>
        </w:r>
      </w:del>
      <w:r w:rsidRPr="002612BD">
        <w:rPr>
          <w:rFonts w:eastAsia="Calibri" w:cs="Times New Roman"/>
          <w:color w:val="000000"/>
          <w:szCs w:val="24"/>
        </w:rPr>
        <w:t>D</w:t>
      </w:r>
      <w:ins w:id="205" w:author="Steve" w:date="2021-03-03T13:33:00Z">
        <w:r w:rsidR="00946CA6">
          <w:rPr>
            <w:rFonts w:eastAsia="Calibri" w:cs="Times New Roman"/>
            <w:color w:val="000000"/>
            <w:szCs w:val="24"/>
          </w:rPr>
          <w:t>istrict</w:t>
        </w:r>
      </w:ins>
      <w:r w:rsidRPr="002612BD">
        <w:rPr>
          <w:rFonts w:eastAsia="Calibri" w:cs="Times New Roman"/>
          <w:color w:val="000000"/>
          <w:szCs w:val="24"/>
        </w:rPr>
        <w:t xml:space="preserve"> for the violation of a rule, regulation, or ordinance adopted by the Board “may be processed as an infraction pursuant </w:t>
      </w:r>
      <w:r w:rsidRPr="002612BD">
        <w:rPr>
          <w:rFonts w:eastAsia="Calibri" w:cs="Times New Roman"/>
          <w:color w:val="000000"/>
          <w:szCs w:val="24"/>
        </w:rPr>
        <w:lastRenderedPageBreak/>
        <w:t xml:space="preserve">to subdivision (d) of Section 17 of the Penal Code.” Finally, Cal. Gov’t Code 61064(c) allows the Board to confer on “designated uniformed </w:t>
      </w:r>
      <w:r w:rsidR="005E2DB2">
        <w:rPr>
          <w:rFonts w:eastAsia="Calibri" w:cs="Times New Roman"/>
          <w:color w:val="000000"/>
          <w:szCs w:val="24"/>
        </w:rPr>
        <w:t>District</w:t>
      </w:r>
      <w:r w:rsidRPr="002612BD">
        <w:rPr>
          <w:rFonts w:eastAsia="Calibri" w:cs="Times New Roman"/>
          <w:color w:val="000000"/>
          <w:szCs w:val="24"/>
        </w:rPr>
        <w:t xml:space="preserve"> employees the power to issue citations for misdemeanor and infraction violations of state law, city or county ordinances, or </w:t>
      </w:r>
      <w:r w:rsidR="005E2DB2">
        <w:rPr>
          <w:rFonts w:eastAsia="Calibri" w:cs="Times New Roman"/>
          <w:color w:val="000000"/>
          <w:szCs w:val="24"/>
        </w:rPr>
        <w:t>District</w:t>
      </w:r>
      <w:r w:rsidRPr="002612BD">
        <w:rPr>
          <w:rFonts w:eastAsia="Calibri" w:cs="Times New Roman"/>
          <w:color w:val="000000"/>
          <w:szCs w:val="24"/>
        </w:rPr>
        <w:t xml:space="preserve"> rules, regulations, or ordinances when the violation is committed within a facility and in the presence of the employee issuing the citation. </w:t>
      </w:r>
      <w:r w:rsidR="005E2DB2">
        <w:rPr>
          <w:rFonts w:eastAsia="Calibri" w:cs="Times New Roman"/>
          <w:color w:val="000000"/>
          <w:szCs w:val="24"/>
        </w:rPr>
        <w:t>District</w:t>
      </w:r>
      <w:r w:rsidRPr="002612BD">
        <w:rPr>
          <w:rFonts w:eastAsia="Calibri" w:cs="Times New Roman"/>
          <w:color w:val="000000"/>
          <w:szCs w:val="24"/>
        </w:rPr>
        <w:t xml:space="preserve"> employees shall issue citations pursuant to Chapter 5C (commencing with Section 853.5) of Title 3 of Part 2 of the Penal Code.”</w:t>
      </w:r>
    </w:p>
    <w:p w14:paraId="4149805D" w14:textId="6D7EB32C" w:rsidR="00C77D0F" w:rsidRDefault="000F5189" w:rsidP="00D832CA">
      <w:pPr>
        <w:spacing w:before="100" w:beforeAutospacing="1" w:after="120" w:line="240" w:lineRule="auto"/>
        <w:ind w:left="720" w:hanging="720"/>
        <w:jc w:val="both"/>
        <w:rPr>
          <w:rFonts w:eastAsia="Times New Roman" w:cs="Times New Roman"/>
          <w:szCs w:val="24"/>
        </w:rPr>
      </w:pPr>
      <w:r>
        <w:rPr>
          <w:rFonts w:eastAsia="Calibri" w:cs="Times New Roman"/>
          <w:b/>
          <w:color w:val="000000"/>
          <w:szCs w:val="24"/>
        </w:rPr>
        <w:t xml:space="preserve">SEC. </w:t>
      </w:r>
      <w:ins w:id="206" w:author="Steve" w:date="2021-03-03T13:34:00Z">
        <w:r w:rsidR="00E72079">
          <w:rPr>
            <w:rFonts w:eastAsia="Calibri" w:cs="Times New Roman"/>
            <w:b/>
            <w:color w:val="000000"/>
            <w:szCs w:val="24"/>
          </w:rPr>
          <w:t>5</w:t>
        </w:r>
      </w:ins>
      <w:r w:rsidR="00C77D0F">
        <w:rPr>
          <w:rFonts w:eastAsia="Calibri" w:cs="Times New Roman"/>
          <w:b/>
          <w:color w:val="000000"/>
          <w:szCs w:val="24"/>
        </w:rPr>
        <w:t>.02.</w:t>
      </w:r>
      <w:r w:rsidR="002612BD" w:rsidRPr="002612BD">
        <w:rPr>
          <w:rFonts w:eastAsia="Calibri" w:cs="Times New Roman"/>
          <w:b/>
          <w:color w:val="000000"/>
          <w:szCs w:val="24"/>
        </w:rPr>
        <w:t xml:space="preserve"> DESIGNATED EMPLOYEES. </w:t>
      </w:r>
      <w:r w:rsidR="002612BD" w:rsidRPr="002612BD">
        <w:rPr>
          <w:rFonts w:eastAsia="Times New Roman" w:cs="Times New Roman"/>
          <w:szCs w:val="24"/>
        </w:rPr>
        <w:t xml:space="preserve">Each act that violates this </w:t>
      </w:r>
      <w:r w:rsidR="001F50FD">
        <w:rPr>
          <w:rFonts w:eastAsia="Times New Roman" w:cs="Times New Roman"/>
          <w:szCs w:val="24"/>
        </w:rPr>
        <w:t>Storm Drainage</w:t>
      </w:r>
      <w:r w:rsidR="002612BD" w:rsidRPr="002612BD">
        <w:rPr>
          <w:rFonts w:eastAsia="Times New Roman" w:cs="Times New Roman"/>
          <w:szCs w:val="24"/>
        </w:rPr>
        <w:t xml:space="preserve"> Ordinance is a violation of the Scotia Community Services </w:t>
      </w:r>
      <w:r w:rsidR="005E2DB2">
        <w:rPr>
          <w:rFonts w:eastAsia="Times New Roman" w:cs="Times New Roman"/>
          <w:szCs w:val="24"/>
        </w:rPr>
        <w:t>District</w:t>
      </w:r>
      <w:r w:rsidR="002612BD" w:rsidRPr="002612BD">
        <w:rPr>
          <w:rFonts w:eastAsia="Times New Roman" w:cs="Times New Roman"/>
          <w:szCs w:val="24"/>
        </w:rPr>
        <w:t xml:space="preserve">’s rules and shall constitute a separate offense. A violation of this section is punishable as a misdemeanor or infraction, chargeable at the </w:t>
      </w:r>
      <w:ins w:id="207" w:author="Steve" w:date="2021-03-03T13:37:00Z">
        <w:r w:rsidR="00E612D8">
          <w:rPr>
            <w:rFonts w:eastAsia="Times New Roman" w:cs="Times New Roman"/>
            <w:szCs w:val="24"/>
          </w:rPr>
          <w:t xml:space="preserve">District </w:t>
        </w:r>
      </w:ins>
      <w:r w:rsidR="002612BD" w:rsidRPr="002612BD">
        <w:rPr>
          <w:rFonts w:eastAsia="Times New Roman" w:cs="Times New Roman"/>
          <w:szCs w:val="24"/>
        </w:rPr>
        <w:t xml:space="preserve">General Manager’s or </w:t>
      </w:r>
      <w:r w:rsidR="005E2DB2">
        <w:rPr>
          <w:rFonts w:eastAsia="Times New Roman" w:cs="Times New Roman"/>
          <w:szCs w:val="24"/>
        </w:rPr>
        <w:t>District</w:t>
      </w:r>
      <w:r w:rsidR="002612BD" w:rsidRPr="002612BD">
        <w:rPr>
          <w:rFonts w:eastAsia="Times New Roman" w:cs="Times New Roman"/>
          <w:szCs w:val="24"/>
        </w:rPr>
        <w:t xml:space="preserve">’s </w:t>
      </w:r>
      <w:ins w:id="208" w:author="Steve" w:date="2021-03-03T13:38:00Z">
        <w:r w:rsidR="0082790F">
          <w:rPr>
            <w:rFonts w:eastAsia="Times New Roman" w:cs="Times New Roman"/>
            <w:szCs w:val="24"/>
          </w:rPr>
          <w:t xml:space="preserve">Legal </w:t>
        </w:r>
      </w:ins>
      <w:r w:rsidR="002612BD" w:rsidRPr="002612BD">
        <w:rPr>
          <w:rFonts w:eastAsia="Times New Roman" w:cs="Times New Roman"/>
          <w:szCs w:val="24"/>
        </w:rPr>
        <w:t>Counsel’s discretion.</w:t>
      </w:r>
    </w:p>
    <w:p w14:paraId="3BCE47FA" w14:textId="61BFB834" w:rsidR="00C77D0F" w:rsidRPr="00D832CA" w:rsidRDefault="00C77D0F" w:rsidP="000F5189">
      <w:pPr>
        <w:spacing w:before="100" w:beforeAutospacing="1" w:after="120" w:line="240" w:lineRule="auto"/>
        <w:ind w:left="720" w:hanging="720"/>
        <w:jc w:val="both"/>
        <w:rPr>
          <w:rFonts w:cs="Times New Roman"/>
          <w:b/>
          <w:bCs/>
          <w:szCs w:val="24"/>
        </w:rPr>
      </w:pPr>
      <w:r w:rsidRPr="000F5189">
        <w:rPr>
          <w:rFonts w:eastAsia="Calibri" w:cs="Times New Roman"/>
          <w:b/>
          <w:color w:val="000000"/>
          <w:szCs w:val="24"/>
        </w:rPr>
        <w:t>SEC</w:t>
      </w:r>
      <w:r w:rsidR="000F5189">
        <w:rPr>
          <w:rFonts w:eastAsia="Calibri" w:cs="Times New Roman"/>
          <w:b/>
          <w:color w:val="000000"/>
          <w:szCs w:val="24"/>
        </w:rPr>
        <w:t xml:space="preserve">. </w:t>
      </w:r>
      <w:r w:rsidR="000F5189">
        <w:rPr>
          <w:rFonts w:eastAsia="Calibri" w:cs="Times New Roman"/>
          <w:b/>
          <w:color w:val="000000"/>
          <w:szCs w:val="24"/>
        </w:rPr>
        <w:tab/>
      </w:r>
      <w:ins w:id="209" w:author="Steve" w:date="2021-03-03T13:34:00Z">
        <w:r w:rsidR="000E1A75" w:rsidRPr="000F5189">
          <w:rPr>
            <w:rFonts w:eastAsia="Calibri" w:cs="Times New Roman"/>
            <w:b/>
            <w:color w:val="000000"/>
            <w:szCs w:val="24"/>
          </w:rPr>
          <w:t>5</w:t>
        </w:r>
      </w:ins>
      <w:r w:rsidRPr="000F5189">
        <w:rPr>
          <w:rFonts w:eastAsia="Calibri" w:cs="Times New Roman"/>
          <w:b/>
          <w:color w:val="000000"/>
          <w:szCs w:val="24"/>
        </w:rPr>
        <w:t>.03</w:t>
      </w:r>
      <w:r>
        <w:rPr>
          <w:rFonts w:cs="Times New Roman"/>
          <w:b/>
          <w:szCs w:val="24"/>
        </w:rPr>
        <w:t xml:space="preserve">. </w:t>
      </w:r>
      <w:r w:rsidRPr="00574AAF">
        <w:rPr>
          <w:rFonts w:cs="Times New Roman"/>
          <w:b/>
          <w:bCs/>
          <w:szCs w:val="24"/>
        </w:rPr>
        <w:t>V</w:t>
      </w:r>
      <w:r w:rsidR="00203D6D">
        <w:rPr>
          <w:rFonts w:cs="Times New Roman"/>
          <w:b/>
          <w:bCs/>
          <w:szCs w:val="24"/>
        </w:rPr>
        <w:t>IOLATIONS</w:t>
      </w:r>
      <w:r>
        <w:rPr>
          <w:rFonts w:cs="Times New Roman"/>
          <w:b/>
          <w:bCs/>
          <w:szCs w:val="24"/>
        </w:rPr>
        <w:t>,</w:t>
      </w:r>
      <w:r w:rsidRPr="00574AAF">
        <w:rPr>
          <w:rFonts w:cs="Times New Roman"/>
          <w:b/>
          <w:bCs/>
          <w:szCs w:val="24"/>
        </w:rPr>
        <w:t xml:space="preserve"> A</w:t>
      </w:r>
      <w:r w:rsidR="00203D6D">
        <w:rPr>
          <w:rFonts w:cs="Times New Roman"/>
          <w:b/>
          <w:bCs/>
          <w:szCs w:val="24"/>
        </w:rPr>
        <w:t>BATEMENT</w:t>
      </w:r>
      <w:r>
        <w:rPr>
          <w:rFonts w:cs="Times New Roman"/>
          <w:b/>
          <w:bCs/>
          <w:szCs w:val="24"/>
        </w:rPr>
        <w:t>,</w:t>
      </w:r>
      <w:r w:rsidRPr="00574AAF">
        <w:rPr>
          <w:rFonts w:cs="Times New Roman"/>
          <w:b/>
          <w:bCs/>
          <w:szCs w:val="24"/>
        </w:rPr>
        <w:t xml:space="preserve"> R</w:t>
      </w:r>
      <w:r w:rsidR="00203D6D">
        <w:rPr>
          <w:rFonts w:cs="Times New Roman"/>
          <w:b/>
          <w:bCs/>
          <w:szCs w:val="24"/>
        </w:rPr>
        <w:t>ESOLUTION</w:t>
      </w:r>
      <w:r w:rsidRPr="00574AAF">
        <w:rPr>
          <w:rFonts w:cs="Times New Roman"/>
          <w:b/>
          <w:bCs/>
          <w:szCs w:val="24"/>
        </w:rPr>
        <w:t>.</w:t>
      </w:r>
      <w:r w:rsidR="00D832CA">
        <w:rPr>
          <w:rFonts w:cs="Times New Roman"/>
          <w:b/>
          <w:bCs/>
          <w:szCs w:val="24"/>
        </w:rPr>
        <w:t xml:space="preserve"> </w:t>
      </w:r>
      <w:r w:rsidRPr="00574AAF">
        <w:rPr>
          <w:rFonts w:cs="Times New Roman"/>
          <w:szCs w:val="24"/>
        </w:rPr>
        <w:t xml:space="preserve">Any condition caused or allowed to exist in violation of any of the provisions of this </w:t>
      </w:r>
      <w:r>
        <w:rPr>
          <w:rFonts w:cs="Times New Roman"/>
          <w:szCs w:val="24"/>
        </w:rPr>
        <w:t>ordinance</w:t>
      </w:r>
      <w:r w:rsidRPr="00574AAF">
        <w:rPr>
          <w:rFonts w:cs="Times New Roman"/>
          <w:szCs w:val="24"/>
        </w:rPr>
        <w:t xml:space="preserve"> constitutes a threat to the public health, safety and welfare, and is deemed and declared to be a public nuisance. This public nuisance may be summarily abated, and/or the property restored to its original condition, and/or enjoined or otherwise be compelled to cease and desist, by the </w:t>
      </w:r>
      <w:ins w:id="210" w:author="Steve" w:date="2021-03-03T13:38:00Z">
        <w:r w:rsidR="0082790F">
          <w:rPr>
            <w:rFonts w:cs="Times New Roman"/>
            <w:szCs w:val="24"/>
          </w:rPr>
          <w:t xml:space="preserve">District </w:t>
        </w:r>
      </w:ins>
      <w:r>
        <w:rPr>
          <w:rFonts w:cs="Times New Roman"/>
          <w:szCs w:val="24"/>
        </w:rPr>
        <w:t>General Manager or authorized designee</w:t>
      </w:r>
      <w:r w:rsidRPr="00574AAF">
        <w:rPr>
          <w:rFonts w:cs="Times New Roman"/>
          <w:szCs w:val="24"/>
        </w:rPr>
        <w:t xml:space="preserve">, or by actions taken by the </w:t>
      </w:r>
      <w:r w:rsidR="005E2DB2">
        <w:rPr>
          <w:rFonts w:cs="Times New Roman"/>
          <w:szCs w:val="24"/>
        </w:rPr>
        <w:t>District</w:t>
      </w:r>
      <w:r w:rsidRPr="00574AAF">
        <w:rPr>
          <w:rFonts w:cs="Times New Roman"/>
          <w:szCs w:val="24"/>
        </w:rPr>
        <w:t xml:space="preserve"> </w:t>
      </w:r>
      <w:ins w:id="211" w:author="Steve" w:date="2021-03-03T13:38:00Z">
        <w:r w:rsidR="0082790F">
          <w:rPr>
            <w:rFonts w:cs="Times New Roman"/>
            <w:szCs w:val="24"/>
          </w:rPr>
          <w:t>L</w:t>
        </w:r>
      </w:ins>
      <w:del w:id="212" w:author="Steve" w:date="2021-03-03T13:38:00Z">
        <w:r w:rsidR="00197890" w:rsidDel="0082790F">
          <w:rPr>
            <w:rFonts w:cs="Times New Roman"/>
            <w:szCs w:val="24"/>
          </w:rPr>
          <w:delText>l</w:delText>
        </w:r>
      </w:del>
      <w:r w:rsidR="00197890">
        <w:rPr>
          <w:rFonts w:cs="Times New Roman"/>
          <w:szCs w:val="24"/>
        </w:rPr>
        <w:t xml:space="preserve">egal </w:t>
      </w:r>
      <w:ins w:id="213" w:author="Steve" w:date="2021-03-03T13:37:00Z">
        <w:r w:rsidR="0082790F">
          <w:rPr>
            <w:rFonts w:cs="Times New Roman"/>
            <w:szCs w:val="24"/>
          </w:rPr>
          <w:t>C</w:t>
        </w:r>
      </w:ins>
      <w:del w:id="214" w:author="Steve" w:date="2021-03-03T13:37:00Z">
        <w:r w:rsidR="00197890" w:rsidDel="0082790F">
          <w:rPr>
            <w:rFonts w:cs="Times New Roman"/>
            <w:szCs w:val="24"/>
          </w:rPr>
          <w:delText>c</w:delText>
        </w:r>
      </w:del>
      <w:r w:rsidR="00197890">
        <w:rPr>
          <w:rFonts w:cs="Times New Roman"/>
          <w:szCs w:val="24"/>
        </w:rPr>
        <w:t>ounsel</w:t>
      </w:r>
      <w:r w:rsidRPr="00574AAF">
        <w:rPr>
          <w:rFonts w:cs="Times New Roman"/>
          <w:szCs w:val="24"/>
        </w:rPr>
        <w:t>.</w:t>
      </w:r>
    </w:p>
    <w:p w14:paraId="73AC13A4" w14:textId="77777777" w:rsidR="00C77D0F" w:rsidRPr="00574AAF" w:rsidRDefault="00C77D0F" w:rsidP="00D832CA">
      <w:pPr>
        <w:pStyle w:val="ListParagraph"/>
        <w:numPr>
          <w:ilvl w:val="0"/>
          <w:numId w:val="9"/>
        </w:numPr>
        <w:autoSpaceDE w:val="0"/>
        <w:autoSpaceDN w:val="0"/>
        <w:adjustRightInd w:val="0"/>
        <w:spacing w:before="100" w:beforeAutospacing="1" w:after="120" w:line="240" w:lineRule="auto"/>
        <w:ind w:left="1080"/>
        <w:contextualSpacing w:val="0"/>
        <w:jc w:val="both"/>
        <w:rPr>
          <w:rFonts w:cs="Times New Roman"/>
          <w:szCs w:val="24"/>
        </w:rPr>
      </w:pPr>
      <w:r w:rsidRPr="00574AAF">
        <w:rPr>
          <w:rFonts w:cs="Times New Roman"/>
          <w:szCs w:val="24"/>
        </w:rPr>
        <w:t>Inspections and Sampling – Authority and Procedure.</w:t>
      </w:r>
    </w:p>
    <w:p w14:paraId="2B7A61E8" w14:textId="4CD54479" w:rsidR="00C77D0F" w:rsidRPr="00574AAF" w:rsidRDefault="00C77D0F" w:rsidP="00D832CA">
      <w:pPr>
        <w:pStyle w:val="ListParagraph"/>
        <w:numPr>
          <w:ilvl w:val="0"/>
          <w:numId w:val="10"/>
        </w:numPr>
        <w:autoSpaceDE w:val="0"/>
        <w:autoSpaceDN w:val="0"/>
        <w:adjustRightInd w:val="0"/>
        <w:spacing w:before="100" w:beforeAutospacing="1" w:after="120" w:line="240" w:lineRule="auto"/>
        <w:ind w:left="1440"/>
        <w:contextualSpacing w:val="0"/>
        <w:jc w:val="both"/>
        <w:rPr>
          <w:rFonts w:cs="Times New Roman"/>
          <w:szCs w:val="24"/>
        </w:rPr>
      </w:pPr>
      <w:r w:rsidRPr="00574AAF">
        <w:rPr>
          <w:rFonts w:cs="Times New Roman"/>
          <w:szCs w:val="24"/>
        </w:rPr>
        <w:t xml:space="preserve">The </w:t>
      </w:r>
      <w:r>
        <w:rPr>
          <w:rFonts w:cs="Times New Roman"/>
          <w:szCs w:val="24"/>
        </w:rPr>
        <w:t xml:space="preserve">General Manager or authorized designee </w:t>
      </w:r>
      <w:r w:rsidRPr="00574AAF">
        <w:rPr>
          <w:rFonts w:cs="Times New Roman"/>
          <w:szCs w:val="24"/>
        </w:rPr>
        <w:t xml:space="preserve">has the duty and the responsibility to inspect </w:t>
      </w:r>
      <w:r w:rsidR="00631B67" w:rsidRPr="00574AAF">
        <w:rPr>
          <w:rFonts w:cs="Times New Roman"/>
          <w:szCs w:val="24"/>
        </w:rPr>
        <w:t>all</w:t>
      </w:r>
      <w:r w:rsidRPr="00574AAF">
        <w:rPr>
          <w:rFonts w:cs="Times New Roman"/>
          <w:szCs w:val="24"/>
        </w:rPr>
        <w:t xml:space="preserve"> locations for any violation of the provisions of this </w:t>
      </w:r>
      <w:r>
        <w:rPr>
          <w:rFonts w:cs="Times New Roman"/>
          <w:szCs w:val="24"/>
        </w:rPr>
        <w:t>ordinance</w:t>
      </w:r>
      <w:r w:rsidRPr="00574AAF">
        <w:rPr>
          <w:rFonts w:cs="Times New Roman"/>
          <w:szCs w:val="24"/>
        </w:rPr>
        <w:t xml:space="preserve">. The </w:t>
      </w:r>
      <w:r>
        <w:rPr>
          <w:rFonts w:cs="Times New Roman"/>
          <w:szCs w:val="24"/>
        </w:rPr>
        <w:t xml:space="preserve">General Manager or authorized designee </w:t>
      </w:r>
      <w:r w:rsidRPr="00574AAF">
        <w:rPr>
          <w:rFonts w:cs="Times New Roman"/>
          <w:szCs w:val="24"/>
        </w:rPr>
        <w:t xml:space="preserve">may, within the limitations of law, enter such building or premises at reasonable times to inspect the same for violations of this </w:t>
      </w:r>
      <w:r>
        <w:rPr>
          <w:rFonts w:cs="Times New Roman"/>
          <w:szCs w:val="24"/>
        </w:rPr>
        <w:t>ordinance</w:t>
      </w:r>
      <w:r w:rsidRPr="00574AAF">
        <w:rPr>
          <w:rFonts w:cs="Times New Roman"/>
          <w:szCs w:val="24"/>
        </w:rPr>
        <w:t xml:space="preserve"> or to perform any duty imposed upon the </w:t>
      </w:r>
      <w:ins w:id="215" w:author="Steve" w:date="2021-03-03T13:39:00Z">
        <w:r w:rsidR="001659E4">
          <w:rPr>
            <w:rFonts w:cs="Times New Roman"/>
            <w:szCs w:val="24"/>
          </w:rPr>
          <w:t xml:space="preserve">District </w:t>
        </w:r>
      </w:ins>
      <w:r>
        <w:rPr>
          <w:rFonts w:cs="Times New Roman"/>
          <w:szCs w:val="24"/>
        </w:rPr>
        <w:t>General Manager or authorized designee</w:t>
      </w:r>
      <w:r w:rsidRPr="00574AAF">
        <w:rPr>
          <w:rFonts w:cs="Times New Roman"/>
          <w:szCs w:val="24"/>
        </w:rPr>
        <w:t xml:space="preserve"> by this </w:t>
      </w:r>
      <w:r>
        <w:rPr>
          <w:rFonts w:cs="Times New Roman"/>
          <w:szCs w:val="24"/>
        </w:rPr>
        <w:t>ordinance</w:t>
      </w:r>
      <w:r w:rsidRPr="00574AAF">
        <w:rPr>
          <w:rFonts w:cs="Times New Roman"/>
          <w:szCs w:val="24"/>
        </w:rPr>
        <w:t xml:space="preserve">; provided, that the </w:t>
      </w:r>
      <w:ins w:id="216" w:author="Steve" w:date="2021-03-03T13:39:00Z">
        <w:r w:rsidR="001659E4">
          <w:rPr>
            <w:rFonts w:cs="Times New Roman"/>
            <w:szCs w:val="24"/>
          </w:rPr>
          <w:t xml:space="preserve">District </w:t>
        </w:r>
      </w:ins>
      <w:r>
        <w:rPr>
          <w:rFonts w:cs="Times New Roman"/>
          <w:szCs w:val="24"/>
        </w:rPr>
        <w:t>General Manager or authorized designee</w:t>
      </w:r>
      <w:r w:rsidRPr="00574AAF">
        <w:rPr>
          <w:rFonts w:cs="Times New Roman"/>
          <w:szCs w:val="24"/>
        </w:rPr>
        <w:t xml:space="preserve"> presents proper credentials to, and obtains consent from, the owner or occupant to enter. In the event the owner and/or occupant refuse entry, the </w:t>
      </w:r>
      <w:ins w:id="217" w:author="Steve" w:date="2021-03-03T13:39:00Z">
        <w:r w:rsidR="001659E4">
          <w:rPr>
            <w:rFonts w:cs="Times New Roman"/>
            <w:szCs w:val="24"/>
          </w:rPr>
          <w:t xml:space="preserve">District </w:t>
        </w:r>
      </w:ins>
      <w:r>
        <w:rPr>
          <w:rFonts w:cs="Times New Roman"/>
          <w:szCs w:val="24"/>
        </w:rPr>
        <w:t xml:space="preserve">General Manager </w:t>
      </w:r>
      <w:r w:rsidRPr="00574AAF">
        <w:rPr>
          <w:rFonts w:cs="Times New Roman"/>
          <w:szCs w:val="24"/>
        </w:rPr>
        <w:t xml:space="preserve">shall request assistance of the </w:t>
      </w:r>
      <w:r w:rsidR="005E2DB2">
        <w:rPr>
          <w:rFonts w:cs="Times New Roman"/>
          <w:szCs w:val="24"/>
        </w:rPr>
        <w:t>District</w:t>
      </w:r>
      <w:r w:rsidRPr="00574AAF">
        <w:rPr>
          <w:rFonts w:cs="Times New Roman"/>
          <w:szCs w:val="24"/>
        </w:rPr>
        <w:t xml:space="preserve"> </w:t>
      </w:r>
      <w:ins w:id="218" w:author="Steve" w:date="2021-03-03T13:40:00Z">
        <w:r w:rsidR="001659E4">
          <w:rPr>
            <w:rFonts w:cs="Times New Roman"/>
            <w:szCs w:val="24"/>
          </w:rPr>
          <w:t>L</w:t>
        </w:r>
      </w:ins>
      <w:del w:id="219" w:author="Steve" w:date="2021-03-03T13:40:00Z">
        <w:r w:rsidDel="001659E4">
          <w:rPr>
            <w:rFonts w:cs="Times New Roman"/>
            <w:szCs w:val="24"/>
          </w:rPr>
          <w:delText>l</w:delText>
        </w:r>
      </w:del>
      <w:r>
        <w:rPr>
          <w:rFonts w:cs="Times New Roman"/>
          <w:szCs w:val="24"/>
        </w:rPr>
        <w:t xml:space="preserve">egal </w:t>
      </w:r>
      <w:ins w:id="220" w:author="Steve" w:date="2021-03-03T13:40:00Z">
        <w:r w:rsidR="001659E4">
          <w:rPr>
            <w:rFonts w:cs="Times New Roman"/>
            <w:szCs w:val="24"/>
          </w:rPr>
          <w:t>C</w:t>
        </w:r>
      </w:ins>
      <w:del w:id="221" w:author="Steve" w:date="2021-03-03T13:40:00Z">
        <w:r w:rsidDel="001659E4">
          <w:rPr>
            <w:rFonts w:cs="Times New Roman"/>
            <w:szCs w:val="24"/>
          </w:rPr>
          <w:delText>c</w:delText>
        </w:r>
      </w:del>
      <w:r>
        <w:rPr>
          <w:rFonts w:cs="Times New Roman"/>
          <w:szCs w:val="24"/>
        </w:rPr>
        <w:t>ounsel</w:t>
      </w:r>
      <w:r w:rsidRPr="00574AAF">
        <w:rPr>
          <w:rFonts w:cs="Times New Roman"/>
          <w:szCs w:val="24"/>
        </w:rPr>
        <w:t xml:space="preserve"> to obtain an administrative warrant for the premises, pursuant to the provisions of state law.</w:t>
      </w:r>
    </w:p>
    <w:p w14:paraId="110AC758" w14:textId="53490F16" w:rsidR="00C77D0F" w:rsidRPr="00574AAF" w:rsidRDefault="00C77D0F" w:rsidP="00D832CA">
      <w:pPr>
        <w:pStyle w:val="ListParagraph"/>
        <w:numPr>
          <w:ilvl w:val="0"/>
          <w:numId w:val="10"/>
        </w:numPr>
        <w:autoSpaceDE w:val="0"/>
        <w:autoSpaceDN w:val="0"/>
        <w:adjustRightInd w:val="0"/>
        <w:spacing w:before="100" w:beforeAutospacing="1" w:after="120" w:line="240" w:lineRule="auto"/>
        <w:ind w:left="1440"/>
        <w:contextualSpacing w:val="0"/>
        <w:jc w:val="both"/>
        <w:rPr>
          <w:rFonts w:cs="Times New Roman"/>
          <w:szCs w:val="24"/>
        </w:rPr>
      </w:pPr>
      <w:r w:rsidRPr="00574AAF">
        <w:rPr>
          <w:rFonts w:cs="Times New Roman"/>
          <w:szCs w:val="24"/>
        </w:rPr>
        <w:t xml:space="preserve">The </w:t>
      </w:r>
      <w:ins w:id="222" w:author="Steve" w:date="2021-03-03T13:40:00Z">
        <w:r w:rsidR="001659E4">
          <w:rPr>
            <w:rFonts w:cs="Times New Roman"/>
            <w:szCs w:val="24"/>
          </w:rPr>
          <w:t xml:space="preserve">District </w:t>
        </w:r>
      </w:ins>
      <w:r>
        <w:rPr>
          <w:rFonts w:cs="Times New Roman"/>
          <w:szCs w:val="24"/>
        </w:rPr>
        <w:t xml:space="preserve">General Manager or authorized designee </w:t>
      </w:r>
      <w:r w:rsidRPr="00574AAF">
        <w:rPr>
          <w:rFonts w:cs="Times New Roman"/>
          <w:szCs w:val="24"/>
        </w:rPr>
        <w:t xml:space="preserve">has the right </w:t>
      </w:r>
      <w:del w:id="223" w:author="Steve" w:date="2021-03-03T13:42:00Z">
        <w:r w:rsidRPr="00574AAF" w:rsidDel="00D65554">
          <w:rPr>
            <w:rFonts w:cs="Times New Roman"/>
            <w:szCs w:val="24"/>
          </w:rPr>
          <w:delText>to, and</w:delText>
        </w:r>
      </w:del>
      <w:ins w:id="224" w:author="Steve" w:date="2021-03-03T13:42:00Z">
        <w:r w:rsidR="00D65554" w:rsidRPr="00574AAF">
          <w:rPr>
            <w:rFonts w:cs="Times New Roman"/>
            <w:szCs w:val="24"/>
          </w:rPr>
          <w:t>to and</w:t>
        </w:r>
      </w:ins>
      <w:r w:rsidRPr="00574AAF">
        <w:rPr>
          <w:rFonts w:cs="Times New Roman"/>
          <w:szCs w:val="24"/>
        </w:rPr>
        <w:t xml:space="preserve"> shall conduct routine sampling and monitoring on or adjacent to the premises under review. The cost of such routine sampling and/or monitoring activities, including test reports and results, shall be </w:t>
      </w:r>
      <w:r w:rsidR="00197890">
        <w:rPr>
          <w:rFonts w:cs="Times New Roman"/>
          <w:szCs w:val="24"/>
        </w:rPr>
        <w:t>paid for</w:t>
      </w:r>
      <w:r w:rsidRPr="00574AAF">
        <w:rPr>
          <w:rFonts w:cs="Times New Roman"/>
          <w:szCs w:val="24"/>
        </w:rPr>
        <w:t xml:space="preserve"> by the </w:t>
      </w:r>
      <w:ins w:id="225" w:author="Steve" w:date="2021-03-03T13:42:00Z">
        <w:r w:rsidR="00D65554">
          <w:rPr>
            <w:rFonts w:cs="Times New Roman"/>
            <w:szCs w:val="24"/>
          </w:rPr>
          <w:t>property owner</w:t>
        </w:r>
        <w:r w:rsidR="00DE4E32">
          <w:rPr>
            <w:rFonts w:cs="Times New Roman"/>
            <w:szCs w:val="24"/>
          </w:rPr>
          <w:t>.</w:t>
        </w:r>
      </w:ins>
      <w:del w:id="226" w:author="Steve" w:date="2021-03-03T13:42:00Z">
        <w:r w:rsidR="005E2DB2" w:rsidDel="00D65554">
          <w:rPr>
            <w:rFonts w:cs="Times New Roman"/>
            <w:szCs w:val="24"/>
          </w:rPr>
          <w:delText>District</w:delText>
        </w:r>
      </w:del>
      <w:r w:rsidRPr="00574AAF">
        <w:rPr>
          <w:rFonts w:cs="Times New Roman"/>
          <w:szCs w:val="24"/>
        </w:rPr>
        <w:t xml:space="preserve">. The </w:t>
      </w:r>
      <w:ins w:id="227" w:author="Steve" w:date="2021-03-03T13:43:00Z">
        <w:r w:rsidR="00DE4E32">
          <w:rPr>
            <w:rFonts w:cs="Times New Roman"/>
            <w:szCs w:val="24"/>
          </w:rPr>
          <w:t xml:space="preserve">District </w:t>
        </w:r>
      </w:ins>
      <w:r>
        <w:rPr>
          <w:rFonts w:cs="Times New Roman"/>
          <w:szCs w:val="24"/>
        </w:rPr>
        <w:t xml:space="preserve">General Manager or authorized designee </w:t>
      </w:r>
      <w:r w:rsidRPr="00574AAF">
        <w:rPr>
          <w:rFonts w:cs="Times New Roman"/>
          <w:szCs w:val="24"/>
        </w:rPr>
        <w:t xml:space="preserve">may, within the limitations of law, enter such premises at reasonable times to conduct sampling and monitoring operations; provided, that the </w:t>
      </w:r>
      <w:ins w:id="228" w:author="Steve" w:date="2021-03-03T13:43:00Z">
        <w:r w:rsidR="00DE4E32">
          <w:rPr>
            <w:rFonts w:cs="Times New Roman"/>
            <w:szCs w:val="24"/>
          </w:rPr>
          <w:t xml:space="preserve">District </w:t>
        </w:r>
      </w:ins>
      <w:r>
        <w:rPr>
          <w:rFonts w:cs="Times New Roman"/>
          <w:szCs w:val="24"/>
        </w:rPr>
        <w:t>General Manager or authorized designee</w:t>
      </w:r>
      <w:r w:rsidRPr="00574AAF">
        <w:rPr>
          <w:rFonts w:cs="Times New Roman"/>
          <w:szCs w:val="24"/>
        </w:rPr>
        <w:t xml:space="preserve"> presents proper credentials to, and obtains consent from, the owner or occupant to enter. In the event the owner and/or occupant refuse entry, the </w:t>
      </w:r>
      <w:ins w:id="229" w:author="Steve" w:date="2021-03-03T13:43:00Z">
        <w:r w:rsidR="00DE4E32">
          <w:rPr>
            <w:rFonts w:cs="Times New Roman"/>
            <w:szCs w:val="24"/>
          </w:rPr>
          <w:t xml:space="preserve">District </w:t>
        </w:r>
      </w:ins>
      <w:r>
        <w:rPr>
          <w:rFonts w:cs="Times New Roman"/>
          <w:szCs w:val="24"/>
        </w:rPr>
        <w:t xml:space="preserve">General Manager </w:t>
      </w:r>
      <w:r w:rsidRPr="00574AAF">
        <w:rPr>
          <w:rFonts w:cs="Times New Roman"/>
          <w:szCs w:val="24"/>
        </w:rPr>
        <w:t xml:space="preserve">shall request assistance of the </w:t>
      </w:r>
      <w:r w:rsidR="005E2DB2">
        <w:rPr>
          <w:rFonts w:cs="Times New Roman"/>
          <w:szCs w:val="24"/>
        </w:rPr>
        <w:t>District</w:t>
      </w:r>
      <w:r w:rsidRPr="00574AAF">
        <w:rPr>
          <w:rFonts w:cs="Times New Roman"/>
          <w:szCs w:val="24"/>
        </w:rPr>
        <w:t xml:space="preserve"> </w:t>
      </w:r>
      <w:ins w:id="230" w:author="Steve" w:date="2021-03-03T13:43:00Z">
        <w:r w:rsidR="00DE4E32">
          <w:rPr>
            <w:rFonts w:cs="Times New Roman"/>
            <w:szCs w:val="24"/>
          </w:rPr>
          <w:t>L</w:t>
        </w:r>
      </w:ins>
      <w:del w:id="231" w:author="Steve" w:date="2021-03-03T13:43:00Z">
        <w:r w:rsidDel="00DE4E32">
          <w:rPr>
            <w:rFonts w:cs="Times New Roman"/>
            <w:szCs w:val="24"/>
          </w:rPr>
          <w:delText>l</w:delText>
        </w:r>
      </w:del>
      <w:r>
        <w:rPr>
          <w:rFonts w:cs="Times New Roman"/>
          <w:szCs w:val="24"/>
        </w:rPr>
        <w:t xml:space="preserve">egal </w:t>
      </w:r>
      <w:ins w:id="232" w:author="Steve" w:date="2021-03-03T13:43:00Z">
        <w:r w:rsidR="00DE4E32">
          <w:rPr>
            <w:rFonts w:cs="Times New Roman"/>
            <w:szCs w:val="24"/>
          </w:rPr>
          <w:t>C</w:t>
        </w:r>
      </w:ins>
      <w:del w:id="233" w:author="Steve" w:date="2021-03-03T13:43:00Z">
        <w:r w:rsidDel="00DE4E32">
          <w:rPr>
            <w:rFonts w:cs="Times New Roman"/>
            <w:szCs w:val="24"/>
          </w:rPr>
          <w:delText>c</w:delText>
        </w:r>
      </w:del>
      <w:r>
        <w:rPr>
          <w:rFonts w:cs="Times New Roman"/>
          <w:szCs w:val="24"/>
        </w:rPr>
        <w:t>ounsel</w:t>
      </w:r>
      <w:r w:rsidRPr="00574AAF">
        <w:rPr>
          <w:rFonts w:cs="Times New Roman"/>
          <w:szCs w:val="24"/>
        </w:rPr>
        <w:t xml:space="preserve"> to obtain an administrative warrant for the premises, pursuant to the provisions of state law.</w:t>
      </w:r>
    </w:p>
    <w:p w14:paraId="658E2813" w14:textId="3BCBA880" w:rsidR="00C77D0F" w:rsidRPr="006C468C" w:rsidRDefault="00C77D0F" w:rsidP="006C468C">
      <w:pPr>
        <w:pStyle w:val="ListParagraph"/>
        <w:numPr>
          <w:ilvl w:val="0"/>
          <w:numId w:val="10"/>
        </w:numPr>
        <w:autoSpaceDE w:val="0"/>
        <w:autoSpaceDN w:val="0"/>
        <w:adjustRightInd w:val="0"/>
        <w:spacing w:before="100" w:beforeAutospacing="1" w:after="120" w:line="240" w:lineRule="auto"/>
        <w:ind w:left="1440"/>
        <w:contextualSpacing w:val="0"/>
        <w:jc w:val="both"/>
        <w:rPr>
          <w:rFonts w:cs="Times New Roman"/>
          <w:szCs w:val="24"/>
        </w:rPr>
      </w:pPr>
      <w:r w:rsidRPr="00574AAF">
        <w:rPr>
          <w:rFonts w:cs="Times New Roman"/>
          <w:szCs w:val="24"/>
        </w:rPr>
        <w:lastRenderedPageBreak/>
        <w:t xml:space="preserve">Whenever the </w:t>
      </w:r>
      <w:r>
        <w:rPr>
          <w:rFonts w:cs="Times New Roman"/>
          <w:szCs w:val="24"/>
        </w:rPr>
        <w:t xml:space="preserve">General Manager or authorized designee </w:t>
      </w:r>
      <w:r w:rsidRPr="00574AAF">
        <w:rPr>
          <w:rFonts w:cs="Times New Roman"/>
          <w:szCs w:val="24"/>
        </w:rPr>
        <w:t xml:space="preserve">has reasonable cause to believe that the owner and/or occupant of a premises is engaged in an activity and/or operating a facility that is causing or contributing to </w:t>
      </w:r>
      <w:proofErr w:type="spellStart"/>
      <w:r w:rsidRPr="00574AAF">
        <w:rPr>
          <w:rFonts w:cs="Times New Roman"/>
          <w:szCs w:val="24"/>
        </w:rPr>
        <w:t>stormwater</w:t>
      </w:r>
      <w:proofErr w:type="spellEnd"/>
      <w:r w:rsidRPr="00574AAF">
        <w:rPr>
          <w:rFonts w:cs="Times New Roman"/>
          <w:szCs w:val="24"/>
        </w:rPr>
        <w:t xml:space="preserve"> pollution or contamination, </w:t>
      </w:r>
      <w:r>
        <w:rPr>
          <w:rFonts w:cs="Times New Roman"/>
          <w:szCs w:val="24"/>
        </w:rPr>
        <w:t>unauthorized</w:t>
      </w:r>
      <w:r w:rsidRPr="00574AAF">
        <w:rPr>
          <w:rFonts w:cs="Times New Roman"/>
          <w:szCs w:val="24"/>
        </w:rPr>
        <w:t xml:space="preserve"> discharges, and/or the discharge of non</w:t>
      </w:r>
      <w:r>
        <w:rPr>
          <w:rFonts w:cs="Times New Roman"/>
          <w:szCs w:val="24"/>
        </w:rPr>
        <w:t>-</w:t>
      </w:r>
      <w:proofErr w:type="spellStart"/>
      <w:r w:rsidRPr="00574AAF">
        <w:rPr>
          <w:rFonts w:cs="Times New Roman"/>
          <w:szCs w:val="24"/>
        </w:rPr>
        <w:t>stormwater</w:t>
      </w:r>
      <w:proofErr w:type="spellEnd"/>
      <w:r w:rsidRPr="00574AAF">
        <w:rPr>
          <w:rFonts w:cs="Times New Roman"/>
          <w:szCs w:val="24"/>
        </w:rPr>
        <w:t xml:space="preserve"> or other unlawful material to the storm drains, the </w:t>
      </w:r>
      <w:ins w:id="234" w:author="Steve" w:date="2021-03-03T13:44:00Z">
        <w:r w:rsidR="00AC45D8">
          <w:rPr>
            <w:rFonts w:cs="Times New Roman"/>
            <w:szCs w:val="24"/>
          </w:rPr>
          <w:t xml:space="preserve">District </w:t>
        </w:r>
      </w:ins>
      <w:r>
        <w:rPr>
          <w:rFonts w:cs="Times New Roman"/>
          <w:szCs w:val="24"/>
        </w:rPr>
        <w:t>General Manager or authorized designee</w:t>
      </w:r>
      <w:r w:rsidRPr="00574AAF">
        <w:rPr>
          <w:rFonts w:cs="Times New Roman"/>
          <w:szCs w:val="24"/>
        </w:rPr>
        <w:t xml:space="preserve"> may require the owner and/or occupant to conduct sampling and/or monitoring activities on the premises, and to furnish such test results and reports as the </w:t>
      </w:r>
      <w:ins w:id="235" w:author="Steve" w:date="2021-03-03T13:45:00Z">
        <w:r w:rsidR="00B32CE9">
          <w:rPr>
            <w:rFonts w:cs="Times New Roman"/>
            <w:szCs w:val="24"/>
          </w:rPr>
          <w:t xml:space="preserve">District </w:t>
        </w:r>
      </w:ins>
      <w:r>
        <w:rPr>
          <w:rFonts w:cs="Times New Roman"/>
          <w:szCs w:val="24"/>
        </w:rPr>
        <w:t>General Manager or authorized designee</w:t>
      </w:r>
      <w:r w:rsidRPr="00574AAF">
        <w:rPr>
          <w:rFonts w:cs="Times New Roman"/>
          <w:szCs w:val="24"/>
        </w:rPr>
        <w:t xml:space="preserve"> may determ</w:t>
      </w:r>
      <w:r w:rsidRPr="006C468C">
        <w:rPr>
          <w:rFonts w:cs="Times New Roman"/>
          <w:szCs w:val="24"/>
        </w:rPr>
        <w:t xml:space="preserve">ine. The burden and cost of undertaking such sampling and monitoring activities, including test results and reports, shall be </w:t>
      </w:r>
      <w:r w:rsidR="00197890" w:rsidRPr="006C468C">
        <w:rPr>
          <w:rFonts w:cs="Times New Roman"/>
          <w:szCs w:val="24"/>
        </w:rPr>
        <w:t>paid for</w:t>
      </w:r>
      <w:r w:rsidRPr="006C468C">
        <w:rPr>
          <w:rFonts w:cs="Times New Roman"/>
          <w:szCs w:val="24"/>
        </w:rPr>
        <w:t xml:space="preserve"> by the owner of the premises under review. The type and method of sampling and monitoring shall bear a reasonable relationship to the need for testing and monitoring and to the benefits to be obtained, as determined by the enforcement </w:t>
      </w:r>
      <w:ins w:id="236" w:author="Steve" w:date="2021-03-03T13:45:00Z">
        <w:r w:rsidR="00B30D40">
          <w:rPr>
            <w:rFonts w:cs="Times New Roman"/>
            <w:szCs w:val="24"/>
          </w:rPr>
          <w:t>of</w:t>
        </w:r>
        <w:r w:rsidR="00B32CE9">
          <w:rPr>
            <w:rFonts w:cs="Times New Roman"/>
            <w:szCs w:val="24"/>
          </w:rPr>
          <w:t xml:space="preserve"> the District </w:t>
        </w:r>
      </w:ins>
      <w:r w:rsidRPr="006C468C">
        <w:rPr>
          <w:rFonts w:cs="Times New Roman"/>
          <w:szCs w:val="24"/>
        </w:rPr>
        <w:t>General Manager or authorized designee.</w:t>
      </w:r>
    </w:p>
    <w:p w14:paraId="19A44815" w14:textId="2E9790A8" w:rsidR="00B20A67" w:rsidRPr="00D832CA" w:rsidRDefault="00C77D0F" w:rsidP="00D832CA">
      <w:pPr>
        <w:pStyle w:val="ListParagraph"/>
        <w:numPr>
          <w:ilvl w:val="0"/>
          <w:numId w:val="10"/>
        </w:numPr>
        <w:autoSpaceDE w:val="0"/>
        <w:autoSpaceDN w:val="0"/>
        <w:adjustRightInd w:val="0"/>
        <w:spacing w:before="100" w:beforeAutospacing="1" w:after="120" w:line="240" w:lineRule="auto"/>
        <w:ind w:left="1440"/>
        <w:contextualSpacing w:val="0"/>
        <w:jc w:val="both"/>
        <w:rPr>
          <w:rFonts w:cs="Times New Roman"/>
          <w:szCs w:val="24"/>
        </w:rPr>
      </w:pPr>
      <w:r w:rsidRPr="00574AAF">
        <w:rPr>
          <w:rFonts w:cs="Times New Roman"/>
          <w:szCs w:val="24"/>
        </w:rPr>
        <w:t xml:space="preserve">Exigent Circumstances. Whenever a condition is found to exist in violation of this </w:t>
      </w:r>
      <w:r>
        <w:rPr>
          <w:rFonts w:cs="Times New Roman"/>
          <w:szCs w:val="24"/>
        </w:rPr>
        <w:t>ordinance</w:t>
      </w:r>
      <w:r w:rsidRPr="00574AAF">
        <w:rPr>
          <w:rFonts w:cs="Times New Roman"/>
          <w:szCs w:val="24"/>
        </w:rPr>
        <w:t xml:space="preserve"> that presents an immediate and present danger to the public health, safety and welfare requiring immediate remedial action to prevent injury to persons or property, the </w:t>
      </w:r>
      <w:ins w:id="237" w:author="Steve" w:date="2021-03-03T13:46:00Z">
        <w:r w:rsidR="00B32CE9">
          <w:rPr>
            <w:rFonts w:cs="Times New Roman"/>
            <w:szCs w:val="24"/>
          </w:rPr>
          <w:t xml:space="preserve">District </w:t>
        </w:r>
      </w:ins>
      <w:r>
        <w:rPr>
          <w:rFonts w:cs="Times New Roman"/>
          <w:szCs w:val="24"/>
        </w:rPr>
        <w:t xml:space="preserve">General Manager or authorized designee </w:t>
      </w:r>
      <w:r w:rsidRPr="00574AAF">
        <w:rPr>
          <w:rFonts w:cs="Times New Roman"/>
          <w:szCs w:val="24"/>
        </w:rPr>
        <w:t>shall take whatever reasonable and appropriate action is necessary to neutralize the danger, including, but not limited to, entry upon private premises for inspection, sampling and monitoring</w:t>
      </w:r>
      <w:r w:rsidR="00D832CA">
        <w:rPr>
          <w:rFonts w:cs="Times New Roman"/>
          <w:szCs w:val="24"/>
        </w:rPr>
        <w:t>, and abatement.</w:t>
      </w:r>
    </w:p>
    <w:p w14:paraId="4E6E05AD" w14:textId="4DA79155" w:rsidR="00D832CA" w:rsidRDefault="002612BD" w:rsidP="00D832CA">
      <w:pPr>
        <w:pStyle w:val="ListParagraph"/>
        <w:autoSpaceDE w:val="0"/>
        <w:autoSpaceDN w:val="0"/>
        <w:adjustRightInd w:val="0"/>
        <w:spacing w:before="100" w:beforeAutospacing="1" w:after="120" w:line="240" w:lineRule="auto"/>
        <w:ind w:left="0"/>
        <w:contextualSpacing w:val="0"/>
        <w:jc w:val="both"/>
        <w:rPr>
          <w:rFonts w:eastAsia="Calibri" w:cs="Times New Roman"/>
          <w:color w:val="000000"/>
          <w:szCs w:val="24"/>
        </w:rPr>
      </w:pPr>
      <w:r w:rsidRPr="002612BD">
        <w:rPr>
          <w:rFonts w:eastAsia="Calibri" w:cs="Times New Roman"/>
          <w:b/>
          <w:color w:val="000000"/>
          <w:szCs w:val="24"/>
        </w:rPr>
        <w:t xml:space="preserve">SEC. </w:t>
      </w:r>
      <w:r w:rsidR="000F5189">
        <w:rPr>
          <w:rFonts w:eastAsia="Calibri" w:cs="Times New Roman"/>
          <w:b/>
          <w:color w:val="000000"/>
          <w:szCs w:val="24"/>
        </w:rPr>
        <w:tab/>
      </w:r>
      <w:ins w:id="238" w:author="Steve" w:date="2021-03-03T13:47:00Z">
        <w:r w:rsidR="00B32CE9">
          <w:rPr>
            <w:rFonts w:eastAsia="Calibri" w:cs="Times New Roman"/>
            <w:b/>
            <w:color w:val="000000"/>
            <w:szCs w:val="24"/>
          </w:rPr>
          <w:t>5</w:t>
        </w:r>
      </w:ins>
      <w:r w:rsidR="00C77D0F">
        <w:rPr>
          <w:rFonts w:eastAsia="Calibri" w:cs="Times New Roman"/>
          <w:b/>
          <w:color w:val="000000"/>
          <w:szCs w:val="24"/>
        </w:rPr>
        <w:t>.04.</w:t>
      </w:r>
      <w:r w:rsidRPr="002612BD">
        <w:rPr>
          <w:rFonts w:eastAsia="Calibri" w:cs="Times New Roman"/>
          <w:b/>
          <w:color w:val="000000"/>
          <w:szCs w:val="24"/>
        </w:rPr>
        <w:t xml:space="preserve"> PENALTY.</w:t>
      </w:r>
      <w:r w:rsidRPr="002612BD">
        <w:rPr>
          <w:rFonts w:eastAsia="Calibri" w:cs="Times New Roman"/>
          <w:color w:val="000000"/>
          <w:szCs w:val="24"/>
        </w:rPr>
        <w:t xml:space="preserve"> </w:t>
      </w:r>
    </w:p>
    <w:p w14:paraId="6DDC9297" w14:textId="016DEDE1" w:rsidR="002612BD" w:rsidRPr="00A342CA" w:rsidRDefault="002612BD" w:rsidP="00A342CA">
      <w:pPr>
        <w:pStyle w:val="ListParagraph"/>
        <w:numPr>
          <w:ilvl w:val="0"/>
          <w:numId w:val="11"/>
        </w:numPr>
        <w:autoSpaceDE w:val="0"/>
        <w:autoSpaceDN w:val="0"/>
        <w:adjustRightInd w:val="0"/>
        <w:spacing w:before="100" w:beforeAutospacing="1" w:after="120" w:line="240" w:lineRule="auto"/>
        <w:ind w:left="1080"/>
        <w:contextualSpacing w:val="0"/>
        <w:jc w:val="both"/>
        <w:rPr>
          <w:rFonts w:cs="Times New Roman"/>
          <w:szCs w:val="24"/>
        </w:rPr>
      </w:pPr>
      <w:r w:rsidRPr="00A342CA">
        <w:rPr>
          <w:rFonts w:cs="Times New Roman"/>
          <w:szCs w:val="24"/>
        </w:rPr>
        <w:t xml:space="preserve">It shall be unlawful for any person to violate any provision or to fail to comply with any of the requirements of this ordinance or the provisions of any ordinance adopted by reference by this ordinance. Any person violating any of such provisions or failing to comply with any of the mandatory requirements of this ordinance shall be guilty of a misdemeanor. Any person convicted of a misdemeanor under the provisions of this ordinance shall be punishable by a fine of not more than $1,000 or by imprisonment in the county jail for a period not exceeding six </w:t>
      </w:r>
      <w:ins w:id="239" w:author="Steve" w:date="2021-03-03T13:47:00Z">
        <w:r w:rsidR="00694276">
          <w:rPr>
            <w:rFonts w:cs="Times New Roman"/>
            <w:szCs w:val="24"/>
          </w:rPr>
          <w:t xml:space="preserve">(6) </w:t>
        </w:r>
      </w:ins>
      <w:r w:rsidRPr="00A342CA">
        <w:rPr>
          <w:rFonts w:cs="Times New Roman"/>
          <w:szCs w:val="24"/>
        </w:rPr>
        <w:t>months, or by both such fine and imprisonment. Each such person shall be guilty of a separate offense for each and every day during any portion of which any violation of any provision of this ordinance, or the provisions of any ordinance adopted by reference by this ordinance, is committed, continued, or permitted by such person and shall be punishable accordingly. Any violation of this ordinance which is declared to be a misdemeanor shall be considered and treated as an infraction subject to the procedures described in Cal. Penal Code §§ 19.6 and 19.7, when:</w:t>
      </w:r>
    </w:p>
    <w:p w14:paraId="41F09567" w14:textId="3557E0AA" w:rsidR="002612BD" w:rsidRPr="00A342CA" w:rsidRDefault="002612BD" w:rsidP="00A342CA">
      <w:pPr>
        <w:pStyle w:val="ListParagraph"/>
        <w:numPr>
          <w:ilvl w:val="0"/>
          <w:numId w:val="12"/>
        </w:numPr>
        <w:autoSpaceDE w:val="0"/>
        <w:autoSpaceDN w:val="0"/>
        <w:adjustRightInd w:val="0"/>
        <w:spacing w:before="100" w:beforeAutospacing="1" w:after="120" w:line="240" w:lineRule="auto"/>
        <w:ind w:left="1440"/>
        <w:contextualSpacing w:val="0"/>
        <w:jc w:val="both"/>
        <w:rPr>
          <w:rFonts w:cs="Times New Roman"/>
          <w:szCs w:val="24"/>
        </w:rPr>
      </w:pPr>
      <w:r w:rsidRPr="00A342CA">
        <w:rPr>
          <w:rFonts w:cs="Times New Roman"/>
          <w:szCs w:val="24"/>
        </w:rPr>
        <w:t xml:space="preserve">The </w:t>
      </w:r>
      <w:r w:rsidR="005E2DB2" w:rsidRPr="00A342CA">
        <w:rPr>
          <w:rFonts w:cs="Times New Roman"/>
          <w:szCs w:val="24"/>
        </w:rPr>
        <w:t>District</w:t>
      </w:r>
      <w:r w:rsidRPr="00A342CA">
        <w:rPr>
          <w:rFonts w:cs="Times New Roman"/>
          <w:szCs w:val="24"/>
        </w:rPr>
        <w:t xml:space="preserve"> </w:t>
      </w:r>
      <w:ins w:id="240" w:author="Steve" w:date="2021-03-03T13:48:00Z">
        <w:r w:rsidR="00694276">
          <w:rPr>
            <w:rFonts w:cs="Times New Roman"/>
            <w:szCs w:val="24"/>
          </w:rPr>
          <w:t xml:space="preserve">General </w:t>
        </w:r>
      </w:ins>
      <w:r w:rsidRPr="00A342CA">
        <w:rPr>
          <w:rFonts w:cs="Times New Roman"/>
          <w:szCs w:val="24"/>
        </w:rPr>
        <w:t xml:space="preserve">Manager or </w:t>
      </w:r>
      <w:r w:rsidR="005E2DB2" w:rsidRPr="00A342CA">
        <w:rPr>
          <w:rFonts w:cs="Times New Roman"/>
          <w:szCs w:val="24"/>
        </w:rPr>
        <w:t>District</w:t>
      </w:r>
      <w:r w:rsidRPr="00A342CA">
        <w:rPr>
          <w:rFonts w:cs="Times New Roman"/>
          <w:szCs w:val="24"/>
        </w:rPr>
        <w:t xml:space="preserve"> </w:t>
      </w:r>
      <w:ins w:id="241" w:author="Steve" w:date="2021-03-03T13:48:00Z">
        <w:r w:rsidR="00694276">
          <w:rPr>
            <w:rFonts w:cs="Times New Roman"/>
            <w:szCs w:val="24"/>
          </w:rPr>
          <w:t xml:space="preserve">Legal </w:t>
        </w:r>
      </w:ins>
      <w:r w:rsidRPr="00A342CA">
        <w:rPr>
          <w:rFonts w:cs="Times New Roman"/>
          <w:szCs w:val="24"/>
        </w:rPr>
        <w:t>Counsel files a complaint charging the offense as an infraction unless the defendant, at the time he</w:t>
      </w:r>
      <w:r w:rsidR="001F50FD" w:rsidRPr="00A342CA">
        <w:rPr>
          <w:rFonts w:cs="Times New Roman"/>
          <w:szCs w:val="24"/>
        </w:rPr>
        <w:t>/she</w:t>
      </w:r>
      <w:r w:rsidRPr="00A342CA">
        <w:rPr>
          <w:rFonts w:cs="Times New Roman"/>
          <w:szCs w:val="24"/>
        </w:rPr>
        <w:t xml:space="preserve"> is arraigned, after being informed of his</w:t>
      </w:r>
      <w:r w:rsidR="001F50FD" w:rsidRPr="00A342CA">
        <w:rPr>
          <w:rFonts w:cs="Times New Roman"/>
          <w:szCs w:val="24"/>
        </w:rPr>
        <w:t>/her</w:t>
      </w:r>
      <w:r w:rsidRPr="00A342CA">
        <w:rPr>
          <w:rFonts w:cs="Times New Roman"/>
          <w:szCs w:val="24"/>
        </w:rPr>
        <w:t xml:space="preserve"> rights, elects to have the case proceed as a misdemeanor; or</w:t>
      </w:r>
    </w:p>
    <w:p w14:paraId="45A075A5" w14:textId="77777777" w:rsidR="002612BD" w:rsidRPr="00A342CA" w:rsidRDefault="002612BD" w:rsidP="00A342CA">
      <w:pPr>
        <w:pStyle w:val="ListParagraph"/>
        <w:numPr>
          <w:ilvl w:val="0"/>
          <w:numId w:val="12"/>
        </w:numPr>
        <w:autoSpaceDE w:val="0"/>
        <w:autoSpaceDN w:val="0"/>
        <w:adjustRightInd w:val="0"/>
        <w:spacing w:before="100" w:beforeAutospacing="1" w:after="120" w:line="240" w:lineRule="auto"/>
        <w:ind w:left="1440"/>
        <w:contextualSpacing w:val="0"/>
        <w:jc w:val="both"/>
        <w:rPr>
          <w:rFonts w:cs="Times New Roman"/>
          <w:szCs w:val="24"/>
        </w:rPr>
      </w:pPr>
      <w:r w:rsidRPr="00A342CA">
        <w:rPr>
          <w:rFonts w:cs="Times New Roman"/>
          <w:szCs w:val="24"/>
        </w:rPr>
        <w:lastRenderedPageBreak/>
        <w:t>The court, with the consent of the defendant, determines that the offense is an infraction in which event the case shall proceed as if the defendant had been arraigned on an infraction complaint.</w:t>
      </w:r>
    </w:p>
    <w:p w14:paraId="37CE23FE" w14:textId="77777777" w:rsidR="002612BD" w:rsidRPr="003A508A" w:rsidRDefault="002612BD" w:rsidP="003A508A">
      <w:pPr>
        <w:pStyle w:val="ListParagraph"/>
        <w:numPr>
          <w:ilvl w:val="0"/>
          <w:numId w:val="11"/>
        </w:numPr>
        <w:autoSpaceDE w:val="0"/>
        <w:autoSpaceDN w:val="0"/>
        <w:adjustRightInd w:val="0"/>
        <w:spacing w:before="100" w:beforeAutospacing="1" w:after="120" w:line="240" w:lineRule="auto"/>
        <w:ind w:left="1080"/>
        <w:contextualSpacing w:val="0"/>
        <w:jc w:val="both"/>
        <w:rPr>
          <w:rFonts w:cs="Times New Roman"/>
          <w:szCs w:val="24"/>
        </w:rPr>
      </w:pPr>
      <w:r w:rsidRPr="003A508A">
        <w:rPr>
          <w:rFonts w:cs="Times New Roman"/>
          <w:szCs w:val="24"/>
        </w:rPr>
        <w:t xml:space="preserve">In addition to the penalties provided by this section, any condition caused or permitted to exist in violation of any of the provisions of this ordinance, or the provisions of any ordinance adopted by reference by this ordinance, shall be deemed a public nuisance and may be summarily abated by this </w:t>
      </w:r>
      <w:r w:rsidR="005E2DB2" w:rsidRPr="003A508A">
        <w:rPr>
          <w:rFonts w:cs="Times New Roman"/>
          <w:szCs w:val="24"/>
        </w:rPr>
        <w:t>District</w:t>
      </w:r>
      <w:r w:rsidRPr="003A508A">
        <w:rPr>
          <w:rFonts w:cs="Times New Roman"/>
          <w:szCs w:val="24"/>
        </w:rPr>
        <w:t>, and each day such condition continues shall be regarded as a new and separate offense.</w:t>
      </w:r>
    </w:p>
    <w:p w14:paraId="7A479412" w14:textId="77777777" w:rsidR="002612BD" w:rsidRPr="003A508A" w:rsidRDefault="002612BD" w:rsidP="003A508A">
      <w:pPr>
        <w:pStyle w:val="ListParagraph"/>
        <w:numPr>
          <w:ilvl w:val="0"/>
          <w:numId w:val="11"/>
        </w:numPr>
        <w:autoSpaceDE w:val="0"/>
        <w:autoSpaceDN w:val="0"/>
        <w:adjustRightInd w:val="0"/>
        <w:spacing w:before="100" w:beforeAutospacing="1" w:after="120" w:line="240" w:lineRule="auto"/>
        <w:ind w:left="1080"/>
        <w:contextualSpacing w:val="0"/>
        <w:jc w:val="both"/>
        <w:rPr>
          <w:rFonts w:cs="Times New Roman"/>
          <w:szCs w:val="24"/>
        </w:rPr>
      </w:pPr>
      <w:r w:rsidRPr="003A508A">
        <w:rPr>
          <w:rFonts w:cs="Times New Roman"/>
          <w:szCs w:val="24"/>
        </w:rPr>
        <w:t>Each violation of this ordinance expressly declared to be an infraction is punishable by:</w:t>
      </w:r>
    </w:p>
    <w:p w14:paraId="27087DB6" w14:textId="77777777" w:rsidR="002612BD" w:rsidRPr="003A508A" w:rsidRDefault="002612BD" w:rsidP="003A508A">
      <w:pPr>
        <w:pStyle w:val="ListParagraph"/>
        <w:numPr>
          <w:ilvl w:val="0"/>
          <w:numId w:val="13"/>
        </w:numPr>
        <w:autoSpaceDE w:val="0"/>
        <w:autoSpaceDN w:val="0"/>
        <w:adjustRightInd w:val="0"/>
        <w:spacing w:before="100" w:beforeAutospacing="1" w:after="120" w:line="240" w:lineRule="auto"/>
        <w:ind w:left="1440"/>
        <w:contextualSpacing w:val="0"/>
        <w:jc w:val="both"/>
        <w:rPr>
          <w:rFonts w:cs="Times New Roman"/>
          <w:szCs w:val="24"/>
        </w:rPr>
      </w:pPr>
      <w:r w:rsidRPr="003A508A">
        <w:rPr>
          <w:rFonts w:cs="Times New Roman"/>
          <w:szCs w:val="24"/>
        </w:rPr>
        <w:t>A fine not exceeding $100 for the first violation;</w:t>
      </w:r>
    </w:p>
    <w:p w14:paraId="0BCB7CAC" w14:textId="77777777" w:rsidR="002612BD" w:rsidRPr="003A508A" w:rsidRDefault="002612BD" w:rsidP="003A508A">
      <w:pPr>
        <w:pStyle w:val="ListParagraph"/>
        <w:numPr>
          <w:ilvl w:val="0"/>
          <w:numId w:val="13"/>
        </w:numPr>
        <w:autoSpaceDE w:val="0"/>
        <w:autoSpaceDN w:val="0"/>
        <w:adjustRightInd w:val="0"/>
        <w:spacing w:before="100" w:beforeAutospacing="1" w:after="120" w:line="240" w:lineRule="auto"/>
        <w:ind w:left="1440"/>
        <w:contextualSpacing w:val="0"/>
        <w:jc w:val="both"/>
        <w:rPr>
          <w:rFonts w:cs="Times New Roman"/>
          <w:szCs w:val="24"/>
        </w:rPr>
      </w:pPr>
      <w:r w:rsidRPr="003A508A">
        <w:rPr>
          <w:rFonts w:cs="Times New Roman"/>
          <w:szCs w:val="24"/>
        </w:rPr>
        <w:t>A fine not exceeding $200 for the second violation of the same ordinance within one year;</w:t>
      </w:r>
    </w:p>
    <w:p w14:paraId="187A85E3" w14:textId="77777777" w:rsidR="002612BD" w:rsidRPr="003A508A" w:rsidRDefault="002612BD" w:rsidP="003A508A">
      <w:pPr>
        <w:pStyle w:val="ListParagraph"/>
        <w:numPr>
          <w:ilvl w:val="0"/>
          <w:numId w:val="13"/>
        </w:numPr>
        <w:autoSpaceDE w:val="0"/>
        <w:autoSpaceDN w:val="0"/>
        <w:adjustRightInd w:val="0"/>
        <w:spacing w:before="100" w:beforeAutospacing="1" w:after="120" w:line="240" w:lineRule="auto"/>
        <w:ind w:left="1440"/>
        <w:contextualSpacing w:val="0"/>
        <w:jc w:val="both"/>
        <w:rPr>
          <w:rFonts w:cs="Times New Roman"/>
          <w:szCs w:val="24"/>
        </w:rPr>
      </w:pPr>
      <w:r w:rsidRPr="003A508A">
        <w:rPr>
          <w:rFonts w:cs="Times New Roman"/>
          <w:szCs w:val="24"/>
        </w:rPr>
        <w:t>A fine not exceeding $500 for each additional violation of the same ordinance within one year.</w:t>
      </w:r>
    </w:p>
    <w:p w14:paraId="5531EF21" w14:textId="77777777" w:rsidR="002612BD" w:rsidRPr="002612BD" w:rsidRDefault="002612BD" w:rsidP="009D41F8">
      <w:pPr>
        <w:spacing w:before="100" w:beforeAutospacing="1" w:after="120" w:line="240" w:lineRule="auto"/>
        <w:jc w:val="both"/>
        <w:rPr>
          <w:rFonts w:eastAsia="Calibri" w:cs="Times New Roman"/>
          <w:szCs w:val="24"/>
        </w:rPr>
      </w:pPr>
      <w:r w:rsidRPr="002612BD">
        <w:rPr>
          <w:rFonts w:eastAsia="Calibri" w:cs="Times New Roman"/>
          <w:b/>
          <w:szCs w:val="24"/>
        </w:rPr>
        <w:t xml:space="preserve">Section 2: </w:t>
      </w:r>
      <w:r w:rsidRPr="002612BD">
        <w:rPr>
          <w:rFonts w:eastAsia="Calibri" w:cs="Times New Roman"/>
          <w:b/>
          <w:szCs w:val="24"/>
          <w:u w:val="single"/>
        </w:rPr>
        <w:t>Severability</w:t>
      </w:r>
      <w:r w:rsidRPr="002612BD">
        <w:rPr>
          <w:rFonts w:eastAsia="Calibri" w:cs="Times New Roman"/>
          <w:b/>
          <w:szCs w:val="24"/>
        </w:rPr>
        <w:t>.</w:t>
      </w:r>
      <w:r w:rsidRPr="002612BD">
        <w:rPr>
          <w:rFonts w:eastAsia="Calibri" w:cs="Times New Roman"/>
          <w:szCs w:val="24"/>
        </w:rPr>
        <w:t xml:space="preserve"> If any section, subsection, sentence, clause or phrase of this chapter is for any reason held to be invalid or unconstitutional, the decision shall not affect the validity of the remaining portions of the Chapter. The Board of Directors hereby declares that it would have passed this Chapter, and each section, subsection, sentence, clause and phrase thereof, irrespective of the fact that any one or more sections, subsections, sentences, clauses or phrases be declared invalid under law.</w:t>
      </w:r>
    </w:p>
    <w:p w14:paraId="77AFB933" w14:textId="77777777" w:rsidR="002612BD" w:rsidRPr="002612BD" w:rsidRDefault="002612BD" w:rsidP="009D41F8">
      <w:pPr>
        <w:spacing w:before="100" w:beforeAutospacing="1" w:after="120" w:line="240" w:lineRule="auto"/>
        <w:jc w:val="both"/>
        <w:rPr>
          <w:rFonts w:eastAsia="Calibri" w:cs="Times New Roman"/>
          <w:szCs w:val="24"/>
        </w:rPr>
      </w:pPr>
      <w:r w:rsidRPr="002612BD">
        <w:rPr>
          <w:rFonts w:eastAsia="Calibri" w:cs="Times New Roman"/>
          <w:b/>
          <w:szCs w:val="24"/>
        </w:rPr>
        <w:t xml:space="preserve">Section 3: </w:t>
      </w:r>
      <w:r w:rsidRPr="002612BD">
        <w:rPr>
          <w:rFonts w:eastAsia="Calibri" w:cs="Times New Roman"/>
          <w:b/>
          <w:szCs w:val="24"/>
          <w:u w:val="single"/>
        </w:rPr>
        <w:t>California Environmental Quality Act (CEQA) Determination.</w:t>
      </w:r>
      <w:r w:rsidRPr="002612BD">
        <w:rPr>
          <w:rFonts w:eastAsia="Calibri" w:cs="Times New Roman"/>
          <w:szCs w:val="24"/>
        </w:rPr>
        <w:t xml:space="preserve"> Under the EIR that was completed upon the formation of the Scotia Community Services </w:t>
      </w:r>
      <w:r w:rsidR="005E2DB2">
        <w:rPr>
          <w:rFonts w:eastAsia="Calibri" w:cs="Times New Roman"/>
          <w:szCs w:val="24"/>
        </w:rPr>
        <w:t>District</w:t>
      </w:r>
      <w:r w:rsidRPr="002612BD">
        <w:rPr>
          <w:rFonts w:eastAsia="Calibri" w:cs="Times New Roman"/>
          <w:szCs w:val="24"/>
        </w:rPr>
        <w:t xml:space="preserve">, a determination was made that the </w:t>
      </w:r>
      <w:r w:rsidR="005E2DB2">
        <w:rPr>
          <w:rFonts w:eastAsia="Calibri" w:cs="Times New Roman"/>
          <w:szCs w:val="24"/>
        </w:rPr>
        <w:t>District</w:t>
      </w:r>
      <w:r w:rsidRPr="002612BD">
        <w:rPr>
          <w:rFonts w:eastAsia="Calibri" w:cs="Times New Roman"/>
          <w:szCs w:val="24"/>
        </w:rPr>
        <w:t xml:space="preserve"> would not result in a significant environmental impact. This ordinance is also exempt from the California Environmental Quality Act (CEQA) Guidelines pursuant to Section 1506</w:t>
      </w:r>
      <w:r>
        <w:rPr>
          <w:rFonts w:eastAsia="Calibri" w:cs="Times New Roman"/>
          <w:szCs w:val="24"/>
        </w:rPr>
        <w:t>1(b</w:t>
      </w:r>
      <w:proofErr w:type="gramStart"/>
      <w:r>
        <w:rPr>
          <w:rFonts w:eastAsia="Calibri" w:cs="Times New Roman"/>
          <w:szCs w:val="24"/>
        </w:rPr>
        <w:t>)(</w:t>
      </w:r>
      <w:proofErr w:type="gramEnd"/>
      <w:r>
        <w:rPr>
          <w:rFonts w:eastAsia="Calibri" w:cs="Times New Roman"/>
          <w:szCs w:val="24"/>
        </w:rPr>
        <w:t>3) of the CEQA Guidelines.</w:t>
      </w:r>
    </w:p>
    <w:p w14:paraId="2B60CF2B" w14:textId="77777777" w:rsidR="002612BD" w:rsidRPr="002612BD" w:rsidRDefault="002612BD" w:rsidP="009D41F8">
      <w:pPr>
        <w:spacing w:before="100" w:beforeAutospacing="1" w:after="120" w:line="240" w:lineRule="auto"/>
        <w:jc w:val="both"/>
        <w:rPr>
          <w:rFonts w:eastAsia="Calibri" w:cs="Times New Roman"/>
          <w:szCs w:val="24"/>
        </w:rPr>
      </w:pPr>
      <w:r w:rsidRPr="002612BD">
        <w:rPr>
          <w:rFonts w:eastAsia="Calibri" w:cs="Times New Roman"/>
          <w:b/>
          <w:szCs w:val="24"/>
        </w:rPr>
        <w:t xml:space="preserve">Section 4: </w:t>
      </w:r>
      <w:r w:rsidRPr="002612BD">
        <w:rPr>
          <w:rFonts w:eastAsia="Calibri" w:cs="Times New Roman"/>
          <w:b/>
          <w:szCs w:val="24"/>
          <w:u w:val="single"/>
        </w:rPr>
        <w:t>Limitation of Actions</w:t>
      </w:r>
      <w:r w:rsidRPr="002612BD">
        <w:rPr>
          <w:rFonts w:eastAsia="Calibri" w:cs="Times New Roman"/>
          <w:b/>
          <w:szCs w:val="24"/>
        </w:rPr>
        <w:t>.</w:t>
      </w:r>
      <w:r w:rsidRPr="002612BD">
        <w:rPr>
          <w:rFonts w:eastAsia="Calibri" w:cs="Times New Roman"/>
          <w:szCs w:val="24"/>
        </w:rPr>
        <w:t xml:space="preserve"> Any action to challenge the validity or legality of any provision of this ordinance on any grounds shall be brought by court action commenced within ninety (90) days of the date of adoption of this ordinance.</w:t>
      </w:r>
    </w:p>
    <w:p w14:paraId="3BF85EFE" w14:textId="77777777" w:rsidR="002612BD" w:rsidRPr="002612BD" w:rsidRDefault="002612BD" w:rsidP="009D41F8">
      <w:pPr>
        <w:spacing w:before="100" w:beforeAutospacing="1" w:after="120" w:line="240" w:lineRule="auto"/>
        <w:jc w:val="both"/>
        <w:rPr>
          <w:rFonts w:eastAsia="Calibri" w:cs="Times New Roman"/>
          <w:szCs w:val="24"/>
        </w:rPr>
      </w:pPr>
      <w:r w:rsidRPr="002612BD">
        <w:rPr>
          <w:rFonts w:eastAsia="Calibri" w:cs="Times New Roman"/>
          <w:b/>
          <w:szCs w:val="24"/>
        </w:rPr>
        <w:t>Section 5:</w:t>
      </w:r>
      <w:r w:rsidRPr="002612BD">
        <w:rPr>
          <w:rFonts w:eastAsia="Calibri" w:cs="Times New Roman"/>
          <w:szCs w:val="24"/>
        </w:rPr>
        <w:t xml:space="preserve"> This ordinance will take effect thirty (30) days after the date of its adoption.</w:t>
      </w:r>
    </w:p>
    <w:p w14:paraId="4260FCDB" w14:textId="77777777" w:rsidR="000954C7" w:rsidRDefault="000954C7" w:rsidP="007C699A">
      <w:pPr>
        <w:spacing w:after="0" w:line="240" w:lineRule="auto"/>
        <w:jc w:val="both"/>
        <w:rPr>
          <w:rFonts w:eastAsia="Calibri" w:cs="Times New Roman"/>
          <w:szCs w:val="24"/>
        </w:rPr>
      </w:pPr>
    </w:p>
    <w:p w14:paraId="1DD13B72" w14:textId="77777777" w:rsidR="000954C7" w:rsidRDefault="000954C7" w:rsidP="007C699A">
      <w:pPr>
        <w:spacing w:after="0" w:line="240" w:lineRule="auto"/>
        <w:jc w:val="both"/>
        <w:rPr>
          <w:rFonts w:eastAsia="Calibri" w:cs="Times New Roman"/>
          <w:szCs w:val="24"/>
        </w:rPr>
      </w:pPr>
    </w:p>
    <w:p w14:paraId="7EE24EBD" w14:textId="23C4D843" w:rsidR="002612BD" w:rsidRDefault="002612BD" w:rsidP="007C699A">
      <w:pPr>
        <w:spacing w:after="0" w:line="240" w:lineRule="auto"/>
        <w:jc w:val="both"/>
        <w:rPr>
          <w:rFonts w:eastAsia="Calibri" w:cs="Times New Roman"/>
          <w:szCs w:val="24"/>
        </w:rPr>
      </w:pPr>
      <w:r w:rsidRPr="002612BD">
        <w:rPr>
          <w:rFonts w:eastAsia="Calibri" w:cs="Times New Roman"/>
          <w:szCs w:val="24"/>
        </w:rPr>
        <w:t>DATE</w:t>
      </w:r>
      <w:proofErr w:type="gramStart"/>
      <w:r w:rsidRPr="002612BD">
        <w:rPr>
          <w:rFonts w:eastAsia="Calibri" w:cs="Times New Roman"/>
          <w:szCs w:val="24"/>
        </w:rPr>
        <w:t xml:space="preserve">: </w:t>
      </w:r>
      <w:r w:rsidRPr="002612BD">
        <w:rPr>
          <w:rFonts w:eastAsia="Calibri" w:cs="Times New Roman"/>
          <w:szCs w:val="24"/>
          <w:u w:val="single"/>
        </w:rPr>
        <w:tab/>
      </w:r>
      <w:r w:rsidRPr="002612BD">
        <w:rPr>
          <w:rFonts w:eastAsia="Calibri" w:cs="Times New Roman"/>
          <w:szCs w:val="24"/>
          <w:u w:val="single"/>
        </w:rPr>
        <w:tab/>
      </w:r>
      <w:r w:rsidRPr="002612BD">
        <w:rPr>
          <w:rFonts w:eastAsia="Calibri" w:cs="Times New Roman"/>
          <w:szCs w:val="24"/>
          <w:u w:val="single"/>
        </w:rPr>
        <w:tab/>
      </w:r>
      <w:r w:rsidRPr="002612BD">
        <w:rPr>
          <w:rFonts w:eastAsia="Calibri" w:cs="Times New Roman"/>
          <w:szCs w:val="24"/>
        </w:rPr>
        <w:t>,</w:t>
      </w:r>
      <w:proofErr w:type="gramEnd"/>
      <w:r w:rsidRPr="002612BD">
        <w:rPr>
          <w:rFonts w:eastAsia="Calibri" w:cs="Times New Roman"/>
          <w:szCs w:val="24"/>
        </w:rPr>
        <w:t xml:space="preserve"> 20</w:t>
      </w:r>
      <w:ins w:id="242" w:author="Steve" w:date="2021-03-03T13:50:00Z">
        <w:r w:rsidR="00972204">
          <w:rPr>
            <w:rFonts w:eastAsia="Calibri" w:cs="Times New Roman"/>
            <w:szCs w:val="24"/>
          </w:rPr>
          <w:t>21</w:t>
        </w:r>
      </w:ins>
      <w:del w:id="243" w:author="Steve" w:date="2021-03-03T13:50:00Z">
        <w:r w:rsidRPr="002612BD" w:rsidDel="00972204">
          <w:rPr>
            <w:rFonts w:eastAsia="Calibri" w:cs="Times New Roman"/>
            <w:szCs w:val="24"/>
          </w:rPr>
          <w:delText>1</w:delText>
        </w:r>
        <w:r w:rsidR="006D2E2B" w:rsidDel="00972204">
          <w:rPr>
            <w:rFonts w:eastAsia="Calibri" w:cs="Times New Roman"/>
            <w:szCs w:val="24"/>
          </w:rPr>
          <w:delText>7</w:delText>
        </w:r>
      </w:del>
    </w:p>
    <w:p w14:paraId="4AF3B00E" w14:textId="77777777" w:rsidR="002612BD" w:rsidRPr="002612BD" w:rsidRDefault="002612BD" w:rsidP="007C699A">
      <w:pPr>
        <w:spacing w:after="0" w:line="240" w:lineRule="auto"/>
        <w:jc w:val="both"/>
        <w:rPr>
          <w:rFonts w:eastAsia="Calibri" w:cs="Times New Roman"/>
          <w:szCs w:val="24"/>
        </w:rPr>
      </w:pPr>
    </w:p>
    <w:p w14:paraId="01B5EB9F" w14:textId="77777777" w:rsidR="002612BD" w:rsidRDefault="002612BD" w:rsidP="007C699A">
      <w:pPr>
        <w:spacing w:after="0" w:line="240" w:lineRule="auto"/>
        <w:jc w:val="both"/>
        <w:rPr>
          <w:rFonts w:eastAsia="Calibri" w:cs="Times New Roman"/>
          <w:szCs w:val="24"/>
        </w:rPr>
      </w:pPr>
      <w:r w:rsidRPr="002612BD">
        <w:rPr>
          <w:rFonts w:eastAsia="Calibri" w:cs="Times New Roman"/>
          <w:szCs w:val="24"/>
        </w:rPr>
        <w:t>ATTEST:</w:t>
      </w:r>
      <w:r w:rsidRPr="002612BD">
        <w:rPr>
          <w:rFonts w:eastAsia="Calibri" w:cs="Times New Roman"/>
          <w:szCs w:val="24"/>
        </w:rPr>
        <w:tab/>
      </w:r>
      <w:r w:rsidRPr="002612BD">
        <w:rPr>
          <w:rFonts w:eastAsia="Calibri" w:cs="Times New Roman"/>
          <w:szCs w:val="24"/>
        </w:rPr>
        <w:tab/>
      </w:r>
      <w:r w:rsidRPr="002612BD">
        <w:rPr>
          <w:rFonts w:eastAsia="Calibri" w:cs="Times New Roman"/>
          <w:szCs w:val="24"/>
        </w:rPr>
        <w:tab/>
      </w:r>
      <w:r w:rsidRPr="002612BD">
        <w:rPr>
          <w:rFonts w:eastAsia="Calibri" w:cs="Times New Roman"/>
          <w:szCs w:val="24"/>
        </w:rPr>
        <w:tab/>
      </w:r>
      <w:r w:rsidRPr="002612BD">
        <w:rPr>
          <w:rFonts w:eastAsia="Calibri" w:cs="Times New Roman"/>
          <w:szCs w:val="24"/>
        </w:rPr>
        <w:tab/>
      </w:r>
      <w:r w:rsidRPr="002612BD">
        <w:rPr>
          <w:rFonts w:eastAsia="Calibri" w:cs="Times New Roman"/>
          <w:szCs w:val="24"/>
        </w:rPr>
        <w:tab/>
        <w:t>APPROVED:</w:t>
      </w:r>
    </w:p>
    <w:p w14:paraId="3B1CE0C5" w14:textId="77777777" w:rsidR="002612BD" w:rsidRPr="002612BD" w:rsidRDefault="002612BD" w:rsidP="007C699A">
      <w:pPr>
        <w:spacing w:after="0" w:line="240" w:lineRule="auto"/>
        <w:jc w:val="both"/>
        <w:rPr>
          <w:rFonts w:eastAsia="Calibri" w:cs="Times New Roman"/>
          <w:szCs w:val="24"/>
        </w:rPr>
      </w:pPr>
    </w:p>
    <w:p w14:paraId="5DE7AD46" w14:textId="77777777" w:rsidR="002612BD" w:rsidRPr="002612BD" w:rsidRDefault="002612BD" w:rsidP="007C699A">
      <w:pPr>
        <w:spacing w:after="0" w:line="240" w:lineRule="auto"/>
        <w:jc w:val="both"/>
        <w:rPr>
          <w:rFonts w:eastAsia="Calibri" w:cs="Times New Roman"/>
          <w:szCs w:val="24"/>
        </w:rPr>
      </w:pPr>
      <w:r w:rsidRPr="002612BD">
        <w:rPr>
          <w:rFonts w:eastAsia="Calibri" w:cs="Times New Roman"/>
          <w:szCs w:val="24"/>
          <w:u w:val="single"/>
        </w:rPr>
        <w:tab/>
      </w:r>
      <w:r w:rsidRPr="002612BD">
        <w:rPr>
          <w:rFonts w:eastAsia="Calibri" w:cs="Times New Roman"/>
          <w:szCs w:val="24"/>
          <w:u w:val="single"/>
        </w:rPr>
        <w:tab/>
      </w:r>
      <w:r w:rsidRPr="002612BD">
        <w:rPr>
          <w:rFonts w:eastAsia="Calibri" w:cs="Times New Roman"/>
          <w:szCs w:val="24"/>
          <w:u w:val="single"/>
        </w:rPr>
        <w:tab/>
      </w:r>
      <w:r w:rsidRPr="002612BD">
        <w:rPr>
          <w:rFonts w:eastAsia="Calibri" w:cs="Times New Roman"/>
          <w:szCs w:val="24"/>
          <w:u w:val="single"/>
        </w:rPr>
        <w:tab/>
      </w:r>
      <w:r w:rsidRPr="002612BD">
        <w:rPr>
          <w:rFonts w:eastAsia="Calibri" w:cs="Times New Roman"/>
          <w:szCs w:val="24"/>
          <w:u w:val="single"/>
        </w:rPr>
        <w:tab/>
      </w:r>
      <w:r w:rsidRPr="002612BD">
        <w:rPr>
          <w:rFonts w:eastAsia="Calibri" w:cs="Times New Roman"/>
          <w:szCs w:val="24"/>
        </w:rPr>
        <w:tab/>
      </w:r>
      <w:r w:rsidRPr="002612BD">
        <w:rPr>
          <w:rFonts w:eastAsia="Calibri" w:cs="Times New Roman"/>
          <w:szCs w:val="24"/>
        </w:rPr>
        <w:tab/>
      </w:r>
      <w:r w:rsidRPr="002612BD">
        <w:rPr>
          <w:rFonts w:eastAsia="Calibri" w:cs="Times New Roman"/>
          <w:szCs w:val="24"/>
          <w:u w:val="single"/>
        </w:rPr>
        <w:tab/>
      </w:r>
      <w:r w:rsidRPr="002612BD">
        <w:rPr>
          <w:rFonts w:eastAsia="Calibri" w:cs="Times New Roman"/>
          <w:szCs w:val="24"/>
          <w:u w:val="single"/>
        </w:rPr>
        <w:tab/>
      </w:r>
      <w:r w:rsidRPr="002612BD">
        <w:rPr>
          <w:rFonts w:eastAsia="Calibri" w:cs="Times New Roman"/>
          <w:szCs w:val="24"/>
          <w:u w:val="single"/>
        </w:rPr>
        <w:tab/>
      </w:r>
      <w:r w:rsidRPr="002612BD">
        <w:rPr>
          <w:rFonts w:eastAsia="Calibri" w:cs="Times New Roman"/>
          <w:szCs w:val="24"/>
          <w:u w:val="single"/>
        </w:rPr>
        <w:tab/>
      </w:r>
      <w:r w:rsidRPr="002612BD">
        <w:rPr>
          <w:rFonts w:eastAsia="Calibri" w:cs="Times New Roman"/>
          <w:szCs w:val="24"/>
          <w:u w:val="single"/>
        </w:rPr>
        <w:tab/>
      </w:r>
      <w:r w:rsidRPr="002612BD">
        <w:rPr>
          <w:rFonts w:eastAsia="Calibri" w:cs="Times New Roman"/>
          <w:szCs w:val="24"/>
          <w:u w:val="single"/>
        </w:rPr>
        <w:tab/>
      </w:r>
    </w:p>
    <w:p w14:paraId="1BEF40C1" w14:textId="77777777" w:rsidR="002612BD" w:rsidRPr="002612BD" w:rsidRDefault="002612BD" w:rsidP="007C699A">
      <w:pPr>
        <w:spacing w:after="0" w:line="240" w:lineRule="auto"/>
        <w:jc w:val="both"/>
        <w:rPr>
          <w:rFonts w:eastAsia="Calibri" w:cs="Times New Roman"/>
          <w:szCs w:val="24"/>
        </w:rPr>
      </w:pPr>
      <w:r w:rsidRPr="002612BD">
        <w:rPr>
          <w:rFonts w:eastAsia="Calibri" w:cs="Times New Roman"/>
          <w:szCs w:val="24"/>
        </w:rPr>
        <w:t xml:space="preserve">Clerk, Scotia Community Services </w:t>
      </w:r>
      <w:r w:rsidR="005E2DB2">
        <w:rPr>
          <w:rFonts w:eastAsia="Calibri" w:cs="Times New Roman"/>
          <w:szCs w:val="24"/>
        </w:rPr>
        <w:t>District</w:t>
      </w:r>
      <w:r w:rsidRPr="002612BD">
        <w:rPr>
          <w:rFonts w:eastAsia="Calibri" w:cs="Times New Roman"/>
          <w:szCs w:val="24"/>
        </w:rPr>
        <w:t xml:space="preserve">    </w:t>
      </w:r>
      <w:r>
        <w:rPr>
          <w:rFonts w:eastAsia="Calibri" w:cs="Times New Roman"/>
          <w:szCs w:val="24"/>
        </w:rPr>
        <w:t xml:space="preserve">   </w:t>
      </w:r>
      <w:r w:rsidRPr="002612BD">
        <w:rPr>
          <w:rFonts w:eastAsia="Calibri" w:cs="Times New Roman"/>
          <w:szCs w:val="24"/>
        </w:rPr>
        <w:t xml:space="preserve">President, Scotia Community Services </w:t>
      </w:r>
      <w:r w:rsidR="005E2DB2">
        <w:rPr>
          <w:rFonts w:eastAsia="Calibri" w:cs="Times New Roman"/>
          <w:szCs w:val="24"/>
        </w:rPr>
        <w:t>District</w:t>
      </w:r>
    </w:p>
    <w:p w14:paraId="4493FC49" w14:textId="77777777" w:rsidR="002612BD" w:rsidRPr="002612BD" w:rsidRDefault="002612BD" w:rsidP="007C699A">
      <w:pPr>
        <w:spacing w:after="0" w:line="240" w:lineRule="auto"/>
        <w:jc w:val="both"/>
        <w:rPr>
          <w:rFonts w:eastAsia="Calibri" w:cs="Times New Roman"/>
          <w:szCs w:val="24"/>
        </w:rPr>
      </w:pPr>
    </w:p>
    <w:p w14:paraId="7C4263FE" w14:textId="77777777" w:rsidR="002612BD" w:rsidRPr="002612BD" w:rsidRDefault="002612BD" w:rsidP="007C699A">
      <w:pPr>
        <w:spacing w:after="0" w:line="240" w:lineRule="auto"/>
        <w:jc w:val="both"/>
        <w:rPr>
          <w:rFonts w:eastAsia="Calibri" w:cs="Times New Roman"/>
          <w:szCs w:val="24"/>
        </w:rPr>
      </w:pPr>
    </w:p>
    <w:p w14:paraId="1A03018F" w14:textId="77777777" w:rsidR="002612BD" w:rsidRPr="002612BD" w:rsidRDefault="002612BD" w:rsidP="009D41F8">
      <w:pPr>
        <w:spacing w:before="100" w:beforeAutospacing="1" w:after="120" w:line="240" w:lineRule="auto"/>
        <w:jc w:val="center"/>
        <w:rPr>
          <w:rFonts w:eastAsia="Calibri" w:cs="Times New Roman"/>
          <w:szCs w:val="24"/>
        </w:rPr>
      </w:pPr>
      <w:r w:rsidRPr="002612BD">
        <w:rPr>
          <w:rFonts w:eastAsia="Calibri" w:cs="Times New Roman"/>
          <w:szCs w:val="24"/>
        </w:rPr>
        <w:lastRenderedPageBreak/>
        <w:t>Clerk’s Certificate</w:t>
      </w:r>
    </w:p>
    <w:p w14:paraId="005F8F37" w14:textId="3A5ED1AE" w:rsidR="002612BD" w:rsidRPr="002612BD" w:rsidRDefault="002612BD" w:rsidP="009D41F8">
      <w:pPr>
        <w:spacing w:before="100" w:beforeAutospacing="1" w:after="120" w:line="240" w:lineRule="auto"/>
        <w:jc w:val="both"/>
        <w:rPr>
          <w:rFonts w:eastAsia="Calibri" w:cs="Times New Roman"/>
          <w:szCs w:val="24"/>
        </w:rPr>
      </w:pPr>
      <w:r w:rsidRPr="002612BD">
        <w:rPr>
          <w:rFonts w:eastAsia="Calibri" w:cs="Times New Roman"/>
          <w:szCs w:val="24"/>
        </w:rPr>
        <w:tab/>
        <w:t>I hereby certify that the foregoing is a true and correct copy of Ordinance No. 20</w:t>
      </w:r>
      <w:ins w:id="244" w:author="Steve" w:date="2021-03-03T13:50:00Z">
        <w:r w:rsidR="0081322F">
          <w:rPr>
            <w:rFonts w:eastAsia="Calibri" w:cs="Times New Roman"/>
            <w:szCs w:val="24"/>
          </w:rPr>
          <w:t>21</w:t>
        </w:r>
      </w:ins>
      <w:del w:id="245" w:author="Steve" w:date="2021-03-03T13:50:00Z">
        <w:r w:rsidRPr="002612BD" w:rsidDel="0081322F">
          <w:rPr>
            <w:rFonts w:eastAsia="Calibri" w:cs="Times New Roman"/>
            <w:szCs w:val="24"/>
          </w:rPr>
          <w:delText>1</w:delText>
        </w:r>
        <w:r w:rsidR="003E3D2D" w:rsidDel="0081322F">
          <w:rPr>
            <w:rFonts w:eastAsia="Calibri" w:cs="Times New Roman"/>
            <w:szCs w:val="24"/>
          </w:rPr>
          <w:delText>7</w:delText>
        </w:r>
      </w:del>
      <w:r w:rsidRPr="002612BD">
        <w:rPr>
          <w:rFonts w:eastAsia="Calibri" w:cs="Times New Roman"/>
          <w:szCs w:val="24"/>
        </w:rPr>
        <w:t>-</w:t>
      </w:r>
      <w:ins w:id="246" w:author="Steve" w:date="2021-03-03T13:50:00Z">
        <w:r w:rsidR="0081322F">
          <w:rPr>
            <w:rFonts w:eastAsia="Calibri" w:cs="Times New Roman"/>
            <w:szCs w:val="24"/>
          </w:rPr>
          <w:t>4</w:t>
        </w:r>
      </w:ins>
      <w:del w:id="247" w:author="Steve" w:date="2021-03-03T13:50:00Z">
        <w:r w:rsidRPr="002612BD" w:rsidDel="0081322F">
          <w:rPr>
            <w:rFonts w:eastAsia="Calibri" w:cs="Times New Roman"/>
            <w:szCs w:val="24"/>
          </w:rPr>
          <w:delText>2</w:delText>
        </w:r>
      </w:del>
      <w:r w:rsidRPr="002612BD">
        <w:rPr>
          <w:rFonts w:eastAsia="Calibri" w:cs="Times New Roman"/>
          <w:szCs w:val="24"/>
        </w:rPr>
        <w:t xml:space="preserve">, passed and adopted at a regular meeting of the Board of Directors of the Scotia Community Services </w:t>
      </w:r>
      <w:r w:rsidR="005E2DB2">
        <w:rPr>
          <w:rFonts w:eastAsia="Calibri" w:cs="Times New Roman"/>
          <w:szCs w:val="24"/>
        </w:rPr>
        <w:t>District</w:t>
      </w:r>
      <w:r w:rsidRPr="002612BD">
        <w:rPr>
          <w:rFonts w:eastAsia="Calibri" w:cs="Times New Roman"/>
          <w:szCs w:val="24"/>
        </w:rPr>
        <w:t xml:space="preserve">, Humboldt County, California on the </w:t>
      </w:r>
      <w:del w:id="248" w:author="Admin" w:date="2021-03-10T11:18:00Z">
        <w:r w:rsidR="000F5189" w:rsidDel="000F5189">
          <w:rPr>
            <w:rFonts w:eastAsia="Calibri" w:cs="Times New Roman"/>
            <w:szCs w:val="24"/>
          </w:rPr>
          <w:delText>1</w:delText>
        </w:r>
      </w:del>
      <w:del w:id="249" w:author="Admin" w:date="2021-03-10T11:17:00Z">
        <w:r w:rsidR="0053385F" w:rsidDel="000F5189">
          <w:rPr>
            <w:rFonts w:eastAsia="Calibri" w:cs="Times New Roman"/>
            <w:szCs w:val="24"/>
          </w:rPr>
          <w:delText>6th</w:delText>
        </w:r>
        <w:r w:rsidRPr="002612BD" w:rsidDel="000F5189">
          <w:rPr>
            <w:rFonts w:eastAsia="Calibri" w:cs="Times New Roman"/>
            <w:szCs w:val="24"/>
          </w:rPr>
          <w:delText xml:space="preserve"> day of </w:delText>
        </w:r>
        <w:r w:rsidR="009A1B90" w:rsidDel="000F5189">
          <w:rPr>
            <w:rFonts w:eastAsia="Calibri" w:cs="Times New Roman"/>
            <w:szCs w:val="24"/>
          </w:rPr>
          <w:delText xml:space="preserve"> </w:delText>
        </w:r>
        <w:r w:rsidR="0053385F" w:rsidDel="000F5189">
          <w:rPr>
            <w:rFonts w:eastAsia="Calibri" w:cs="Times New Roman"/>
            <w:szCs w:val="24"/>
          </w:rPr>
          <w:delText>February</w:delText>
        </w:r>
        <w:r w:rsidRPr="002612BD" w:rsidDel="000F5189">
          <w:rPr>
            <w:rFonts w:eastAsia="Calibri" w:cs="Times New Roman"/>
            <w:szCs w:val="24"/>
          </w:rPr>
          <w:delText>, 201</w:delText>
        </w:r>
        <w:r w:rsidR="003E3D2D" w:rsidDel="000F5189">
          <w:rPr>
            <w:rFonts w:eastAsia="Calibri" w:cs="Times New Roman"/>
            <w:szCs w:val="24"/>
          </w:rPr>
          <w:delText>7</w:delText>
        </w:r>
      </w:del>
      <w:ins w:id="250" w:author="Admin" w:date="2021-03-10T11:17:00Z">
        <w:r w:rsidR="000F5189">
          <w:rPr>
            <w:rFonts w:eastAsia="Calibri" w:cs="Times New Roman"/>
            <w:szCs w:val="24"/>
          </w:rPr>
          <w:t xml:space="preserve"> 15</w:t>
        </w:r>
        <w:r w:rsidR="000F5189" w:rsidRPr="000F5189">
          <w:rPr>
            <w:rFonts w:eastAsia="Calibri" w:cs="Times New Roman"/>
            <w:szCs w:val="24"/>
            <w:vertAlign w:val="superscript"/>
          </w:rPr>
          <w:t>th</w:t>
        </w:r>
        <w:r w:rsidR="000F5189">
          <w:rPr>
            <w:rFonts w:eastAsia="Calibri" w:cs="Times New Roman"/>
            <w:szCs w:val="24"/>
          </w:rPr>
          <w:t xml:space="preserve"> day of April, 2021</w:t>
        </w:r>
      </w:ins>
      <w:r w:rsidRPr="002612BD">
        <w:rPr>
          <w:rFonts w:eastAsia="Calibri" w:cs="Times New Roman"/>
          <w:szCs w:val="24"/>
        </w:rPr>
        <w:t>, by the following vote:</w:t>
      </w:r>
      <w:r w:rsidRPr="002612BD">
        <w:rPr>
          <w:rFonts w:eastAsia="Calibri" w:cs="Times New Roman"/>
          <w:szCs w:val="24"/>
        </w:rPr>
        <w:br/>
      </w:r>
    </w:p>
    <w:p w14:paraId="6D05D04C" w14:textId="77777777" w:rsidR="002612BD" w:rsidRPr="002612BD" w:rsidRDefault="002612BD" w:rsidP="00DC1FB1">
      <w:pPr>
        <w:spacing w:before="100" w:beforeAutospacing="1" w:after="0" w:line="240" w:lineRule="auto"/>
        <w:jc w:val="both"/>
        <w:rPr>
          <w:rFonts w:eastAsia="Calibri" w:cs="Times New Roman"/>
          <w:szCs w:val="24"/>
        </w:rPr>
      </w:pPr>
      <w:r w:rsidRPr="002612BD">
        <w:rPr>
          <w:rFonts w:eastAsia="Calibri" w:cs="Times New Roman"/>
          <w:szCs w:val="24"/>
        </w:rPr>
        <w:t>AYES:</w:t>
      </w:r>
    </w:p>
    <w:p w14:paraId="1314F0F8" w14:textId="77777777" w:rsidR="002612BD" w:rsidRPr="002612BD" w:rsidRDefault="002612BD" w:rsidP="00DC1FB1">
      <w:pPr>
        <w:spacing w:before="100" w:beforeAutospacing="1" w:after="0" w:line="240" w:lineRule="auto"/>
        <w:jc w:val="both"/>
        <w:rPr>
          <w:rFonts w:eastAsia="Calibri" w:cs="Times New Roman"/>
          <w:szCs w:val="24"/>
        </w:rPr>
      </w:pPr>
      <w:r w:rsidRPr="002612BD">
        <w:rPr>
          <w:rFonts w:eastAsia="Calibri" w:cs="Times New Roman"/>
          <w:szCs w:val="24"/>
        </w:rPr>
        <w:t>NOES:</w:t>
      </w:r>
    </w:p>
    <w:p w14:paraId="256D179D" w14:textId="77777777" w:rsidR="002612BD" w:rsidRPr="002612BD" w:rsidRDefault="002612BD" w:rsidP="00DC1FB1">
      <w:pPr>
        <w:spacing w:before="100" w:beforeAutospacing="1" w:after="0" w:line="240" w:lineRule="auto"/>
        <w:jc w:val="both"/>
        <w:rPr>
          <w:rFonts w:eastAsia="Calibri" w:cs="Times New Roman"/>
          <w:szCs w:val="24"/>
        </w:rPr>
      </w:pPr>
      <w:r w:rsidRPr="002612BD">
        <w:rPr>
          <w:rFonts w:eastAsia="Calibri" w:cs="Times New Roman"/>
          <w:szCs w:val="24"/>
        </w:rPr>
        <w:t>ABSENT:</w:t>
      </w:r>
    </w:p>
    <w:p w14:paraId="652F9A61" w14:textId="77777777" w:rsidR="002612BD" w:rsidRDefault="002612BD" w:rsidP="009D41F8">
      <w:pPr>
        <w:spacing w:before="100" w:beforeAutospacing="1" w:after="120" w:line="240" w:lineRule="auto"/>
        <w:jc w:val="both"/>
        <w:rPr>
          <w:rFonts w:eastAsia="Calibri" w:cs="Times New Roman"/>
          <w:szCs w:val="24"/>
        </w:rPr>
      </w:pPr>
      <w:r w:rsidRPr="002612BD">
        <w:rPr>
          <w:rFonts w:eastAsia="Calibri" w:cs="Times New Roman"/>
          <w:szCs w:val="24"/>
        </w:rPr>
        <w:t>ABSTENTIONS:</w:t>
      </w:r>
    </w:p>
    <w:p w14:paraId="6E426BDA" w14:textId="77777777" w:rsidR="00DC1FB1" w:rsidRPr="002612BD" w:rsidRDefault="00DC1FB1" w:rsidP="00DC1FB1">
      <w:pPr>
        <w:spacing w:after="0" w:line="240" w:lineRule="auto"/>
        <w:jc w:val="both"/>
        <w:rPr>
          <w:rFonts w:eastAsia="Calibri" w:cs="Times New Roman"/>
          <w:szCs w:val="24"/>
        </w:rPr>
      </w:pPr>
    </w:p>
    <w:p w14:paraId="05308AA0" w14:textId="77777777" w:rsidR="002612BD" w:rsidRPr="002612BD" w:rsidRDefault="002612BD" w:rsidP="00DC1FB1">
      <w:pPr>
        <w:spacing w:before="100" w:beforeAutospacing="1" w:after="0" w:line="240" w:lineRule="auto"/>
        <w:jc w:val="right"/>
        <w:rPr>
          <w:rFonts w:eastAsia="Calibri" w:cs="Times New Roman"/>
          <w:szCs w:val="24"/>
        </w:rPr>
      </w:pPr>
      <w:r w:rsidRPr="002612BD">
        <w:rPr>
          <w:rFonts w:eastAsia="Calibri" w:cs="Times New Roman"/>
          <w:szCs w:val="24"/>
          <w:u w:val="single"/>
        </w:rPr>
        <w:tab/>
      </w:r>
      <w:r w:rsidRPr="002612BD">
        <w:rPr>
          <w:rFonts w:eastAsia="Calibri" w:cs="Times New Roman"/>
          <w:szCs w:val="24"/>
          <w:u w:val="single"/>
        </w:rPr>
        <w:tab/>
      </w:r>
      <w:r w:rsidRPr="002612BD">
        <w:rPr>
          <w:rFonts w:eastAsia="Calibri" w:cs="Times New Roman"/>
          <w:szCs w:val="24"/>
          <w:u w:val="single"/>
        </w:rPr>
        <w:tab/>
      </w:r>
      <w:r w:rsidRPr="002612BD">
        <w:rPr>
          <w:rFonts w:eastAsia="Calibri" w:cs="Times New Roman"/>
          <w:szCs w:val="24"/>
          <w:u w:val="single"/>
        </w:rPr>
        <w:tab/>
      </w:r>
      <w:r w:rsidRPr="002612BD">
        <w:rPr>
          <w:rFonts w:eastAsia="Calibri" w:cs="Times New Roman"/>
          <w:szCs w:val="24"/>
          <w:u w:val="single"/>
        </w:rPr>
        <w:tab/>
      </w:r>
      <w:r w:rsidRPr="002612BD">
        <w:rPr>
          <w:rFonts w:eastAsia="Calibri" w:cs="Times New Roman"/>
          <w:szCs w:val="24"/>
          <w:u w:val="single"/>
        </w:rPr>
        <w:tab/>
      </w:r>
    </w:p>
    <w:p w14:paraId="3242DC7D" w14:textId="77777777" w:rsidR="006134C9" w:rsidRPr="007C699A" w:rsidRDefault="002612BD" w:rsidP="00DC1FB1">
      <w:pPr>
        <w:spacing w:after="120" w:line="240" w:lineRule="auto"/>
        <w:ind w:left="4320"/>
        <w:jc w:val="right"/>
        <w:rPr>
          <w:rFonts w:eastAsia="Calibri" w:cs="Times New Roman"/>
          <w:szCs w:val="24"/>
        </w:rPr>
      </w:pPr>
      <w:r w:rsidRPr="002612BD">
        <w:rPr>
          <w:rFonts w:eastAsia="Calibri" w:cs="Times New Roman"/>
          <w:szCs w:val="24"/>
        </w:rPr>
        <w:t xml:space="preserve">Clerk, Scotia Community Services </w:t>
      </w:r>
      <w:r w:rsidR="005E2DB2">
        <w:rPr>
          <w:rFonts w:eastAsia="Calibri" w:cs="Times New Roman"/>
          <w:szCs w:val="24"/>
        </w:rPr>
        <w:t>District</w:t>
      </w:r>
    </w:p>
    <w:sectPr w:rsidR="006134C9" w:rsidRPr="007C699A" w:rsidSect="000F5189">
      <w:headerReference w:type="default" r:id="rId8"/>
      <w:footerReference w:type="default" r:id="rId9"/>
      <w:pgSz w:w="12240" w:h="15840"/>
      <w:pgMar w:top="1440" w:right="1440" w:bottom="1440" w:left="1440" w:header="0" w:footer="576"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9450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8F8F4" w14:textId="77777777" w:rsidR="007C6D81" w:rsidRDefault="007C6D81">
      <w:pPr>
        <w:spacing w:after="0" w:line="240" w:lineRule="auto"/>
      </w:pPr>
      <w:r>
        <w:separator/>
      </w:r>
    </w:p>
  </w:endnote>
  <w:endnote w:type="continuationSeparator" w:id="0">
    <w:p w14:paraId="436B8F41" w14:textId="77777777" w:rsidR="007C6D81" w:rsidRDefault="007C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C7036" w14:textId="4005209A" w:rsidR="002612BD" w:rsidRPr="00C77D0F" w:rsidRDefault="002612BD" w:rsidP="002612BD">
    <w:pPr>
      <w:tabs>
        <w:tab w:val="center" w:pos="4680"/>
        <w:tab w:val="right" w:pos="9360"/>
      </w:tabs>
      <w:spacing w:after="0" w:line="240" w:lineRule="auto"/>
      <w:jc w:val="both"/>
      <w:rPr>
        <w:rFonts w:eastAsia="Calibri" w:cs="Times New Roman"/>
        <w:noProof/>
        <w:sz w:val="18"/>
        <w:szCs w:val="18"/>
      </w:rPr>
    </w:pPr>
    <w:r w:rsidRPr="00C77D0F">
      <w:rPr>
        <w:rFonts w:eastAsia="Calibri" w:cs="Times New Roman"/>
        <w:sz w:val="18"/>
        <w:szCs w:val="18"/>
      </w:rPr>
      <w:t xml:space="preserve">SCSD Ordinance No. </w:t>
    </w:r>
    <w:del w:id="251" w:author="Admin" w:date="2021-03-08T20:46:00Z">
      <w:r w:rsidRPr="00C77D0F" w:rsidDel="00091A0A">
        <w:rPr>
          <w:rFonts w:eastAsia="Calibri" w:cs="Times New Roman"/>
          <w:sz w:val="18"/>
          <w:szCs w:val="18"/>
        </w:rPr>
        <w:delText>2017-2</w:delText>
      </w:r>
    </w:del>
    <w:ins w:id="252" w:author="Admin" w:date="2021-03-08T20:46:00Z">
      <w:r w:rsidR="00091A0A">
        <w:rPr>
          <w:rFonts w:eastAsia="Calibri" w:cs="Times New Roman"/>
          <w:sz w:val="18"/>
          <w:szCs w:val="18"/>
        </w:rPr>
        <w:t>2021-4</w:t>
      </w:r>
    </w:ins>
    <w:r w:rsidRPr="00C77D0F">
      <w:rPr>
        <w:rFonts w:eastAsia="Calibri" w:cs="Times New Roman"/>
        <w:sz w:val="18"/>
        <w:szCs w:val="18"/>
      </w:rPr>
      <w:t xml:space="preserve"> Storm Drainage</w:t>
    </w:r>
    <w:r w:rsidRPr="00C77D0F">
      <w:rPr>
        <w:rFonts w:eastAsia="Calibri" w:cs="Times New Roman"/>
        <w:sz w:val="18"/>
        <w:szCs w:val="18"/>
      </w:rPr>
      <w:tab/>
    </w:r>
    <w:r w:rsidRPr="00C77D0F">
      <w:rPr>
        <w:rFonts w:eastAsia="Calibri" w:cs="Times New Roman"/>
        <w:sz w:val="18"/>
        <w:szCs w:val="18"/>
      </w:rPr>
      <w:tab/>
    </w:r>
    <w:r w:rsidRPr="00C77D0F">
      <w:rPr>
        <w:rFonts w:eastAsia="Calibri" w:cs="Times New Roman"/>
        <w:sz w:val="18"/>
        <w:szCs w:val="18"/>
      </w:rPr>
      <w:fldChar w:fldCharType="begin"/>
    </w:r>
    <w:r w:rsidRPr="00C77D0F">
      <w:rPr>
        <w:rFonts w:eastAsia="Calibri" w:cs="Times New Roman"/>
        <w:sz w:val="18"/>
        <w:szCs w:val="18"/>
      </w:rPr>
      <w:instrText xml:space="preserve"> PAGE   \* MERGEFORMAT </w:instrText>
    </w:r>
    <w:r w:rsidRPr="00C77D0F">
      <w:rPr>
        <w:rFonts w:eastAsia="Calibri" w:cs="Times New Roman"/>
        <w:sz w:val="18"/>
        <w:szCs w:val="18"/>
      </w:rPr>
      <w:fldChar w:fldCharType="separate"/>
    </w:r>
    <w:r w:rsidR="00F67843">
      <w:rPr>
        <w:rFonts w:eastAsia="Calibri" w:cs="Times New Roman"/>
        <w:noProof/>
        <w:sz w:val="18"/>
        <w:szCs w:val="18"/>
      </w:rPr>
      <w:t>2</w:t>
    </w:r>
    <w:r w:rsidRPr="00C77D0F">
      <w:rPr>
        <w:rFonts w:eastAsia="Calibri" w:cs="Times New Roman"/>
        <w:noProof/>
        <w:sz w:val="18"/>
        <w:szCs w:val="18"/>
      </w:rPr>
      <w:fldChar w:fldCharType="end"/>
    </w:r>
  </w:p>
  <w:p w14:paraId="06C9A821" w14:textId="32EDCE7B" w:rsidR="0016641B" w:rsidRPr="001470AC" w:rsidRDefault="00091A0A" w:rsidP="001470AC">
    <w:pPr>
      <w:tabs>
        <w:tab w:val="center" w:pos="4680"/>
        <w:tab w:val="right" w:pos="9360"/>
      </w:tabs>
      <w:spacing w:after="0" w:line="240" w:lineRule="auto"/>
      <w:jc w:val="both"/>
      <w:rPr>
        <w:rFonts w:eastAsia="Calibri" w:cs="Times New Roman"/>
        <w:i/>
        <w:sz w:val="18"/>
        <w:szCs w:val="18"/>
      </w:rPr>
    </w:pPr>
    <w:ins w:id="253" w:author="Admin" w:date="2021-03-08T20:47:00Z">
      <w:r>
        <w:rPr>
          <w:rFonts w:eastAsia="Calibri" w:cs="Times New Roman"/>
          <w:i/>
          <w:sz w:val="18"/>
          <w:szCs w:val="18"/>
        </w:rPr>
        <w:t>April 15, 2021</w:t>
      </w:r>
    </w:ins>
    <w:del w:id="254" w:author="Admin" w:date="2021-03-08T20:46:00Z">
      <w:r w:rsidR="001470AC" w:rsidDel="00091A0A">
        <w:rPr>
          <w:rFonts w:eastAsia="Calibri" w:cs="Times New Roman"/>
          <w:i/>
          <w:sz w:val="18"/>
          <w:szCs w:val="18"/>
        </w:rPr>
        <w:delText>Febr</w:delText>
      </w:r>
      <w:r w:rsidR="002612BD" w:rsidRPr="00C77D0F" w:rsidDel="00091A0A">
        <w:rPr>
          <w:rFonts w:eastAsia="Calibri" w:cs="Times New Roman"/>
          <w:i/>
          <w:sz w:val="18"/>
          <w:szCs w:val="18"/>
        </w:rPr>
        <w:delText xml:space="preserve">uary </w:delText>
      </w:r>
      <w:r w:rsidR="00330EAB" w:rsidDel="00091A0A">
        <w:rPr>
          <w:rFonts w:eastAsia="Calibri" w:cs="Times New Roman"/>
          <w:i/>
          <w:sz w:val="18"/>
          <w:szCs w:val="18"/>
        </w:rPr>
        <w:delText>16</w:delText>
      </w:r>
      <w:r w:rsidR="002612BD" w:rsidRPr="00C77D0F" w:rsidDel="00091A0A">
        <w:rPr>
          <w:rFonts w:eastAsia="Calibri" w:cs="Times New Roman"/>
          <w:i/>
          <w:sz w:val="18"/>
          <w:szCs w:val="18"/>
        </w:rPr>
        <w:delText>, 2017</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1C9B1" w14:textId="77777777" w:rsidR="007C6D81" w:rsidRDefault="007C6D81">
      <w:pPr>
        <w:spacing w:after="0" w:line="240" w:lineRule="auto"/>
      </w:pPr>
      <w:r>
        <w:separator/>
      </w:r>
    </w:p>
  </w:footnote>
  <w:footnote w:type="continuationSeparator" w:id="0">
    <w:p w14:paraId="71E34E49" w14:textId="77777777" w:rsidR="007C6D81" w:rsidRDefault="007C6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0" w:type="dxa"/>
      <w:tblLayout w:type="fixed"/>
      <w:tblCellMar>
        <w:left w:w="180" w:type="dxa"/>
        <w:right w:w="180" w:type="dxa"/>
      </w:tblCellMar>
      <w:tblLook w:val="0000" w:firstRow="0" w:lastRow="0" w:firstColumn="0" w:lastColumn="0" w:noHBand="0" w:noVBand="0"/>
    </w:tblPr>
    <w:tblGrid>
      <w:gridCol w:w="4650"/>
      <w:gridCol w:w="4650"/>
    </w:tblGrid>
    <w:tr w:rsidR="0016641B" w14:paraId="6FC29F68" w14:textId="77777777">
      <w:tc>
        <w:tcPr>
          <w:tcW w:w="4650" w:type="dxa"/>
          <w:tcBorders>
            <w:top w:val="nil"/>
            <w:left w:val="nil"/>
            <w:bottom w:val="nil"/>
            <w:right w:val="nil"/>
          </w:tcBorders>
        </w:tcPr>
        <w:p w14:paraId="26CE82A4" w14:textId="77777777" w:rsidR="0016641B" w:rsidRDefault="0016641B">
          <w:pPr>
            <w:autoSpaceDE w:val="0"/>
            <w:autoSpaceDN w:val="0"/>
            <w:adjustRightInd w:val="0"/>
            <w:spacing w:after="0" w:line="240" w:lineRule="auto"/>
            <w:rPr>
              <w:rFonts w:cs="Times New Roman"/>
              <w:sz w:val="18"/>
              <w:szCs w:val="18"/>
            </w:rPr>
          </w:pPr>
        </w:p>
      </w:tc>
      <w:tc>
        <w:tcPr>
          <w:tcW w:w="4650" w:type="dxa"/>
          <w:tcBorders>
            <w:top w:val="nil"/>
            <w:left w:val="nil"/>
            <w:bottom w:val="nil"/>
            <w:right w:val="nil"/>
          </w:tcBorders>
        </w:tcPr>
        <w:p w14:paraId="5B76986E" w14:textId="77777777" w:rsidR="0016641B" w:rsidRDefault="0016641B">
          <w:pPr>
            <w:autoSpaceDE w:val="0"/>
            <w:autoSpaceDN w:val="0"/>
            <w:adjustRightInd w:val="0"/>
            <w:spacing w:after="0" w:line="240" w:lineRule="auto"/>
            <w:jc w:val="right"/>
            <w:rPr>
              <w:rFonts w:cs="Times New Roman"/>
              <w:sz w:val="18"/>
              <w:szCs w:val="18"/>
            </w:rP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DB5"/>
    <w:multiLevelType w:val="hybridMultilevel"/>
    <w:tmpl w:val="3E48E2B2"/>
    <w:lvl w:ilvl="0" w:tplc="04090015">
      <w:start w:val="1"/>
      <w:numFmt w:val="upperLetter"/>
      <w:lvlText w:val="%1."/>
      <w:lvlJc w:val="left"/>
      <w:pPr>
        <w:ind w:left="1440" w:hanging="360"/>
      </w:pPr>
    </w:lvl>
    <w:lvl w:ilvl="1" w:tplc="77CADC5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7547BE"/>
    <w:multiLevelType w:val="hybridMultilevel"/>
    <w:tmpl w:val="2CEA7096"/>
    <w:lvl w:ilvl="0" w:tplc="77CADC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A0738C8"/>
    <w:multiLevelType w:val="hybridMultilevel"/>
    <w:tmpl w:val="2CEA7096"/>
    <w:lvl w:ilvl="0" w:tplc="77CADC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BD26E57"/>
    <w:multiLevelType w:val="hybridMultilevel"/>
    <w:tmpl w:val="3E48E2B2"/>
    <w:lvl w:ilvl="0" w:tplc="04090015">
      <w:start w:val="1"/>
      <w:numFmt w:val="upperLetter"/>
      <w:lvlText w:val="%1."/>
      <w:lvlJc w:val="left"/>
      <w:pPr>
        <w:ind w:left="1440" w:hanging="360"/>
      </w:pPr>
    </w:lvl>
    <w:lvl w:ilvl="1" w:tplc="77CADC5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6E4C9C"/>
    <w:multiLevelType w:val="hybridMultilevel"/>
    <w:tmpl w:val="3E48E2B2"/>
    <w:lvl w:ilvl="0" w:tplc="04090015">
      <w:start w:val="1"/>
      <w:numFmt w:val="upperLetter"/>
      <w:lvlText w:val="%1."/>
      <w:lvlJc w:val="left"/>
      <w:pPr>
        <w:ind w:left="1440" w:hanging="360"/>
      </w:pPr>
    </w:lvl>
    <w:lvl w:ilvl="1" w:tplc="77CADC5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8D48CC"/>
    <w:multiLevelType w:val="hybridMultilevel"/>
    <w:tmpl w:val="2CEA7096"/>
    <w:lvl w:ilvl="0" w:tplc="77CADC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B59225E"/>
    <w:multiLevelType w:val="hybridMultilevel"/>
    <w:tmpl w:val="60982A94"/>
    <w:lvl w:ilvl="0" w:tplc="DF5EA1D8">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F8544FA"/>
    <w:multiLevelType w:val="hybridMultilevel"/>
    <w:tmpl w:val="3E48E2B2"/>
    <w:lvl w:ilvl="0" w:tplc="04090015">
      <w:start w:val="1"/>
      <w:numFmt w:val="upperLetter"/>
      <w:lvlText w:val="%1."/>
      <w:lvlJc w:val="left"/>
      <w:pPr>
        <w:ind w:left="1440" w:hanging="360"/>
      </w:pPr>
    </w:lvl>
    <w:lvl w:ilvl="1" w:tplc="77CADC5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9C7ACA"/>
    <w:multiLevelType w:val="hybridMultilevel"/>
    <w:tmpl w:val="EF1E14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FC77CCA"/>
    <w:multiLevelType w:val="hybridMultilevel"/>
    <w:tmpl w:val="D6EA8D98"/>
    <w:lvl w:ilvl="0" w:tplc="A8463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3051AA"/>
    <w:multiLevelType w:val="hybridMultilevel"/>
    <w:tmpl w:val="6876F222"/>
    <w:lvl w:ilvl="0" w:tplc="0409000F">
      <w:start w:val="1"/>
      <w:numFmt w:val="decimal"/>
      <w:lvlText w:val="%1."/>
      <w:lvlJc w:val="left"/>
      <w:pPr>
        <w:ind w:left="1800" w:hanging="360"/>
      </w:pPr>
    </w:lvl>
    <w:lvl w:ilvl="1" w:tplc="77CADC5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E86F81"/>
    <w:multiLevelType w:val="hybridMultilevel"/>
    <w:tmpl w:val="BC6062FA"/>
    <w:lvl w:ilvl="0" w:tplc="E71CA6F0">
      <w:start w:val="1"/>
      <w:numFmt w:val="decimal"/>
      <w:lvlText w:val="(%1)"/>
      <w:lvlJc w:val="left"/>
      <w:pPr>
        <w:tabs>
          <w:tab w:val="num" w:pos="720"/>
        </w:tabs>
        <w:ind w:left="720" w:hanging="360"/>
      </w:pPr>
    </w:lvl>
    <w:lvl w:ilvl="1" w:tplc="7FCE7996">
      <w:start w:val="2"/>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E244564"/>
    <w:multiLevelType w:val="hybridMultilevel"/>
    <w:tmpl w:val="2CEA7096"/>
    <w:lvl w:ilvl="0" w:tplc="77CADC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C455683"/>
    <w:multiLevelType w:val="hybridMultilevel"/>
    <w:tmpl w:val="60982A94"/>
    <w:lvl w:ilvl="0" w:tplc="DF5EA1D8">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4E95005"/>
    <w:multiLevelType w:val="hybridMultilevel"/>
    <w:tmpl w:val="3E48E2B2"/>
    <w:lvl w:ilvl="0" w:tplc="04090015">
      <w:start w:val="1"/>
      <w:numFmt w:val="upperLetter"/>
      <w:lvlText w:val="%1."/>
      <w:lvlJc w:val="left"/>
      <w:pPr>
        <w:ind w:left="1440" w:hanging="360"/>
      </w:pPr>
    </w:lvl>
    <w:lvl w:ilvl="1" w:tplc="77CADC5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5CD7B99"/>
    <w:multiLevelType w:val="hybridMultilevel"/>
    <w:tmpl w:val="2CEA7096"/>
    <w:lvl w:ilvl="0" w:tplc="77CADC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9"/>
  </w:num>
  <w:num w:numId="3">
    <w:abstractNumId w:val="8"/>
  </w:num>
  <w:num w:numId="4">
    <w:abstractNumId w:val="10"/>
  </w:num>
  <w:num w:numId="5">
    <w:abstractNumId w:val="3"/>
  </w:num>
  <w:num w:numId="6">
    <w:abstractNumId w:val="0"/>
  </w:num>
  <w:num w:numId="7">
    <w:abstractNumId w:val="2"/>
  </w:num>
  <w:num w:numId="8">
    <w:abstractNumId w:val="1"/>
  </w:num>
  <w:num w:numId="9">
    <w:abstractNumId w:val="7"/>
  </w:num>
  <w:num w:numId="10">
    <w:abstractNumId w:val="5"/>
  </w:num>
  <w:num w:numId="11">
    <w:abstractNumId w:val="14"/>
  </w:num>
  <w:num w:numId="12">
    <w:abstractNumId w:val="15"/>
  </w:num>
  <w:num w:numId="13">
    <w:abstractNumId w:val="12"/>
  </w:num>
  <w:num w:numId="1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w15:presenceInfo w15:providerId="Windows Live" w15:userId="832c72f2336ed7e8"/>
  </w15:person>
  <w15:person w15:author="Margaret Long">
    <w15:presenceInfo w15:providerId="AD" w15:userId="S-1-5-21-930479196-2094710180-460218916-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AF"/>
    <w:rsid w:val="00001CAB"/>
    <w:rsid w:val="00016058"/>
    <w:rsid w:val="000367C8"/>
    <w:rsid w:val="000419B0"/>
    <w:rsid w:val="0004572A"/>
    <w:rsid w:val="0005189D"/>
    <w:rsid w:val="00053865"/>
    <w:rsid w:val="0006366E"/>
    <w:rsid w:val="00083B4B"/>
    <w:rsid w:val="00091A0A"/>
    <w:rsid w:val="00091C2D"/>
    <w:rsid w:val="000954C7"/>
    <w:rsid w:val="000C083B"/>
    <w:rsid w:val="000C0F2C"/>
    <w:rsid w:val="000C10BF"/>
    <w:rsid w:val="000C4497"/>
    <w:rsid w:val="000E1A75"/>
    <w:rsid w:val="000E2504"/>
    <w:rsid w:val="000E4D0D"/>
    <w:rsid w:val="000F5189"/>
    <w:rsid w:val="0010011B"/>
    <w:rsid w:val="00103688"/>
    <w:rsid w:val="00104323"/>
    <w:rsid w:val="00127D1C"/>
    <w:rsid w:val="00135491"/>
    <w:rsid w:val="001403D5"/>
    <w:rsid w:val="00141ECE"/>
    <w:rsid w:val="00143D08"/>
    <w:rsid w:val="00145AEB"/>
    <w:rsid w:val="001470AC"/>
    <w:rsid w:val="001652E7"/>
    <w:rsid w:val="001658D4"/>
    <w:rsid w:val="001659E4"/>
    <w:rsid w:val="00166079"/>
    <w:rsid w:val="0016641B"/>
    <w:rsid w:val="00197890"/>
    <w:rsid w:val="001A021B"/>
    <w:rsid w:val="001A4D6E"/>
    <w:rsid w:val="001B7C1F"/>
    <w:rsid w:val="001C55ED"/>
    <w:rsid w:val="001D0E89"/>
    <w:rsid w:val="001D4422"/>
    <w:rsid w:val="001F50FD"/>
    <w:rsid w:val="001F71C7"/>
    <w:rsid w:val="00203D6D"/>
    <w:rsid w:val="002114C4"/>
    <w:rsid w:val="002230BD"/>
    <w:rsid w:val="0023679F"/>
    <w:rsid w:val="0024156C"/>
    <w:rsid w:val="0025488C"/>
    <w:rsid w:val="00260824"/>
    <w:rsid w:val="002612BD"/>
    <w:rsid w:val="0027767B"/>
    <w:rsid w:val="00281029"/>
    <w:rsid w:val="00287B82"/>
    <w:rsid w:val="002B17E6"/>
    <w:rsid w:val="002C5FF9"/>
    <w:rsid w:val="002C7875"/>
    <w:rsid w:val="002D0CF2"/>
    <w:rsid w:val="002D3DB9"/>
    <w:rsid w:val="002E32A6"/>
    <w:rsid w:val="002F386E"/>
    <w:rsid w:val="002F5382"/>
    <w:rsid w:val="00313602"/>
    <w:rsid w:val="003147AF"/>
    <w:rsid w:val="00320A25"/>
    <w:rsid w:val="00330EAB"/>
    <w:rsid w:val="00337132"/>
    <w:rsid w:val="00392AB1"/>
    <w:rsid w:val="00396543"/>
    <w:rsid w:val="003A508A"/>
    <w:rsid w:val="003A76D0"/>
    <w:rsid w:val="003E2DA8"/>
    <w:rsid w:val="003E3D2D"/>
    <w:rsid w:val="003E5591"/>
    <w:rsid w:val="003E779F"/>
    <w:rsid w:val="003F0902"/>
    <w:rsid w:val="00440F67"/>
    <w:rsid w:val="00446FDB"/>
    <w:rsid w:val="00463AFC"/>
    <w:rsid w:val="00465D27"/>
    <w:rsid w:val="0046625E"/>
    <w:rsid w:val="004750E1"/>
    <w:rsid w:val="00484A6D"/>
    <w:rsid w:val="00484F78"/>
    <w:rsid w:val="004B3A79"/>
    <w:rsid w:val="004C07FC"/>
    <w:rsid w:val="004C663A"/>
    <w:rsid w:val="004F152C"/>
    <w:rsid w:val="005003EF"/>
    <w:rsid w:val="0051482D"/>
    <w:rsid w:val="005315CC"/>
    <w:rsid w:val="0053385F"/>
    <w:rsid w:val="00542AF1"/>
    <w:rsid w:val="0055689F"/>
    <w:rsid w:val="00570E6C"/>
    <w:rsid w:val="00574AAF"/>
    <w:rsid w:val="005A0BA5"/>
    <w:rsid w:val="005C16C0"/>
    <w:rsid w:val="005C5D63"/>
    <w:rsid w:val="005D041B"/>
    <w:rsid w:val="005D319A"/>
    <w:rsid w:val="005E2DB2"/>
    <w:rsid w:val="005F0AB9"/>
    <w:rsid w:val="005F19AE"/>
    <w:rsid w:val="006134C9"/>
    <w:rsid w:val="00631B67"/>
    <w:rsid w:val="00642FEA"/>
    <w:rsid w:val="00645DEE"/>
    <w:rsid w:val="00650F32"/>
    <w:rsid w:val="00652FCE"/>
    <w:rsid w:val="00653A8D"/>
    <w:rsid w:val="00671BA6"/>
    <w:rsid w:val="006910D6"/>
    <w:rsid w:val="00694276"/>
    <w:rsid w:val="00694E9A"/>
    <w:rsid w:val="006C468C"/>
    <w:rsid w:val="006D2E2B"/>
    <w:rsid w:val="006D36CC"/>
    <w:rsid w:val="006E2B46"/>
    <w:rsid w:val="006F6E3D"/>
    <w:rsid w:val="00710BA3"/>
    <w:rsid w:val="00730B11"/>
    <w:rsid w:val="00756A11"/>
    <w:rsid w:val="00763052"/>
    <w:rsid w:val="0076594A"/>
    <w:rsid w:val="00793211"/>
    <w:rsid w:val="007B1E6C"/>
    <w:rsid w:val="007B641B"/>
    <w:rsid w:val="007B64CE"/>
    <w:rsid w:val="007C699A"/>
    <w:rsid w:val="007C6BBF"/>
    <w:rsid w:val="007C6D81"/>
    <w:rsid w:val="007D0EB5"/>
    <w:rsid w:val="007D5F83"/>
    <w:rsid w:val="007F5380"/>
    <w:rsid w:val="0080026D"/>
    <w:rsid w:val="00805EE7"/>
    <w:rsid w:val="0081322F"/>
    <w:rsid w:val="0082790F"/>
    <w:rsid w:val="00846424"/>
    <w:rsid w:val="00862D6C"/>
    <w:rsid w:val="00870A51"/>
    <w:rsid w:val="00881CEA"/>
    <w:rsid w:val="00884FD3"/>
    <w:rsid w:val="00893912"/>
    <w:rsid w:val="008B0ACD"/>
    <w:rsid w:val="008B0F91"/>
    <w:rsid w:val="008C54A9"/>
    <w:rsid w:val="008E40B9"/>
    <w:rsid w:val="00901282"/>
    <w:rsid w:val="0090545F"/>
    <w:rsid w:val="009204A7"/>
    <w:rsid w:val="00942931"/>
    <w:rsid w:val="00946CA6"/>
    <w:rsid w:val="00954E5F"/>
    <w:rsid w:val="00972204"/>
    <w:rsid w:val="00976CE7"/>
    <w:rsid w:val="00980B1E"/>
    <w:rsid w:val="00986958"/>
    <w:rsid w:val="00994A6B"/>
    <w:rsid w:val="009A1B90"/>
    <w:rsid w:val="009A23A9"/>
    <w:rsid w:val="009B3434"/>
    <w:rsid w:val="009D41F8"/>
    <w:rsid w:val="009D76AD"/>
    <w:rsid w:val="009D76F5"/>
    <w:rsid w:val="009F692F"/>
    <w:rsid w:val="00A016FC"/>
    <w:rsid w:val="00A0261B"/>
    <w:rsid w:val="00A21955"/>
    <w:rsid w:val="00A3139D"/>
    <w:rsid w:val="00A342CA"/>
    <w:rsid w:val="00A35945"/>
    <w:rsid w:val="00A4134A"/>
    <w:rsid w:val="00A42CE2"/>
    <w:rsid w:val="00A55C9E"/>
    <w:rsid w:val="00A56BF7"/>
    <w:rsid w:val="00A645AD"/>
    <w:rsid w:val="00A65642"/>
    <w:rsid w:val="00A71553"/>
    <w:rsid w:val="00A83435"/>
    <w:rsid w:val="00A9746F"/>
    <w:rsid w:val="00AA0B90"/>
    <w:rsid w:val="00AC45D8"/>
    <w:rsid w:val="00AE12D0"/>
    <w:rsid w:val="00AE15BF"/>
    <w:rsid w:val="00AE2A24"/>
    <w:rsid w:val="00B20A67"/>
    <w:rsid w:val="00B24F6D"/>
    <w:rsid w:val="00B30712"/>
    <w:rsid w:val="00B30D40"/>
    <w:rsid w:val="00B3263A"/>
    <w:rsid w:val="00B32CE9"/>
    <w:rsid w:val="00B64607"/>
    <w:rsid w:val="00B85DC3"/>
    <w:rsid w:val="00BA12DA"/>
    <w:rsid w:val="00BD60B0"/>
    <w:rsid w:val="00BE0C51"/>
    <w:rsid w:val="00C10A46"/>
    <w:rsid w:val="00C31D4D"/>
    <w:rsid w:val="00C33131"/>
    <w:rsid w:val="00C33780"/>
    <w:rsid w:val="00C41813"/>
    <w:rsid w:val="00C42ADC"/>
    <w:rsid w:val="00C635A8"/>
    <w:rsid w:val="00C63C6D"/>
    <w:rsid w:val="00C67C0D"/>
    <w:rsid w:val="00C77D0F"/>
    <w:rsid w:val="00C805B6"/>
    <w:rsid w:val="00C9213E"/>
    <w:rsid w:val="00C92544"/>
    <w:rsid w:val="00CA6045"/>
    <w:rsid w:val="00CA6330"/>
    <w:rsid w:val="00CC0293"/>
    <w:rsid w:val="00CD2C6D"/>
    <w:rsid w:val="00CD431B"/>
    <w:rsid w:val="00CE3441"/>
    <w:rsid w:val="00CF40A8"/>
    <w:rsid w:val="00CF5972"/>
    <w:rsid w:val="00CF76CA"/>
    <w:rsid w:val="00D05022"/>
    <w:rsid w:val="00D1731C"/>
    <w:rsid w:val="00D57E19"/>
    <w:rsid w:val="00D65554"/>
    <w:rsid w:val="00D7290F"/>
    <w:rsid w:val="00D74189"/>
    <w:rsid w:val="00D77E0F"/>
    <w:rsid w:val="00D832CA"/>
    <w:rsid w:val="00DC1FB1"/>
    <w:rsid w:val="00DC3168"/>
    <w:rsid w:val="00DC4C0A"/>
    <w:rsid w:val="00DE4E32"/>
    <w:rsid w:val="00E11043"/>
    <w:rsid w:val="00E27588"/>
    <w:rsid w:val="00E5416B"/>
    <w:rsid w:val="00E612D8"/>
    <w:rsid w:val="00E66FC0"/>
    <w:rsid w:val="00E7123C"/>
    <w:rsid w:val="00E72079"/>
    <w:rsid w:val="00E90755"/>
    <w:rsid w:val="00E94D9A"/>
    <w:rsid w:val="00E96A9A"/>
    <w:rsid w:val="00EA1E1B"/>
    <w:rsid w:val="00EA6204"/>
    <w:rsid w:val="00EB25D1"/>
    <w:rsid w:val="00EC3023"/>
    <w:rsid w:val="00ED6BDE"/>
    <w:rsid w:val="00F021A2"/>
    <w:rsid w:val="00F02450"/>
    <w:rsid w:val="00F0798D"/>
    <w:rsid w:val="00F13F51"/>
    <w:rsid w:val="00F23F72"/>
    <w:rsid w:val="00F30E0E"/>
    <w:rsid w:val="00F368AE"/>
    <w:rsid w:val="00F43425"/>
    <w:rsid w:val="00F50669"/>
    <w:rsid w:val="00F67843"/>
    <w:rsid w:val="00F67E04"/>
    <w:rsid w:val="00F746D6"/>
    <w:rsid w:val="00F968D8"/>
    <w:rsid w:val="00FA2BD0"/>
    <w:rsid w:val="00FB3018"/>
    <w:rsid w:val="00FB6B43"/>
    <w:rsid w:val="00FB7053"/>
    <w:rsid w:val="00FD6D39"/>
    <w:rsid w:val="00FE7D49"/>
    <w:rsid w:val="00FF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7921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DC"/>
    <w:rPr>
      <w:rFonts w:ascii="Times New Roman" w:hAnsi="Times New Roman"/>
      <w:sz w:val="24"/>
    </w:rPr>
  </w:style>
  <w:style w:type="paragraph" w:styleId="Heading1">
    <w:name w:val="heading 1"/>
    <w:basedOn w:val="Normal"/>
    <w:next w:val="Normal"/>
    <w:link w:val="Heading1Char"/>
    <w:qFormat/>
    <w:rsid w:val="00C31D4D"/>
    <w:pPr>
      <w:keepNext/>
      <w:spacing w:after="0" w:line="360" w:lineRule="auto"/>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4C9"/>
    <w:pPr>
      <w:tabs>
        <w:tab w:val="center" w:pos="4680"/>
        <w:tab w:val="right" w:pos="9360"/>
      </w:tabs>
    </w:pPr>
  </w:style>
  <w:style w:type="character" w:customStyle="1" w:styleId="HeaderChar">
    <w:name w:val="Header Char"/>
    <w:basedOn w:val="DefaultParagraphFont"/>
    <w:link w:val="Header"/>
    <w:uiPriority w:val="99"/>
    <w:rsid w:val="006134C9"/>
  </w:style>
  <w:style w:type="paragraph" w:styleId="Footer">
    <w:name w:val="footer"/>
    <w:basedOn w:val="Normal"/>
    <w:link w:val="FooterChar"/>
    <w:uiPriority w:val="99"/>
    <w:unhideWhenUsed/>
    <w:rsid w:val="006134C9"/>
    <w:pPr>
      <w:tabs>
        <w:tab w:val="center" w:pos="4680"/>
        <w:tab w:val="right" w:pos="9360"/>
      </w:tabs>
    </w:pPr>
  </w:style>
  <w:style w:type="character" w:customStyle="1" w:styleId="FooterChar">
    <w:name w:val="Footer Char"/>
    <w:basedOn w:val="DefaultParagraphFont"/>
    <w:link w:val="Footer"/>
    <w:uiPriority w:val="99"/>
    <w:rsid w:val="006134C9"/>
  </w:style>
  <w:style w:type="paragraph" w:styleId="BalloonText">
    <w:name w:val="Balloon Text"/>
    <w:basedOn w:val="Normal"/>
    <w:link w:val="BalloonTextChar"/>
    <w:uiPriority w:val="99"/>
    <w:semiHidden/>
    <w:unhideWhenUsed/>
    <w:rsid w:val="001F5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FD"/>
    <w:rPr>
      <w:rFonts w:ascii="Segoe UI" w:hAnsi="Segoe UI" w:cs="Segoe UI"/>
      <w:sz w:val="18"/>
      <w:szCs w:val="18"/>
    </w:rPr>
  </w:style>
  <w:style w:type="paragraph" w:styleId="BodyText">
    <w:name w:val="Body Text"/>
    <w:basedOn w:val="Normal"/>
    <w:link w:val="BodyTextChar"/>
    <w:uiPriority w:val="1"/>
    <w:qFormat/>
    <w:rsid w:val="00542AF1"/>
    <w:pPr>
      <w:widowControl w:val="0"/>
      <w:spacing w:after="0" w:line="240" w:lineRule="auto"/>
      <w:ind w:left="655"/>
    </w:pPr>
    <w:rPr>
      <w:rFonts w:ascii="Arial" w:eastAsia="Arial" w:hAnsi="Arial"/>
      <w:b/>
      <w:bCs/>
      <w:sz w:val="19"/>
      <w:szCs w:val="19"/>
    </w:rPr>
  </w:style>
  <w:style w:type="character" w:customStyle="1" w:styleId="BodyTextChar">
    <w:name w:val="Body Text Char"/>
    <w:basedOn w:val="DefaultParagraphFont"/>
    <w:link w:val="BodyText"/>
    <w:uiPriority w:val="1"/>
    <w:rsid w:val="00542AF1"/>
    <w:rPr>
      <w:rFonts w:ascii="Arial" w:eastAsia="Arial" w:hAnsi="Arial"/>
      <w:b/>
      <w:bCs/>
      <w:sz w:val="19"/>
      <w:szCs w:val="19"/>
    </w:rPr>
  </w:style>
  <w:style w:type="paragraph" w:styleId="ListParagraph">
    <w:name w:val="List Paragraph"/>
    <w:basedOn w:val="Normal"/>
    <w:uiPriority w:val="34"/>
    <w:qFormat/>
    <w:rsid w:val="003E779F"/>
    <w:pPr>
      <w:ind w:left="720"/>
      <w:contextualSpacing/>
    </w:pPr>
  </w:style>
  <w:style w:type="character" w:customStyle="1" w:styleId="Heading1Char">
    <w:name w:val="Heading 1 Char"/>
    <w:basedOn w:val="DefaultParagraphFont"/>
    <w:link w:val="Heading1"/>
    <w:rsid w:val="00C31D4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B64CE"/>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ED6BDE"/>
    <w:rPr>
      <w:sz w:val="16"/>
      <w:szCs w:val="16"/>
    </w:rPr>
  </w:style>
  <w:style w:type="paragraph" w:styleId="CommentText">
    <w:name w:val="annotation text"/>
    <w:basedOn w:val="Normal"/>
    <w:link w:val="CommentTextChar"/>
    <w:uiPriority w:val="99"/>
    <w:semiHidden/>
    <w:unhideWhenUsed/>
    <w:rsid w:val="00ED6BDE"/>
    <w:pPr>
      <w:spacing w:line="240" w:lineRule="auto"/>
    </w:pPr>
    <w:rPr>
      <w:sz w:val="20"/>
      <w:szCs w:val="20"/>
    </w:rPr>
  </w:style>
  <w:style w:type="character" w:customStyle="1" w:styleId="CommentTextChar">
    <w:name w:val="Comment Text Char"/>
    <w:basedOn w:val="DefaultParagraphFont"/>
    <w:link w:val="CommentText"/>
    <w:uiPriority w:val="99"/>
    <w:semiHidden/>
    <w:rsid w:val="00ED6BD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D6BDE"/>
    <w:rPr>
      <w:b/>
      <w:bCs/>
    </w:rPr>
  </w:style>
  <w:style w:type="character" w:customStyle="1" w:styleId="CommentSubjectChar">
    <w:name w:val="Comment Subject Char"/>
    <w:basedOn w:val="CommentTextChar"/>
    <w:link w:val="CommentSubject"/>
    <w:uiPriority w:val="99"/>
    <w:semiHidden/>
    <w:rsid w:val="00ED6BD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DC"/>
    <w:rPr>
      <w:rFonts w:ascii="Times New Roman" w:hAnsi="Times New Roman"/>
      <w:sz w:val="24"/>
    </w:rPr>
  </w:style>
  <w:style w:type="paragraph" w:styleId="Heading1">
    <w:name w:val="heading 1"/>
    <w:basedOn w:val="Normal"/>
    <w:next w:val="Normal"/>
    <w:link w:val="Heading1Char"/>
    <w:qFormat/>
    <w:rsid w:val="00C31D4D"/>
    <w:pPr>
      <w:keepNext/>
      <w:spacing w:after="0" w:line="360" w:lineRule="auto"/>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4C9"/>
    <w:pPr>
      <w:tabs>
        <w:tab w:val="center" w:pos="4680"/>
        <w:tab w:val="right" w:pos="9360"/>
      </w:tabs>
    </w:pPr>
  </w:style>
  <w:style w:type="character" w:customStyle="1" w:styleId="HeaderChar">
    <w:name w:val="Header Char"/>
    <w:basedOn w:val="DefaultParagraphFont"/>
    <w:link w:val="Header"/>
    <w:uiPriority w:val="99"/>
    <w:rsid w:val="006134C9"/>
  </w:style>
  <w:style w:type="paragraph" w:styleId="Footer">
    <w:name w:val="footer"/>
    <w:basedOn w:val="Normal"/>
    <w:link w:val="FooterChar"/>
    <w:uiPriority w:val="99"/>
    <w:unhideWhenUsed/>
    <w:rsid w:val="006134C9"/>
    <w:pPr>
      <w:tabs>
        <w:tab w:val="center" w:pos="4680"/>
        <w:tab w:val="right" w:pos="9360"/>
      </w:tabs>
    </w:pPr>
  </w:style>
  <w:style w:type="character" w:customStyle="1" w:styleId="FooterChar">
    <w:name w:val="Footer Char"/>
    <w:basedOn w:val="DefaultParagraphFont"/>
    <w:link w:val="Footer"/>
    <w:uiPriority w:val="99"/>
    <w:rsid w:val="006134C9"/>
  </w:style>
  <w:style w:type="paragraph" w:styleId="BalloonText">
    <w:name w:val="Balloon Text"/>
    <w:basedOn w:val="Normal"/>
    <w:link w:val="BalloonTextChar"/>
    <w:uiPriority w:val="99"/>
    <w:semiHidden/>
    <w:unhideWhenUsed/>
    <w:rsid w:val="001F5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FD"/>
    <w:rPr>
      <w:rFonts w:ascii="Segoe UI" w:hAnsi="Segoe UI" w:cs="Segoe UI"/>
      <w:sz w:val="18"/>
      <w:szCs w:val="18"/>
    </w:rPr>
  </w:style>
  <w:style w:type="paragraph" w:styleId="BodyText">
    <w:name w:val="Body Text"/>
    <w:basedOn w:val="Normal"/>
    <w:link w:val="BodyTextChar"/>
    <w:uiPriority w:val="1"/>
    <w:qFormat/>
    <w:rsid w:val="00542AF1"/>
    <w:pPr>
      <w:widowControl w:val="0"/>
      <w:spacing w:after="0" w:line="240" w:lineRule="auto"/>
      <w:ind w:left="655"/>
    </w:pPr>
    <w:rPr>
      <w:rFonts w:ascii="Arial" w:eastAsia="Arial" w:hAnsi="Arial"/>
      <w:b/>
      <w:bCs/>
      <w:sz w:val="19"/>
      <w:szCs w:val="19"/>
    </w:rPr>
  </w:style>
  <w:style w:type="character" w:customStyle="1" w:styleId="BodyTextChar">
    <w:name w:val="Body Text Char"/>
    <w:basedOn w:val="DefaultParagraphFont"/>
    <w:link w:val="BodyText"/>
    <w:uiPriority w:val="1"/>
    <w:rsid w:val="00542AF1"/>
    <w:rPr>
      <w:rFonts w:ascii="Arial" w:eastAsia="Arial" w:hAnsi="Arial"/>
      <w:b/>
      <w:bCs/>
      <w:sz w:val="19"/>
      <w:szCs w:val="19"/>
    </w:rPr>
  </w:style>
  <w:style w:type="paragraph" w:styleId="ListParagraph">
    <w:name w:val="List Paragraph"/>
    <w:basedOn w:val="Normal"/>
    <w:uiPriority w:val="34"/>
    <w:qFormat/>
    <w:rsid w:val="003E779F"/>
    <w:pPr>
      <w:ind w:left="720"/>
      <w:contextualSpacing/>
    </w:pPr>
  </w:style>
  <w:style w:type="character" w:customStyle="1" w:styleId="Heading1Char">
    <w:name w:val="Heading 1 Char"/>
    <w:basedOn w:val="DefaultParagraphFont"/>
    <w:link w:val="Heading1"/>
    <w:rsid w:val="00C31D4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B64CE"/>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ED6BDE"/>
    <w:rPr>
      <w:sz w:val="16"/>
      <w:szCs w:val="16"/>
    </w:rPr>
  </w:style>
  <w:style w:type="paragraph" w:styleId="CommentText">
    <w:name w:val="annotation text"/>
    <w:basedOn w:val="Normal"/>
    <w:link w:val="CommentTextChar"/>
    <w:uiPriority w:val="99"/>
    <w:semiHidden/>
    <w:unhideWhenUsed/>
    <w:rsid w:val="00ED6BDE"/>
    <w:pPr>
      <w:spacing w:line="240" w:lineRule="auto"/>
    </w:pPr>
    <w:rPr>
      <w:sz w:val="20"/>
      <w:szCs w:val="20"/>
    </w:rPr>
  </w:style>
  <w:style w:type="character" w:customStyle="1" w:styleId="CommentTextChar">
    <w:name w:val="Comment Text Char"/>
    <w:basedOn w:val="DefaultParagraphFont"/>
    <w:link w:val="CommentText"/>
    <w:uiPriority w:val="99"/>
    <w:semiHidden/>
    <w:rsid w:val="00ED6BD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D6BDE"/>
    <w:rPr>
      <w:b/>
      <w:bCs/>
    </w:rPr>
  </w:style>
  <w:style w:type="character" w:customStyle="1" w:styleId="CommentSubjectChar">
    <w:name w:val="Comment Subject Char"/>
    <w:basedOn w:val="CommentTextChar"/>
    <w:link w:val="CommentSubject"/>
    <w:uiPriority w:val="99"/>
    <w:semiHidden/>
    <w:rsid w:val="00ED6BD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53099">
      <w:bodyDiv w:val="1"/>
      <w:marLeft w:val="0"/>
      <w:marRight w:val="0"/>
      <w:marTop w:val="0"/>
      <w:marBottom w:val="0"/>
      <w:divBdr>
        <w:top w:val="none" w:sz="0" w:space="0" w:color="auto"/>
        <w:left w:val="none" w:sz="0" w:space="0" w:color="auto"/>
        <w:bottom w:val="none" w:sz="0" w:space="0" w:color="auto"/>
        <w:right w:val="none" w:sz="0" w:space="0" w:color="auto"/>
      </w:divBdr>
    </w:div>
    <w:div w:id="10859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3965</Words>
  <Characters>22606</Characters>
  <Application>Microsoft Office Word</Application>
  <DocSecurity>0</DocSecurity>
  <PresentationFormat>14|.DOCX</PresentationFormat>
  <Lines>188</Lines>
  <Paragraphs>53</Paragraphs>
  <ScaleCrop>false</ScaleCrop>
  <HeadingPairs>
    <vt:vector size="2" baseType="variant">
      <vt:variant>
        <vt:lpstr>Title</vt:lpstr>
      </vt:variant>
      <vt:variant>
        <vt:i4>1</vt:i4>
      </vt:variant>
    </vt:vector>
  </HeadingPairs>
  <TitlesOfParts>
    <vt:vector size="1" baseType="lpstr">
      <vt:lpstr>Fortuna Municipal Code</vt:lpstr>
    </vt:vector>
  </TitlesOfParts>
  <Company>Fortuna Municipal Code</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Fortuna Municipal Code</dc:title>
  <dc:creator>Code Publishing</dc:creator>
  <dc:description>http://www.codepublishing.com/CA/Fortuna</dc:description>
  <cp:lastModifiedBy>Admin</cp:lastModifiedBy>
  <cp:revision>3</cp:revision>
  <cp:lastPrinted>2017-02-08T19:12:00Z</cp:lastPrinted>
  <dcterms:created xsi:type="dcterms:W3CDTF">2021-03-12T21:46:00Z</dcterms:created>
  <dcterms:modified xsi:type="dcterms:W3CDTF">2021-03-12T21:46:00Z</dcterms:modified>
</cp:coreProperties>
</file>