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130F" w14:textId="4ED76302" w:rsidR="00F277A2" w:rsidRPr="003259A4" w:rsidRDefault="006D2897" w:rsidP="003259A4">
      <w:pPr>
        <w:pStyle w:val="BodyText"/>
        <w:spacing w:before="5" w:after="120"/>
        <w:jc w:val="center"/>
        <w:rPr>
          <w:b/>
        </w:rPr>
      </w:pPr>
      <w:r w:rsidRPr="003259A4">
        <w:rPr>
          <w:b/>
          <w:noProof/>
        </w:rPr>
        <mc:AlternateContent>
          <mc:Choice Requires="wps">
            <w:drawing>
              <wp:anchor distT="0" distB="0" distL="114300" distR="114300" simplePos="0" relativeHeight="251657216" behindDoc="0" locked="0" layoutInCell="1" allowOverlap="1" wp14:anchorId="6B1BA15D" wp14:editId="6CCAF082">
                <wp:simplePos x="0" y="0"/>
                <wp:positionH relativeFrom="page">
                  <wp:posOffset>7627620</wp:posOffset>
                </wp:positionH>
                <wp:positionV relativeFrom="page">
                  <wp:posOffset>9951720</wp:posOffset>
                </wp:positionV>
                <wp:extent cx="0" cy="0"/>
                <wp:effectExtent l="7620" t="1074420" r="11430" b="107188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9C9C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9ADA03"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6pt,783.6pt" to="600.6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9SDQIAACIEAAAOAAAAZHJzL2Uyb0RvYy54bWysU8GO2yAQvVfqPyDuie2sN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" strokecolor="#9c9c9c" strokeweight=".24pt">
                <w10:wrap anchorx="page" anchory="page"/>
              </v:line>
            </w:pict>
          </mc:Fallback>
        </mc:AlternateContent>
      </w:r>
      <w:proofErr w:type="gramStart"/>
      <w:r w:rsidR="009B182C" w:rsidRPr="003259A4">
        <w:rPr>
          <w:b/>
          <w:color w:val="111316"/>
          <w:w w:val="105"/>
        </w:rPr>
        <w:t>ORDINANCE NO.</w:t>
      </w:r>
      <w:proofErr w:type="gramEnd"/>
      <w:r w:rsidR="009B182C" w:rsidRPr="003259A4">
        <w:rPr>
          <w:b/>
          <w:color w:val="111316"/>
          <w:w w:val="105"/>
        </w:rPr>
        <w:t xml:space="preserve"> </w:t>
      </w:r>
      <w:r w:rsidR="0061274A" w:rsidRPr="003259A4">
        <w:rPr>
          <w:b/>
          <w:color w:val="111316"/>
          <w:w w:val="105"/>
        </w:rPr>
        <w:t>– 20</w:t>
      </w:r>
      <w:ins w:id="0" w:author="Steve" w:date="2021-03-05T11:47:00Z">
        <w:r w:rsidR="00F3372E">
          <w:rPr>
            <w:b/>
            <w:color w:val="111316"/>
            <w:w w:val="105"/>
          </w:rPr>
          <w:t>21</w:t>
        </w:r>
      </w:ins>
      <w:ins w:id="1" w:author="Admin" w:date="2021-03-09T10:08:00Z">
        <w:r w:rsidR="004004F8">
          <w:rPr>
            <w:b/>
            <w:color w:val="111316"/>
            <w:w w:val="105"/>
          </w:rPr>
          <w:t>-5</w:t>
        </w:r>
      </w:ins>
      <w:ins w:id="2" w:author="Steve" w:date="2021-03-05T11:47:00Z">
        <w:del w:id="3" w:author="Admin" w:date="2021-03-09T10:08:00Z">
          <w:r w:rsidR="00F3372E" w:rsidDel="004004F8">
            <w:rPr>
              <w:b/>
              <w:color w:val="111316"/>
              <w:w w:val="105"/>
            </w:rPr>
            <w:delText xml:space="preserve"> </w:delText>
          </w:r>
        </w:del>
      </w:ins>
      <w:del w:id="4" w:author="Steve" w:date="2021-03-05T11:47:00Z">
        <w:r w:rsidR="0061274A" w:rsidRPr="003259A4" w:rsidDel="00D82CE7">
          <w:rPr>
            <w:b/>
            <w:color w:val="111316"/>
            <w:w w:val="105"/>
          </w:rPr>
          <w:delText>19</w:delText>
        </w:r>
      </w:del>
      <w:r w:rsidR="0061274A" w:rsidRPr="003259A4">
        <w:rPr>
          <w:b/>
          <w:color w:val="111316"/>
          <w:w w:val="105"/>
        </w:rPr>
        <w:t>-</w:t>
      </w:r>
      <w:del w:id="5" w:author="Steve" w:date="2021-03-05T11:47:00Z">
        <w:r w:rsidR="0061274A" w:rsidRPr="003259A4" w:rsidDel="00D82CE7">
          <w:rPr>
            <w:b/>
            <w:color w:val="111316"/>
            <w:w w:val="105"/>
          </w:rPr>
          <w:delText>1</w:delText>
        </w:r>
      </w:del>
    </w:p>
    <w:p w14:paraId="39DB6A9B" w14:textId="1BC9E5E1" w:rsidR="004004F8" w:rsidRDefault="009B182C">
      <w:pPr>
        <w:spacing w:before="1" w:line="230" w:lineRule="exact"/>
        <w:ind w:right="29"/>
        <w:jc w:val="center"/>
        <w:rPr>
          <w:ins w:id="6" w:author="Admin" w:date="2021-03-09T10:13:00Z"/>
          <w:b/>
          <w:color w:val="111316"/>
          <w:w w:val="105"/>
        </w:rPr>
        <w:pPrChange w:id="7" w:author="Admin" w:date="2021-03-09T10:14:00Z">
          <w:pPr>
            <w:spacing w:before="1" w:after="120" w:line="230" w:lineRule="exact"/>
            <w:ind w:right="30"/>
            <w:jc w:val="center"/>
          </w:pPr>
        </w:pPrChange>
      </w:pPr>
      <w:bookmarkStart w:id="8" w:name="_Hlk8655455"/>
      <w:r w:rsidRPr="003259A4">
        <w:rPr>
          <w:b/>
          <w:color w:val="111316"/>
          <w:w w:val="105"/>
        </w:rPr>
        <w:t>AN ORDINANCE OF THE</w:t>
      </w:r>
      <w:r w:rsidR="0061274A" w:rsidRPr="003259A4">
        <w:rPr>
          <w:b/>
          <w:color w:val="111316"/>
          <w:w w:val="105"/>
        </w:rPr>
        <w:t xml:space="preserve"> SCOTIA COMMUNITY SERVICES DISTRICT</w:t>
      </w:r>
      <w:r w:rsidRPr="003259A4">
        <w:rPr>
          <w:b/>
          <w:color w:val="111316"/>
          <w:w w:val="105"/>
        </w:rPr>
        <w:t xml:space="preserve"> BOARD OF DIRECTORS </w:t>
      </w:r>
      <w:r w:rsidR="00461CE3" w:rsidRPr="003259A4">
        <w:rPr>
          <w:b/>
          <w:color w:val="111316"/>
          <w:w w:val="105"/>
        </w:rPr>
        <w:t xml:space="preserve">AMENDING ORDINANCE </w:t>
      </w:r>
      <w:del w:id="9" w:author="Admin" w:date="2021-03-17T13:11:00Z">
        <w:r w:rsidR="00461CE3" w:rsidRPr="003259A4" w:rsidDel="00F64824">
          <w:rPr>
            <w:b/>
            <w:color w:val="111316"/>
            <w:w w:val="105"/>
          </w:rPr>
          <w:delText>2016-2</w:delText>
        </w:r>
      </w:del>
      <w:ins w:id="10" w:author="Admin" w:date="2021-03-17T13:11:00Z">
        <w:r w:rsidR="00F64824">
          <w:rPr>
            <w:b/>
            <w:color w:val="111316"/>
            <w:w w:val="105"/>
          </w:rPr>
          <w:t xml:space="preserve"> 2019-1</w:t>
        </w:r>
      </w:ins>
      <w:r w:rsidR="00461CE3" w:rsidRPr="003259A4">
        <w:rPr>
          <w:b/>
          <w:color w:val="111316"/>
          <w:w w:val="105"/>
        </w:rPr>
        <w:t xml:space="preserve"> </w:t>
      </w:r>
    </w:p>
    <w:p w14:paraId="14169DD7" w14:textId="319596C0" w:rsidR="00F277A2" w:rsidRPr="003259A4" w:rsidRDefault="009B182C" w:rsidP="003259A4">
      <w:pPr>
        <w:spacing w:before="1" w:after="120" w:line="230" w:lineRule="exact"/>
        <w:ind w:right="30"/>
        <w:jc w:val="center"/>
        <w:rPr>
          <w:b/>
        </w:rPr>
      </w:pPr>
      <w:r w:rsidRPr="003259A4">
        <w:rPr>
          <w:b/>
          <w:color w:val="111316"/>
          <w:w w:val="105"/>
        </w:rPr>
        <w:t>TITLE IV -PARKS AND RECREATION</w:t>
      </w:r>
      <w:bookmarkEnd w:id="8"/>
    </w:p>
    <w:p w14:paraId="42B1FE2C" w14:textId="77777777" w:rsidR="00F277A2" w:rsidRPr="003259A4" w:rsidRDefault="009B182C" w:rsidP="003259A4">
      <w:pPr>
        <w:spacing w:before="199" w:after="120"/>
        <w:ind w:left="169"/>
      </w:pPr>
      <w:r w:rsidRPr="003259A4">
        <w:rPr>
          <w:color w:val="111316"/>
        </w:rPr>
        <w:t>The Board of Directors of the Scotia Community Services District does ordain as follows:</w:t>
      </w:r>
    </w:p>
    <w:p w14:paraId="1C7F88DF" w14:textId="1CBBDA5F" w:rsidR="00F277A2" w:rsidRPr="003259A4" w:rsidRDefault="009B182C" w:rsidP="003259A4">
      <w:pPr>
        <w:spacing w:before="195" w:after="120"/>
        <w:ind w:left="164"/>
      </w:pPr>
      <w:r w:rsidRPr="003259A4">
        <w:rPr>
          <w:b/>
          <w:color w:val="111316"/>
        </w:rPr>
        <w:t xml:space="preserve">Section 1: </w:t>
      </w:r>
      <w:r w:rsidRPr="003259A4">
        <w:rPr>
          <w:color w:val="111316"/>
        </w:rPr>
        <w:t>Title IV (Parks and Recreation) is hereby adopted as</w:t>
      </w:r>
      <w:r w:rsidR="0031771E" w:rsidRPr="003259A4">
        <w:rPr>
          <w:color w:val="111316"/>
        </w:rPr>
        <w:t xml:space="preserve"> </w:t>
      </w:r>
      <w:r w:rsidRPr="003259A4">
        <w:rPr>
          <w:color w:val="111316"/>
        </w:rPr>
        <w:t>follows:</w:t>
      </w:r>
    </w:p>
    <w:p w14:paraId="63B28476" w14:textId="77777777" w:rsidR="00F277A2" w:rsidRPr="003259A4" w:rsidRDefault="00F277A2" w:rsidP="003259A4">
      <w:pPr>
        <w:pStyle w:val="BodyText"/>
        <w:spacing w:before="3" w:after="120"/>
      </w:pPr>
    </w:p>
    <w:p w14:paraId="52909E93" w14:textId="77777777" w:rsidR="00A2338E" w:rsidRPr="003259A4" w:rsidRDefault="009B182C" w:rsidP="003259A4">
      <w:pPr>
        <w:pStyle w:val="Heading1"/>
        <w:spacing w:after="120"/>
        <w:ind w:left="0" w:right="29"/>
        <w:jc w:val="center"/>
        <w:rPr>
          <w:color w:val="111316"/>
          <w:w w:val="103"/>
        </w:rPr>
      </w:pPr>
      <w:r w:rsidRPr="003259A4">
        <w:rPr>
          <w:color w:val="111316"/>
          <w:w w:val="110"/>
        </w:rPr>
        <w:t>TITLE</w:t>
      </w:r>
      <w:r w:rsidRPr="003259A4">
        <w:rPr>
          <w:color w:val="111316"/>
          <w:spacing w:val="-39"/>
          <w:w w:val="110"/>
        </w:rPr>
        <w:t xml:space="preserve"> </w:t>
      </w:r>
      <w:r w:rsidRPr="003259A4">
        <w:rPr>
          <w:color w:val="111316"/>
          <w:w w:val="110"/>
        </w:rPr>
        <w:t>IV</w:t>
      </w:r>
      <w:r w:rsidRPr="003259A4">
        <w:rPr>
          <w:color w:val="111316"/>
          <w:spacing w:val="-41"/>
          <w:w w:val="110"/>
        </w:rPr>
        <w:t xml:space="preserve"> </w:t>
      </w:r>
      <w:r w:rsidRPr="003259A4">
        <w:rPr>
          <w:color w:val="111316"/>
          <w:w w:val="110"/>
        </w:rPr>
        <w:t>-PARKS</w:t>
      </w:r>
      <w:r w:rsidRPr="003259A4">
        <w:rPr>
          <w:color w:val="111316"/>
          <w:spacing w:val="-37"/>
          <w:w w:val="110"/>
        </w:rPr>
        <w:t xml:space="preserve"> </w:t>
      </w:r>
      <w:r w:rsidRPr="003259A4">
        <w:rPr>
          <w:color w:val="111316"/>
          <w:w w:val="110"/>
        </w:rPr>
        <w:t>AND</w:t>
      </w:r>
      <w:r w:rsidRPr="003259A4">
        <w:rPr>
          <w:color w:val="111316"/>
          <w:spacing w:val="-39"/>
          <w:w w:val="110"/>
        </w:rPr>
        <w:t xml:space="preserve"> </w:t>
      </w:r>
      <w:r w:rsidRPr="003259A4">
        <w:rPr>
          <w:color w:val="111316"/>
          <w:w w:val="110"/>
        </w:rPr>
        <w:t>RECREATION</w:t>
      </w:r>
      <w:r w:rsidRPr="003259A4">
        <w:rPr>
          <w:color w:val="111316"/>
          <w:w w:val="103"/>
        </w:rPr>
        <w:t xml:space="preserve"> </w:t>
      </w:r>
    </w:p>
    <w:p w14:paraId="1DB60E92" w14:textId="77777777" w:rsidR="00F277A2" w:rsidRPr="003259A4" w:rsidRDefault="009B182C" w:rsidP="003259A4">
      <w:pPr>
        <w:pStyle w:val="Heading1"/>
        <w:spacing w:after="120" w:line="547" w:lineRule="auto"/>
        <w:ind w:left="0" w:right="30"/>
        <w:jc w:val="center"/>
      </w:pPr>
      <w:r w:rsidRPr="003259A4">
        <w:rPr>
          <w:color w:val="111316"/>
          <w:w w:val="110"/>
        </w:rPr>
        <w:t>CHAPTER</w:t>
      </w:r>
      <w:r w:rsidR="0061274A" w:rsidRPr="003259A4">
        <w:rPr>
          <w:color w:val="111316"/>
          <w:w w:val="110"/>
        </w:rPr>
        <w:t xml:space="preserve"> </w:t>
      </w:r>
      <w:r w:rsidRPr="003259A4">
        <w:rPr>
          <w:color w:val="111316"/>
          <w:w w:val="110"/>
        </w:rPr>
        <w:t>l-PURPOSE</w:t>
      </w:r>
    </w:p>
    <w:p w14:paraId="34249A30" w14:textId="138D4D9D" w:rsidR="00230071" w:rsidRPr="004263CE" w:rsidRDefault="00230071" w:rsidP="00230071">
      <w:pPr>
        <w:spacing w:after="120"/>
        <w:ind w:left="720" w:hanging="720"/>
        <w:jc w:val="both"/>
        <w:rPr>
          <w:ins w:id="11" w:author="Admin" w:date="2021-03-08T20:58:00Z"/>
          <w:sz w:val="24"/>
          <w:szCs w:val="24"/>
        </w:rPr>
      </w:pPr>
      <w:proofErr w:type="gramStart"/>
      <w:ins w:id="12" w:author="Admin" w:date="2021-03-08T20:58:00Z">
        <w:r w:rsidRPr="00AC6973">
          <w:rPr>
            <w:b/>
            <w:sz w:val="24"/>
            <w:szCs w:val="24"/>
          </w:rPr>
          <w:t>SEC. 1.01.</w:t>
        </w:r>
        <w:proofErr w:type="gramEnd"/>
        <w:r w:rsidRPr="004263CE">
          <w:rPr>
            <w:b/>
            <w:sz w:val="24"/>
            <w:szCs w:val="24"/>
          </w:rPr>
          <w:t xml:space="preserve"> </w:t>
        </w:r>
        <w:proofErr w:type="gramStart"/>
        <w:r w:rsidRPr="004263CE">
          <w:rPr>
            <w:b/>
            <w:sz w:val="24"/>
            <w:szCs w:val="24"/>
          </w:rPr>
          <w:t>BASIS OF AUTHORITY.</w:t>
        </w:r>
        <w:proofErr w:type="gramEnd"/>
        <w:r w:rsidRPr="004263CE">
          <w:rPr>
            <w:b/>
            <w:sz w:val="24"/>
            <w:szCs w:val="24"/>
          </w:rPr>
          <w:t xml:space="preserve"> </w:t>
        </w:r>
        <w:r w:rsidRPr="004263CE">
          <w:rPr>
            <w:sz w:val="24"/>
            <w:szCs w:val="24"/>
          </w:rPr>
          <w:t>Ordi</w:t>
        </w:r>
        <w:r>
          <w:rPr>
            <w:sz w:val="24"/>
            <w:szCs w:val="24"/>
          </w:rPr>
          <w:t>nance 2016 – 2 dated 2/16/2017;</w:t>
        </w:r>
      </w:ins>
      <w:ins w:id="13" w:author="Admin" w:date="2021-03-08T20:59:00Z">
        <w:r>
          <w:rPr>
            <w:sz w:val="24"/>
            <w:szCs w:val="24"/>
          </w:rPr>
          <w:t xml:space="preserve"> Ordinance 2019-1 dated 5/16/19</w:t>
        </w:r>
      </w:ins>
      <w:ins w:id="14" w:author="Admin" w:date="2021-03-08T20:58:00Z">
        <w:r>
          <w:rPr>
            <w:sz w:val="24"/>
            <w:szCs w:val="24"/>
          </w:rPr>
          <w:t xml:space="preserve">. </w:t>
        </w:r>
      </w:ins>
    </w:p>
    <w:p w14:paraId="6C59AEC9" w14:textId="7B3BFDE0" w:rsidR="00F277A2" w:rsidRPr="003259A4" w:rsidRDefault="009B182C" w:rsidP="003259A4">
      <w:pPr>
        <w:spacing w:before="29" w:after="120" w:line="208" w:lineRule="auto"/>
        <w:ind w:left="720" w:right="30" w:hanging="690"/>
        <w:jc w:val="both"/>
      </w:pPr>
      <w:proofErr w:type="gramStart"/>
      <w:r w:rsidRPr="003259A4">
        <w:rPr>
          <w:b/>
          <w:color w:val="111316"/>
        </w:rPr>
        <w:t xml:space="preserve">SEC. </w:t>
      </w:r>
      <w:r w:rsidR="0061274A" w:rsidRPr="003259A4">
        <w:rPr>
          <w:b/>
          <w:color w:val="111316"/>
        </w:rPr>
        <w:t>1</w:t>
      </w:r>
      <w:r w:rsidRPr="003259A4">
        <w:rPr>
          <w:b/>
          <w:color w:val="111316"/>
        </w:rPr>
        <w:t>.0</w:t>
      </w:r>
      <w:ins w:id="15" w:author="Admin" w:date="2021-03-08T20:58:00Z">
        <w:r w:rsidR="00230071">
          <w:rPr>
            <w:b/>
            <w:color w:val="111316"/>
          </w:rPr>
          <w:t>2</w:t>
        </w:r>
      </w:ins>
      <w:del w:id="16" w:author="Admin" w:date="2021-03-08T20:58:00Z">
        <w:r w:rsidRPr="003259A4" w:rsidDel="00230071">
          <w:rPr>
            <w:b/>
            <w:color w:val="111316"/>
          </w:rPr>
          <w:delText>1</w:delText>
        </w:r>
      </w:del>
      <w:r w:rsidRPr="003259A4">
        <w:rPr>
          <w:b/>
          <w:color w:val="111316"/>
        </w:rPr>
        <w:t>.</w:t>
      </w:r>
      <w:proofErr w:type="gramEnd"/>
      <w:r w:rsidRPr="003259A4">
        <w:rPr>
          <w:b/>
          <w:color w:val="111316"/>
        </w:rPr>
        <w:t xml:space="preserve"> </w:t>
      </w:r>
      <w:proofErr w:type="gramStart"/>
      <w:r w:rsidRPr="003259A4">
        <w:rPr>
          <w:b/>
          <w:color w:val="111316"/>
        </w:rPr>
        <w:t>PURPOSE AND POLICY.</w:t>
      </w:r>
      <w:proofErr w:type="gramEnd"/>
      <w:r w:rsidRPr="003259A4">
        <w:rPr>
          <w:b/>
          <w:color w:val="111316"/>
        </w:rPr>
        <w:t xml:space="preserve"> </w:t>
      </w:r>
      <w:r w:rsidRPr="003259A4">
        <w:rPr>
          <w:color w:val="111316"/>
        </w:rPr>
        <w:t>This article sets forth the standards, processes and fees associated with open space maintenance services. The District desires to encourage the long­ term maintenance of undeveloped or recreational land under District ownership where the maintenance is either required by Humboldt County or requested by residents of a specific area.</w:t>
      </w:r>
      <w:r w:rsidRPr="003259A4">
        <w:rPr>
          <w:color w:val="111316"/>
          <w:spacing w:val="-12"/>
        </w:rPr>
        <w:t xml:space="preserve"> </w:t>
      </w:r>
      <w:r w:rsidRPr="003259A4">
        <w:rPr>
          <w:color w:val="111316"/>
        </w:rPr>
        <w:t>This</w:t>
      </w:r>
      <w:r w:rsidRPr="003259A4">
        <w:rPr>
          <w:color w:val="111316"/>
          <w:spacing w:val="-7"/>
        </w:rPr>
        <w:t xml:space="preserve"> </w:t>
      </w:r>
      <w:r w:rsidRPr="003259A4">
        <w:rPr>
          <w:color w:val="111316"/>
        </w:rPr>
        <w:t>article</w:t>
      </w:r>
      <w:r w:rsidRPr="003259A4">
        <w:rPr>
          <w:color w:val="111316"/>
          <w:spacing w:val="-2"/>
        </w:rPr>
        <w:t xml:space="preserve"> </w:t>
      </w:r>
      <w:r w:rsidRPr="003259A4">
        <w:rPr>
          <w:color w:val="111316"/>
        </w:rPr>
        <w:t>is</w:t>
      </w:r>
      <w:r w:rsidRPr="003259A4">
        <w:rPr>
          <w:color w:val="111316"/>
          <w:spacing w:val="-4"/>
        </w:rPr>
        <w:t xml:space="preserve"> </w:t>
      </w:r>
      <w:r w:rsidRPr="003259A4">
        <w:rPr>
          <w:color w:val="111316"/>
        </w:rPr>
        <w:t>intended</w:t>
      </w:r>
      <w:r w:rsidRPr="003259A4">
        <w:rPr>
          <w:color w:val="111316"/>
          <w:spacing w:val="-1"/>
        </w:rPr>
        <w:t xml:space="preserve"> </w:t>
      </w:r>
      <w:r w:rsidRPr="003259A4">
        <w:rPr>
          <w:color w:val="111316"/>
        </w:rPr>
        <w:t>to</w:t>
      </w:r>
      <w:r w:rsidRPr="003259A4">
        <w:rPr>
          <w:color w:val="111316"/>
          <w:spacing w:val="-2"/>
        </w:rPr>
        <w:t xml:space="preserve"> </w:t>
      </w:r>
      <w:r w:rsidRPr="003259A4">
        <w:rPr>
          <w:color w:val="111316"/>
        </w:rPr>
        <w:t>implement</w:t>
      </w:r>
      <w:r w:rsidRPr="003259A4">
        <w:rPr>
          <w:color w:val="111316"/>
          <w:spacing w:val="-2"/>
        </w:rPr>
        <w:t xml:space="preserve"> </w:t>
      </w:r>
      <w:r w:rsidRPr="003259A4">
        <w:rPr>
          <w:color w:val="111316"/>
        </w:rPr>
        <w:t>the</w:t>
      </w:r>
      <w:r w:rsidRPr="003259A4">
        <w:rPr>
          <w:color w:val="111316"/>
          <w:spacing w:val="-19"/>
        </w:rPr>
        <w:t xml:space="preserve"> </w:t>
      </w:r>
      <w:r w:rsidRPr="003259A4">
        <w:rPr>
          <w:color w:val="111316"/>
        </w:rPr>
        <w:t>provisions</w:t>
      </w:r>
      <w:r w:rsidRPr="003259A4">
        <w:rPr>
          <w:color w:val="111316"/>
          <w:spacing w:val="-1"/>
        </w:rPr>
        <w:t xml:space="preserve"> </w:t>
      </w:r>
      <w:r w:rsidRPr="003259A4">
        <w:rPr>
          <w:color w:val="111316"/>
        </w:rPr>
        <w:t>of</w:t>
      </w:r>
      <w:r w:rsidRPr="003259A4">
        <w:rPr>
          <w:color w:val="111316"/>
          <w:spacing w:val="-16"/>
        </w:rPr>
        <w:t xml:space="preserve"> </w:t>
      </w:r>
      <w:r w:rsidRPr="003259A4">
        <w:rPr>
          <w:color w:val="111316"/>
        </w:rPr>
        <w:t>the</w:t>
      </w:r>
      <w:r w:rsidRPr="003259A4">
        <w:rPr>
          <w:color w:val="111316"/>
          <w:spacing w:val="-10"/>
        </w:rPr>
        <w:t xml:space="preserve"> </w:t>
      </w:r>
      <w:r w:rsidRPr="003259A4">
        <w:rPr>
          <w:color w:val="111316"/>
        </w:rPr>
        <w:t>Landscaping</w:t>
      </w:r>
      <w:r w:rsidRPr="003259A4">
        <w:rPr>
          <w:color w:val="111316"/>
          <w:spacing w:val="4"/>
        </w:rPr>
        <w:t xml:space="preserve"> </w:t>
      </w:r>
      <w:r w:rsidRPr="003259A4">
        <w:rPr>
          <w:color w:val="111316"/>
        </w:rPr>
        <w:t>and</w:t>
      </w:r>
      <w:r w:rsidRPr="003259A4">
        <w:rPr>
          <w:color w:val="111316"/>
          <w:spacing w:val="-9"/>
        </w:rPr>
        <w:t xml:space="preserve"> </w:t>
      </w:r>
      <w:r w:rsidRPr="003259A4">
        <w:rPr>
          <w:color w:val="111316"/>
        </w:rPr>
        <w:t>Lighting</w:t>
      </w:r>
      <w:r w:rsidRPr="003259A4">
        <w:rPr>
          <w:color w:val="111316"/>
          <w:spacing w:val="-7"/>
        </w:rPr>
        <w:t xml:space="preserve"> </w:t>
      </w:r>
      <w:r w:rsidRPr="003259A4">
        <w:rPr>
          <w:color w:val="111316"/>
        </w:rPr>
        <w:t xml:space="preserve">Act of </w:t>
      </w:r>
      <w:r w:rsidR="00C327ED" w:rsidRPr="003259A4">
        <w:rPr>
          <w:color w:val="111316"/>
        </w:rPr>
        <w:t>1</w:t>
      </w:r>
      <w:r w:rsidRPr="003259A4">
        <w:rPr>
          <w:color w:val="111316"/>
        </w:rPr>
        <w:t>972 (Streets and Highway Code Section 22500 et seq.) herein referred to as the</w:t>
      </w:r>
      <w:r w:rsidR="0031771E" w:rsidRPr="003259A4">
        <w:rPr>
          <w:color w:val="111316"/>
        </w:rPr>
        <w:t xml:space="preserve"> </w:t>
      </w:r>
      <w:r w:rsidRPr="003259A4">
        <w:rPr>
          <w:color w:val="111316"/>
        </w:rPr>
        <w:t>"Act."</w:t>
      </w:r>
    </w:p>
    <w:p w14:paraId="47933441" w14:textId="77777777" w:rsidR="00F277A2" w:rsidRPr="003259A4" w:rsidRDefault="00F277A2" w:rsidP="003259A4">
      <w:pPr>
        <w:pStyle w:val="BodyText"/>
        <w:spacing w:before="5" w:after="120"/>
      </w:pPr>
    </w:p>
    <w:p w14:paraId="7548765B" w14:textId="77777777" w:rsidR="00F277A2" w:rsidRPr="003259A4" w:rsidRDefault="009B182C" w:rsidP="003259A4">
      <w:pPr>
        <w:pStyle w:val="Heading1"/>
        <w:spacing w:after="120"/>
        <w:ind w:left="0" w:right="30"/>
        <w:jc w:val="center"/>
      </w:pPr>
      <w:proofErr w:type="gramStart"/>
      <w:r w:rsidRPr="003259A4">
        <w:rPr>
          <w:color w:val="111316"/>
          <w:w w:val="105"/>
        </w:rPr>
        <w:t>CHAPTER 2.</w:t>
      </w:r>
      <w:proofErr w:type="gramEnd"/>
      <w:r w:rsidRPr="003259A4">
        <w:rPr>
          <w:color w:val="111316"/>
          <w:w w:val="105"/>
        </w:rPr>
        <w:t xml:space="preserve"> -RECREATION AND PARK SYSTEM-WIDE REGULATIONS</w:t>
      </w:r>
    </w:p>
    <w:p w14:paraId="77F16B9B" w14:textId="77777777" w:rsidR="00F277A2" w:rsidRPr="003259A4" w:rsidRDefault="00F277A2" w:rsidP="003259A4">
      <w:pPr>
        <w:pStyle w:val="BodyText"/>
        <w:spacing w:before="10" w:after="120"/>
      </w:pPr>
    </w:p>
    <w:p w14:paraId="03B9FE8A" w14:textId="77777777" w:rsidR="00F277A2" w:rsidRPr="003259A4" w:rsidRDefault="009B182C" w:rsidP="003259A4">
      <w:pPr>
        <w:spacing w:after="120" w:line="230" w:lineRule="exact"/>
        <w:ind w:left="720" w:right="30" w:hanging="695"/>
        <w:jc w:val="both"/>
      </w:pPr>
      <w:proofErr w:type="gramStart"/>
      <w:r w:rsidRPr="003259A4">
        <w:rPr>
          <w:b/>
          <w:color w:val="111316"/>
        </w:rPr>
        <w:t>SEC. 2.01.</w:t>
      </w:r>
      <w:proofErr w:type="gramEnd"/>
      <w:r w:rsidRPr="003259A4">
        <w:rPr>
          <w:b/>
          <w:color w:val="111316"/>
        </w:rPr>
        <w:t xml:space="preserve"> RECREATIONAL USE DEFINED. </w:t>
      </w:r>
      <w:r w:rsidRPr="003259A4">
        <w:rPr>
          <w:color w:val="111316"/>
        </w:rPr>
        <w:t xml:space="preserve">Recreational use is considered any area open for safe public use that contains trails, improved footpaths, parks, tot lots, playgrounds, or those areas having access to scenic views or </w:t>
      </w:r>
      <w:r w:rsidR="00A2338E" w:rsidRPr="003259A4">
        <w:rPr>
          <w:color w:val="111316"/>
        </w:rPr>
        <w:t>open</w:t>
      </w:r>
      <w:r w:rsidRPr="003259A4">
        <w:rPr>
          <w:color w:val="111316"/>
          <w:spacing w:val="-6"/>
        </w:rPr>
        <w:t xml:space="preserve"> </w:t>
      </w:r>
      <w:r w:rsidRPr="003259A4">
        <w:rPr>
          <w:color w:val="111316"/>
        </w:rPr>
        <w:t>space.</w:t>
      </w:r>
    </w:p>
    <w:p w14:paraId="1166B6E6" w14:textId="77777777" w:rsidR="00F277A2" w:rsidRPr="003259A4" w:rsidRDefault="009B182C" w:rsidP="003259A4">
      <w:pPr>
        <w:spacing w:before="115" w:after="120" w:line="230" w:lineRule="exact"/>
        <w:ind w:left="720" w:right="30" w:hanging="696"/>
        <w:jc w:val="both"/>
      </w:pPr>
      <w:proofErr w:type="gramStart"/>
      <w:r w:rsidRPr="003259A4">
        <w:rPr>
          <w:b/>
          <w:color w:val="111316"/>
        </w:rPr>
        <w:t>SEC. 2.02.</w:t>
      </w:r>
      <w:proofErr w:type="gramEnd"/>
      <w:r w:rsidRPr="003259A4">
        <w:rPr>
          <w:b/>
          <w:color w:val="111316"/>
        </w:rPr>
        <w:t xml:space="preserve"> OVERNIGHT USE PROHIBITED. </w:t>
      </w:r>
      <w:r w:rsidRPr="003259A4">
        <w:rPr>
          <w:color w:val="111316"/>
        </w:rPr>
        <w:t>There is to be no camping or loitering on the grounds or in public buildings or structures between sunset and sunrise</w:t>
      </w:r>
      <w:r w:rsidR="006511FB" w:rsidRPr="003259A4">
        <w:rPr>
          <w:color w:val="111316"/>
        </w:rPr>
        <w:t>.</w:t>
      </w:r>
      <w:r w:rsidR="00A2338E" w:rsidRPr="003259A4">
        <w:rPr>
          <w:color w:val="111316"/>
        </w:rPr>
        <w:t xml:space="preserve"> All events shall conclude at 10 p.m. Sunday-Thursday and at Midnight on Friday and Saturday. Overnight use is prohibited. </w:t>
      </w:r>
    </w:p>
    <w:p w14:paraId="2C8342F6" w14:textId="77777777" w:rsidR="00F277A2" w:rsidRPr="003259A4" w:rsidRDefault="009B182C" w:rsidP="003259A4">
      <w:pPr>
        <w:spacing w:before="111" w:after="120" w:line="211" w:lineRule="auto"/>
        <w:ind w:left="720" w:right="30" w:hanging="695"/>
        <w:jc w:val="both"/>
      </w:pPr>
      <w:proofErr w:type="gramStart"/>
      <w:r w:rsidRPr="003259A4">
        <w:rPr>
          <w:b/>
          <w:color w:val="111316"/>
        </w:rPr>
        <w:t>SEC. 2.03.</w:t>
      </w:r>
      <w:proofErr w:type="gramEnd"/>
      <w:r w:rsidRPr="003259A4">
        <w:rPr>
          <w:b/>
          <w:color w:val="111316"/>
        </w:rPr>
        <w:t xml:space="preserve"> </w:t>
      </w:r>
      <w:proofErr w:type="gramStart"/>
      <w:r w:rsidRPr="003259A4">
        <w:rPr>
          <w:b/>
          <w:color w:val="111316"/>
        </w:rPr>
        <w:t>FIRES.</w:t>
      </w:r>
      <w:proofErr w:type="gramEnd"/>
      <w:r w:rsidRPr="003259A4">
        <w:rPr>
          <w:b/>
          <w:color w:val="111316"/>
        </w:rPr>
        <w:t xml:space="preserve"> </w:t>
      </w:r>
      <w:r w:rsidRPr="003259A4">
        <w:rPr>
          <w:color w:val="111316"/>
        </w:rPr>
        <w:t>Open fires are prohibited. Cooking fires will be allowed on grounds only in those areas equipped with District provided equipment designated for the containment of cooking fires.</w:t>
      </w:r>
    </w:p>
    <w:p w14:paraId="42ACB40E" w14:textId="658D861F" w:rsidR="00F277A2" w:rsidRPr="003259A4" w:rsidRDefault="009B182C" w:rsidP="003259A4">
      <w:pPr>
        <w:spacing w:before="113" w:after="120" w:line="236" w:lineRule="exact"/>
        <w:ind w:left="720" w:right="30" w:hanging="700"/>
        <w:jc w:val="both"/>
      </w:pPr>
      <w:proofErr w:type="gramStart"/>
      <w:r w:rsidRPr="003259A4">
        <w:rPr>
          <w:b/>
          <w:color w:val="111316"/>
        </w:rPr>
        <w:t>SEC. 2.04.</w:t>
      </w:r>
      <w:proofErr w:type="gramEnd"/>
      <w:r w:rsidRPr="003259A4">
        <w:rPr>
          <w:b/>
          <w:color w:val="111316"/>
        </w:rPr>
        <w:t xml:space="preserve"> </w:t>
      </w:r>
      <w:proofErr w:type="gramStart"/>
      <w:r w:rsidRPr="003259A4">
        <w:rPr>
          <w:b/>
          <w:color w:val="111316"/>
        </w:rPr>
        <w:t>GLASS.</w:t>
      </w:r>
      <w:proofErr w:type="gramEnd"/>
      <w:r w:rsidRPr="003259A4">
        <w:rPr>
          <w:b/>
          <w:color w:val="111316"/>
        </w:rPr>
        <w:t xml:space="preserve"> </w:t>
      </w:r>
      <w:r w:rsidRPr="003259A4">
        <w:rPr>
          <w:color w:val="111316"/>
        </w:rPr>
        <w:t xml:space="preserve">Glass may be used in </w:t>
      </w:r>
      <w:r w:rsidR="003346E9" w:rsidRPr="003259A4">
        <w:rPr>
          <w:color w:val="111316"/>
        </w:rPr>
        <w:t xml:space="preserve">indoor facilities only, or </w:t>
      </w:r>
      <w:r w:rsidRPr="003259A4">
        <w:rPr>
          <w:color w:val="111316"/>
        </w:rPr>
        <w:t>designated ar</w:t>
      </w:r>
      <w:r w:rsidR="003346E9" w:rsidRPr="003259A4">
        <w:rPr>
          <w:color w:val="111316"/>
        </w:rPr>
        <w:t xml:space="preserve">eas </w:t>
      </w:r>
      <w:r w:rsidRPr="003259A4">
        <w:rPr>
          <w:color w:val="111316"/>
        </w:rPr>
        <w:t xml:space="preserve">subject to </w:t>
      </w:r>
      <w:ins w:id="17" w:author="Steve" w:date="2021-03-05T11:50:00Z">
        <w:r w:rsidR="00DC2CC0">
          <w:rPr>
            <w:color w:val="111316"/>
          </w:rPr>
          <w:t xml:space="preserve">the District </w:t>
        </w:r>
      </w:ins>
      <w:r w:rsidRPr="003259A4">
        <w:rPr>
          <w:color w:val="111316"/>
        </w:rPr>
        <w:t>General Manager approval. An additional deposit may be required for glass to be used at special events.</w:t>
      </w:r>
    </w:p>
    <w:p w14:paraId="76844B02" w14:textId="77777777" w:rsidR="00F277A2" w:rsidRPr="003259A4" w:rsidRDefault="009B182C" w:rsidP="003259A4">
      <w:pPr>
        <w:spacing w:before="114" w:after="120" w:line="230" w:lineRule="exact"/>
        <w:ind w:left="720" w:right="30" w:hanging="695"/>
        <w:jc w:val="both"/>
      </w:pPr>
      <w:proofErr w:type="gramStart"/>
      <w:r w:rsidRPr="003259A4">
        <w:rPr>
          <w:b/>
          <w:color w:val="111316"/>
        </w:rPr>
        <w:t>SEC. 2.05 PETS.</w:t>
      </w:r>
      <w:proofErr w:type="gramEnd"/>
      <w:r w:rsidRPr="003259A4">
        <w:rPr>
          <w:b/>
          <w:color w:val="111316"/>
        </w:rPr>
        <w:t xml:space="preserve"> </w:t>
      </w:r>
      <w:r w:rsidRPr="003259A4">
        <w:rPr>
          <w:color w:val="111316"/>
        </w:rPr>
        <w:t>Pets may be off leash at outdoor facilities in designated areas and facilities only. Pets must be under voice control at all times. Animal owners are responsible for removal of animal excrement from the facilities.</w:t>
      </w:r>
    </w:p>
    <w:p w14:paraId="4C3E8855" w14:textId="77777777" w:rsidR="00F277A2" w:rsidRPr="003259A4" w:rsidRDefault="009B182C" w:rsidP="003259A4">
      <w:pPr>
        <w:pStyle w:val="Heading1"/>
        <w:spacing w:before="99" w:after="120"/>
        <w:ind w:left="720" w:hanging="720"/>
      </w:pPr>
      <w:proofErr w:type="gramStart"/>
      <w:r w:rsidRPr="003259A4">
        <w:rPr>
          <w:color w:val="111316"/>
          <w:w w:val="105"/>
        </w:rPr>
        <w:t>SEC. 2.06.</w:t>
      </w:r>
      <w:proofErr w:type="gramEnd"/>
      <w:r w:rsidRPr="003259A4">
        <w:rPr>
          <w:color w:val="111316"/>
          <w:w w:val="105"/>
        </w:rPr>
        <w:t xml:space="preserve"> </w:t>
      </w:r>
      <w:proofErr w:type="gramStart"/>
      <w:r w:rsidRPr="003259A4">
        <w:rPr>
          <w:color w:val="111316"/>
          <w:w w:val="105"/>
        </w:rPr>
        <w:t xml:space="preserve">CONDUCT </w:t>
      </w:r>
      <w:r w:rsidRPr="003259A4">
        <w:rPr>
          <w:b w:val="0"/>
          <w:color w:val="111316"/>
          <w:w w:val="105"/>
        </w:rPr>
        <w:t xml:space="preserve">- </w:t>
      </w:r>
      <w:r w:rsidRPr="003259A4">
        <w:rPr>
          <w:color w:val="111316"/>
          <w:w w:val="105"/>
        </w:rPr>
        <w:t>ALCOHOLIC BEVERAGES.</w:t>
      </w:r>
      <w:proofErr w:type="gramEnd"/>
    </w:p>
    <w:p w14:paraId="1601016B" w14:textId="77777777" w:rsidR="00F277A2" w:rsidRPr="003259A4" w:rsidRDefault="009B182C" w:rsidP="003259A4">
      <w:pPr>
        <w:pStyle w:val="ListParagraph"/>
        <w:numPr>
          <w:ilvl w:val="0"/>
          <w:numId w:val="17"/>
        </w:numPr>
        <w:spacing w:before="104" w:after="120" w:line="236" w:lineRule="exact"/>
        <w:ind w:left="1080" w:right="30" w:hanging="347"/>
        <w:rPr>
          <w:color w:val="111316"/>
        </w:rPr>
      </w:pPr>
      <w:r w:rsidRPr="003259A4">
        <w:rPr>
          <w:color w:val="111316"/>
        </w:rPr>
        <w:t>Patrons may use alcoholic beverages with meals in designated areas at recreation and parks system facilities, provided they conduct themselves in an orderly</w:t>
      </w:r>
      <w:r w:rsidRPr="003259A4">
        <w:rPr>
          <w:color w:val="111316"/>
          <w:spacing w:val="-37"/>
        </w:rPr>
        <w:t xml:space="preserve"> </w:t>
      </w:r>
      <w:r w:rsidRPr="003259A4">
        <w:rPr>
          <w:color w:val="111316"/>
        </w:rPr>
        <w:t>manner;</w:t>
      </w:r>
    </w:p>
    <w:p w14:paraId="3FA025DC" w14:textId="4F215327" w:rsidR="00F277A2" w:rsidRPr="003259A4" w:rsidRDefault="009B182C" w:rsidP="003259A4">
      <w:pPr>
        <w:pStyle w:val="ListParagraph"/>
        <w:numPr>
          <w:ilvl w:val="0"/>
          <w:numId w:val="17"/>
        </w:numPr>
        <w:spacing w:before="109" w:after="120" w:line="211" w:lineRule="auto"/>
        <w:ind w:left="1080" w:right="30" w:hanging="344"/>
        <w:rPr>
          <w:color w:val="111316"/>
        </w:rPr>
      </w:pPr>
      <w:r w:rsidRPr="003259A4">
        <w:rPr>
          <w:color w:val="111316"/>
        </w:rPr>
        <w:t>Alcoholic beverages may be served or may be sold with California Department of Alcoholic</w:t>
      </w:r>
      <w:r w:rsidRPr="003259A4">
        <w:rPr>
          <w:color w:val="111316"/>
          <w:spacing w:val="-7"/>
        </w:rPr>
        <w:t xml:space="preserve"> </w:t>
      </w:r>
      <w:r w:rsidRPr="003259A4">
        <w:rPr>
          <w:color w:val="111316"/>
        </w:rPr>
        <w:t>Beverage</w:t>
      </w:r>
      <w:r w:rsidRPr="003259A4">
        <w:rPr>
          <w:color w:val="111316"/>
          <w:spacing w:val="-10"/>
        </w:rPr>
        <w:t xml:space="preserve"> </w:t>
      </w:r>
      <w:r w:rsidRPr="003259A4">
        <w:rPr>
          <w:color w:val="111316"/>
        </w:rPr>
        <w:t>Control</w:t>
      </w:r>
      <w:r w:rsidRPr="003259A4">
        <w:rPr>
          <w:color w:val="111316"/>
          <w:spacing w:val="-2"/>
        </w:rPr>
        <w:t xml:space="preserve"> </w:t>
      </w:r>
      <w:r w:rsidRPr="003259A4">
        <w:rPr>
          <w:color w:val="111316"/>
        </w:rPr>
        <w:t>("ABC")</w:t>
      </w:r>
      <w:r w:rsidRPr="003259A4">
        <w:rPr>
          <w:color w:val="111316"/>
          <w:spacing w:val="-10"/>
        </w:rPr>
        <w:t xml:space="preserve"> </w:t>
      </w:r>
      <w:r w:rsidRPr="003259A4">
        <w:rPr>
          <w:color w:val="111316"/>
        </w:rPr>
        <w:t>permit</w:t>
      </w:r>
      <w:r w:rsidRPr="003259A4">
        <w:rPr>
          <w:color w:val="111316"/>
          <w:spacing w:val="-9"/>
        </w:rPr>
        <w:t xml:space="preserve"> </w:t>
      </w:r>
      <w:r w:rsidRPr="003259A4">
        <w:rPr>
          <w:color w:val="111316"/>
        </w:rPr>
        <w:t>only</w:t>
      </w:r>
      <w:r w:rsidRPr="003259A4">
        <w:rPr>
          <w:color w:val="111316"/>
          <w:spacing w:val="-19"/>
        </w:rPr>
        <w:t xml:space="preserve"> </w:t>
      </w:r>
      <w:r w:rsidRPr="003259A4">
        <w:rPr>
          <w:color w:val="111316"/>
        </w:rPr>
        <w:t>at</w:t>
      </w:r>
      <w:r w:rsidRPr="003259A4">
        <w:rPr>
          <w:color w:val="111316"/>
          <w:spacing w:val="-23"/>
        </w:rPr>
        <w:t xml:space="preserve"> </w:t>
      </w:r>
      <w:r w:rsidRPr="003259A4">
        <w:rPr>
          <w:color w:val="111316"/>
        </w:rPr>
        <w:t>designated</w:t>
      </w:r>
      <w:r w:rsidRPr="003259A4">
        <w:rPr>
          <w:color w:val="111316"/>
          <w:spacing w:val="9"/>
        </w:rPr>
        <w:t xml:space="preserve"> </w:t>
      </w:r>
      <w:r w:rsidRPr="003259A4">
        <w:rPr>
          <w:color w:val="111316"/>
        </w:rPr>
        <w:t>recreation</w:t>
      </w:r>
      <w:r w:rsidRPr="003259A4">
        <w:rPr>
          <w:color w:val="111316"/>
          <w:spacing w:val="-2"/>
        </w:rPr>
        <w:t xml:space="preserve"> </w:t>
      </w:r>
      <w:r w:rsidRPr="003259A4">
        <w:rPr>
          <w:color w:val="111316"/>
        </w:rPr>
        <w:t>and</w:t>
      </w:r>
      <w:r w:rsidRPr="003259A4">
        <w:rPr>
          <w:color w:val="111316"/>
          <w:spacing w:val="-12"/>
        </w:rPr>
        <w:t xml:space="preserve"> </w:t>
      </w:r>
      <w:r w:rsidRPr="003259A4">
        <w:rPr>
          <w:color w:val="111316"/>
        </w:rPr>
        <w:t>parks system facilities where sales are not prohibited, and provided a Facility Use Permit ha</w:t>
      </w:r>
      <w:ins w:id="18" w:author="Steve" w:date="2021-03-05T11:52:00Z">
        <w:r w:rsidR="00D50174">
          <w:rPr>
            <w:color w:val="111316"/>
          </w:rPr>
          <w:t xml:space="preserve">s </w:t>
        </w:r>
      </w:ins>
      <w:del w:id="19" w:author="Steve" w:date="2021-03-05T11:52:00Z">
        <w:r w:rsidRPr="003259A4" w:rsidDel="00D50174">
          <w:rPr>
            <w:color w:val="111316"/>
          </w:rPr>
          <w:delText>ve</w:delText>
        </w:r>
      </w:del>
      <w:r w:rsidRPr="003259A4">
        <w:rPr>
          <w:color w:val="111316"/>
        </w:rPr>
        <w:t xml:space="preserve"> been secured (see SEC. </w:t>
      </w:r>
      <w:r w:rsidR="0076731B" w:rsidRPr="003259A4">
        <w:rPr>
          <w:color w:val="111316"/>
        </w:rPr>
        <w:t>9.15</w:t>
      </w:r>
      <w:r w:rsidRPr="003259A4">
        <w:rPr>
          <w:color w:val="111316"/>
        </w:rPr>
        <w:t xml:space="preserve"> for further</w:t>
      </w:r>
      <w:r w:rsidRPr="003259A4">
        <w:rPr>
          <w:color w:val="111316"/>
          <w:spacing w:val="22"/>
        </w:rPr>
        <w:t xml:space="preserve"> </w:t>
      </w:r>
      <w:r w:rsidRPr="003259A4">
        <w:rPr>
          <w:color w:val="111316"/>
        </w:rPr>
        <w:t>details);</w:t>
      </w:r>
    </w:p>
    <w:p w14:paraId="7DD94767" w14:textId="77777777" w:rsidR="00F277A2" w:rsidRPr="003259A4" w:rsidRDefault="009B182C" w:rsidP="003259A4">
      <w:pPr>
        <w:pStyle w:val="ListParagraph"/>
        <w:numPr>
          <w:ilvl w:val="0"/>
          <w:numId w:val="17"/>
        </w:numPr>
        <w:tabs>
          <w:tab w:val="left" w:pos="1219"/>
        </w:tabs>
        <w:spacing w:before="112" w:after="120"/>
        <w:ind w:left="1080" w:right="30" w:hanging="350"/>
        <w:rPr>
          <w:color w:val="131518"/>
        </w:rPr>
      </w:pPr>
      <w:r w:rsidRPr="003259A4">
        <w:rPr>
          <w:color w:val="131518"/>
          <w:w w:val="105"/>
        </w:rPr>
        <w:t>No person shall be under the influence of intoxicating substances as provided in Section 647 (f) of the California Penal</w:t>
      </w:r>
      <w:r w:rsidRPr="003259A4">
        <w:rPr>
          <w:color w:val="131518"/>
          <w:spacing w:val="-27"/>
          <w:w w:val="105"/>
        </w:rPr>
        <w:t xml:space="preserve"> </w:t>
      </w:r>
      <w:r w:rsidRPr="003259A4">
        <w:rPr>
          <w:color w:val="131518"/>
          <w:w w:val="105"/>
        </w:rPr>
        <w:t>Code;</w:t>
      </w:r>
    </w:p>
    <w:p w14:paraId="13953C7F" w14:textId="77777777" w:rsidR="00F277A2" w:rsidRPr="003259A4" w:rsidRDefault="009B182C" w:rsidP="003259A4">
      <w:pPr>
        <w:pStyle w:val="ListParagraph"/>
        <w:numPr>
          <w:ilvl w:val="0"/>
          <w:numId w:val="17"/>
        </w:numPr>
        <w:tabs>
          <w:tab w:val="left" w:pos="1214"/>
        </w:tabs>
        <w:spacing w:after="120"/>
        <w:ind w:left="1080" w:right="30"/>
        <w:rPr>
          <w:color w:val="131518"/>
        </w:rPr>
      </w:pPr>
      <w:r w:rsidRPr="003259A4">
        <w:rPr>
          <w:color w:val="131518"/>
          <w:w w:val="105"/>
        </w:rPr>
        <w:t>The District may withdraw the privilege to use alcoholic beverages at any time if the Sections and Chapters as</w:t>
      </w:r>
      <w:r w:rsidRPr="003259A4">
        <w:rPr>
          <w:color w:val="131518"/>
          <w:spacing w:val="-43"/>
          <w:w w:val="105"/>
        </w:rPr>
        <w:t xml:space="preserve"> </w:t>
      </w:r>
      <w:r w:rsidRPr="003259A4">
        <w:rPr>
          <w:color w:val="131518"/>
          <w:w w:val="105"/>
        </w:rPr>
        <w:t>are contained in this ordinance are not abided by;</w:t>
      </w:r>
    </w:p>
    <w:p w14:paraId="5F3E9433" w14:textId="77777777" w:rsidR="00F277A2" w:rsidRPr="003259A4" w:rsidRDefault="009B182C" w:rsidP="003259A4">
      <w:pPr>
        <w:pStyle w:val="ListParagraph"/>
        <w:numPr>
          <w:ilvl w:val="0"/>
          <w:numId w:val="17"/>
        </w:numPr>
        <w:tabs>
          <w:tab w:val="left" w:pos="1214"/>
        </w:tabs>
        <w:spacing w:before="94" w:after="120" w:line="240" w:lineRule="auto"/>
        <w:ind w:left="1080" w:right="30" w:hanging="348"/>
        <w:rPr>
          <w:color w:val="131518"/>
        </w:rPr>
      </w:pPr>
      <w:r w:rsidRPr="003259A4">
        <w:rPr>
          <w:color w:val="131518"/>
          <w:w w:val="105"/>
        </w:rPr>
        <w:lastRenderedPageBreak/>
        <w:t>Use of illegal substances other than alcohol is</w:t>
      </w:r>
      <w:r w:rsidRPr="003259A4">
        <w:rPr>
          <w:color w:val="131518"/>
          <w:spacing w:val="-40"/>
          <w:w w:val="105"/>
        </w:rPr>
        <w:t xml:space="preserve"> </w:t>
      </w:r>
      <w:r w:rsidRPr="003259A4">
        <w:rPr>
          <w:color w:val="131518"/>
          <w:w w:val="105"/>
        </w:rPr>
        <w:t>prohibited.</w:t>
      </w:r>
    </w:p>
    <w:p w14:paraId="7EC84DFA" w14:textId="77777777" w:rsidR="00F277A2" w:rsidRPr="003259A4" w:rsidRDefault="009B182C" w:rsidP="003259A4">
      <w:pPr>
        <w:pStyle w:val="ListParagraph"/>
        <w:numPr>
          <w:ilvl w:val="0"/>
          <w:numId w:val="17"/>
        </w:numPr>
        <w:spacing w:before="93" w:after="120" w:line="240" w:lineRule="auto"/>
        <w:ind w:left="1080" w:hanging="353"/>
        <w:rPr>
          <w:color w:val="131518"/>
        </w:rPr>
      </w:pPr>
      <w:r w:rsidRPr="003259A4">
        <w:rPr>
          <w:color w:val="131518"/>
          <w:w w:val="103"/>
        </w:rPr>
        <w:t>Use</w:t>
      </w:r>
      <w:r w:rsidRPr="003259A4">
        <w:rPr>
          <w:color w:val="131518"/>
          <w:spacing w:val="4"/>
        </w:rPr>
        <w:t xml:space="preserve"> </w:t>
      </w:r>
      <w:r w:rsidRPr="003259A4">
        <w:rPr>
          <w:color w:val="131518"/>
          <w:w w:val="104"/>
        </w:rPr>
        <w:t>of</w:t>
      </w:r>
      <w:r w:rsidRPr="003259A4">
        <w:rPr>
          <w:color w:val="131518"/>
          <w:spacing w:val="2"/>
        </w:rPr>
        <w:t xml:space="preserve"> </w:t>
      </w:r>
      <w:r w:rsidRPr="003259A4">
        <w:rPr>
          <w:color w:val="131518"/>
          <w:w w:val="102"/>
        </w:rPr>
        <w:t>tobacco</w:t>
      </w:r>
      <w:r w:rsidRPr="003259A4">
        <w:rPr>
          <w:color w:val="131518"/>
          <w:spacing w:val="15"/>
        </w:rPr>
        <w:t xml:space="preserve"> </w:t>
      </w:r>
      <w:r w:rsidRPr="003259A4">
        <w:rPr>
          <w:color w:val="131518"/>
          <w:w w:val="101"/>
        </w:rPr>
        <w:t>shall</w:t>
      </w:r>
      <w:r w:rsidRPr="003259A4">
        <w:rPr>
          <w:color w:val="131518"/>
          <w:spacing w:val="22"/>
        </w:rPr>
        <w:t xml:space="preserve"> </w:t>
      </w:r>
      <w:r w:rsidRPr="003259A4">
        <w:rPr>
          <w:color w:val="131518"/>
          <w:w w:val="97"/>
        </w:rPr>
        <w:t>be</w:t>
      </w:r>
      <w:r w:rsidRPr="003259A4">
        <w:rPr>
          <w:color w:val="131518"/>
          <w:spacing w:val="12"/>
        </w:rPr>
        <w:t xml:space="preserve"> </w:t>
      </w:r>
      <w:r w:rsidRPr="003259A4">
        <w:rPr>
          <w:color w:val="131518"/>
          <w:w w:val="97"/>
        </w:rPr>
        <w:t>in</w:t>
      </w:r>
      <w:r w:rsidRPr="003259A4">
        <w:rPr>
          <w:color w:val="131518"/>
          <w:spacing w:val="1"/>
        </w:rPr>
        <w:t xml:space="preserve"> </w:t>
      </w:r>
      <w:r w:rsidRPr="003259A4">
        <w:rPr>
          <w:color w:val="131518"/>
          <w:w w:val="99"/>
        </w:rPr>
        <w:t>designated</w:t>
      </w:r>
      <w:r w:rsidRPr="003259A4">
        <w:rPr>
          <w:color w:val="131518"/>
          <w:spacing w:val="-18"/>
        </w:rPr>
        <w:t xml:space="preserve"> </w:t>
      </w:r>
      <w:r w:rsidRPr="003259A4">
        <w:rPr>
          <w:color w:val="2D2D2D"/>
          <w:spacing w:val="-20"/>
          <w:w w:val="108"/>
        </w:rPr>
        <w:t>s</w:t>
      </w:r>
      <w:r w:rsidRPr="003259A4">
        <w:rPr>
          <w:color w:val="131518"/>
          <w:w w:val="103"/>
        </w:rPr>
        <w:t>moking</w:t>
      </w:r>
      <w:r w:rsidRPr="003259A4">
        <w:rPr>
          <w:color w:val="131518"/>
          <w:spacing w:val="7"/>
        </w:rPr>
        <w:t xml:space="preserve"> </w:t>
      </w:r>
      <w:r w:rsidRPr="003259A4">
        <w:rPr>
          <w:color w:val="131518"/>
          <w:w w:val="105"/>
        </w:rPr>
        <w:t>areas</w:t>
      </w:r>
      <w:r w:rsidRPr="003259A4">
        <w:rPr>
          <w:color w:val="131518"/>
          <w:spacing w:val="4"/>
        </w:rPr>
        <w:t xml:space="preserve"> </w:t>
      </w:r>
      <w:r w:rsidRPr="003259A4">
        <w:rPr>
          <w:color w:val="131518"/>
          <w:w w:val="103"/>
        </w:rPr>
        <w:t>only.</w:t>
      </w:r>
      <w:r w:rsidR="0061274A" w:rsidRPr="003259A4">
        <w:rPr>
          <w:color w:val="131518"/>
          <w:w w:val="103"/>
        </w:rPr>
        <w:t xml:space="preserve"> Cigarette butts and other waste must be placed in receptacles. Littering is prohibited. </w:t>
      </w:r>
    </w:p>
    <w:p w14:paraId="65646DC6" w14:textId="77777777" w:rsidR="00F277A2" w:rsidRPr="003259A4" w:rsidRDefault="009B182C" w:rsidP="003259A4">
      <w:pPr>
        <w:pStyle w:val="Heading1"/>
        <w:spacing w:before="114" w:after="120" w:line="230" w:lineRule="exact"/>
        <w:ind w:left="720" w:hanging="698"/>
      </w:pPr>
      <w:proofErr w:type="gramStart"/>
      <w:r w:rsidRPr="003259A4">
        <w:rPr>
          <w:color w:val="131518"/>
          <w:w w:val="105"/>
        </w:rPr>
        <w:t>SEC. 2.07.</w:t>
      </w:r>
      <w:proofErr w:type="gramEnd"/>
      <w:r w:rsidRPr="003259A4">
        <w:rPr>
          <w:color w:val="131518"/>
          <w:w w:val="105"/>
        </w:rPr>
        <w:t xml:space="preserve"> </w:t>
      </w:r>
      <w:proofErr w:type="gramStart"/>
      <w:r w:rsidRPr="003259A4">
        <w:rPr>
          <w:color w:val="131518"/>
          <w:w w:val="105"/>
        </w:rPr>
        <w:t>INJURY TO OR MISUSE OF RECREATION AND PARKS SYSTEM PROPERTY.</w:t>
      </w:r>
      <w:proofErr w:type="gramEnd"/>
    </w:p>
    <w:p w14:paraId="58D42BCE" w14:textId="77777777" w:rsidR="00F277A2" w:rsidRPr="003259A4" w:rsidRDefault="009B182C" w:rsidP="003259A4">
      <w:pPr>
        <w:pStyle w:val="BodyText"/>
        <w:spacing w:before="98" w:after="120"/>
        <w:ind w:left="720"/>
      </w:pPr>
      <w:r w:rsidRPr="003259A4">
        <w:rPr>
          <w:color w:val="131518"/>
          <w:w w:val="105"/>
        </w:rPr>
        <w:t>NO PERSON SHALL:</w:t>
      </w:r>
    </w:p>
    <w:p w14:paraId="5EA166BC" w14:textId="47104D2A" w:rsidR="00F277A2" w:rsidRPr="003259A4" w:rsidRDefault="009B182C" w:rsidP="003259A4">
      <w:pPr>
        <w:pStyle w:val="ListParagraph"/>
        <w:numPr>
          <w:ilvl w:val="0"/>
          <w:numId w:val="16"/>
        </w:numPr>
        <w:spacing w:before="108" w:after="120"/>
        <w:ind w:left="1080" w:right="112" w:hanging="360"/>
      </w:pPr>
      <w:r w:rsidRPr="003259A4">
        <w:rPr>
          <w:color w:val="131518"/>
          <w:w w:val="105"/>
        </w:rPr>
        <w:t>Willfully</w:t>
      </w:r>
      <w:r w:rsidRPr="003259A4">
        <w:rPr>
          <w:color w:val="131518"/>
          <w:spacing w:val="-8"/>
          <w:w w:val="105"/>
        </w:rPr>
        <w:t xml:space="preserve"> </w:t>
      </w:r>
      <w:r w:rsidRPr="003259A4">
        <w:rPr>
          <w:color w:val="131518"/>
          <w:w w:val="105"/>
        </w:rPr>
        <w:t>mark,</w:t>
      </w:r>
      <w:r w:rsidRPr="003259A4">
        <w:rPr>
          <w:color w:val="131518"/>
          <w:spacing w:val="-20"/>
          <w:w w:val="105"/>
        </w:rPr>
        <w:t xml:space="preserve"> </w:t>
      </w:r>
      <w:r w:rsidRPr="003259A4">
        <w:rPr>
          <w:color w:val="131518"/>
          <w:w w:val="105"/>
        </w:rPr>
        <w:t>deface</w:t>
      </w:r>
      <w:r w:rsidRPr="003259A4">
        <w:rPr>
          <w:color w:val="2D2D2D"/>
          <w:w w:val="105"/>
        </w:rPr>
        <w:t>,</w:t>
      </w:r>
      <w:r w:rsidRPr="003259A4">
        <w:rPr>
          <w:color w:val="2D2D2D"/>
          <w:spacing w:val="-18"/>
          <w:w w:val="105"/>
        </w:rPr>
        <w:t xml:space="preserve"> </w:t>
      </w:r>
      <w:r w:rsidRPr="003259A4">
        <w:rPr>
          <w:color w:val="131518"/>
          <w:w w:val="105"/>
        </w:rPr>
        <w:t>injure,</w:t>
      </w:r>
      <w:r w:rsidRPr="003259A4">
        <w:rPr>
          <w:color w:val="131518"/>
          <w:spacing w:val="-16"/>
          <w:w w:val="105"/>
        </w:rPr>
        <w:t xml:space="preserve"> </w:t>
      </w:r>
      <w:r w:rsidRPr="003259A4">
        <w:rPr>
          <w:color w:val="131518"/>
          <w:w w:val="105"/>
        </w:rPr>
        <w:t>tamper</w:t>
      </w:r>
      <w:r w:rsidRPr="003259A4">
        <w:rPr>
          <w:color w:val="131518"/>
          <w:spacing w:val="-17"/>
          <w:w w:val="105"/>
        </w:rPr>
        <w:t xml:space="preserve"> </w:t>
      </w:r>
      <w:del w:id="20" w:author="Steve" w:date="2021-03-05T11:55:00Z">
        <w:r w:rsidRPr="003259A4" w:rsidDel="0013456F">
          <w:rPr>
            <w:color w:val="131518"/>
            <w:w w:val="105"/>
          </w:rPr>
          <w:delText>with</w:delText>
        </w:r>
        <w:r w:rsidRPr="003259A4" w:rsidDel="0013456F">
          <w:rPr>
            <w:color w:val="131518"/>
            <w:spacing w:val="-37"/>
            <w:w w:val="105"/>
          </w:rPr>
          <w:delText xml:space="preserve"> </w:delText>
        </w:r>
        <w:r w:rsidRPr="003259A4" w:rsidDel="0013456F">
          <w:rPr>
            <w:color w:val="2D2D2D"/>
            <w:w w:val="105"/>
          </w:rPr>
          <w:delText>,</w:delText>
        </w:r>
      </w:del>
      <w:ins w:id="21" w:author="Steve" w:date="2021-03-05T11:55:00Z">
        <w:r w:rsidR="0013456F" w:rsidRPr="003259A4">
          <w:rPr>
            <w:color w:val="131518"/>
            <w:w w:val="105"/>
          </w:rPr>
          <w:t>with</w:t>
        </w:r>
        <w:r w:rsidR="0013456F" w:rsidRPr="003259A4">
          <w:rPr>
            <w:color w:val="131518"/>
            <w:spacing w:val="-37"/>
            <w:w w:val="105"/>
          </w:rPr>
          <w:t>,</w:t>
        </w:r>
      </w:ins>
      <w:r w:rsidRPr="003259A4">
        <w:rPr>
          <w:color w:val="2D2D2D"/>
          <w:spacing w:val="-17"/>
          <w:w w:val="105"/>
        </w:rPr>
        <w:t xml:space="preserve"> </w:t>
      </w:r>
      <w:r w:rsidRPr="003259A4">
        <w:rPr>
          <w:color w:val="131518"/>
          <w:w w:val="105"/>
        </w:rPr>
        <w:t>displace,</w:t>
      </w:r>
      <w:r w:rsidRPr="003259A4">
        <w:rPr>
          <w:color w:val="131518"/>
          <w:spacing w:val="-16"/>
          <w:w w:val="105"/>
        </w:rPr>
        <w:t xml:space="preserve"> </w:t>
      </w:r>
      <w:r w:rsidRPr="003259A4">
        <w:rPr>
          <w:color w:val="131518"/>
          <w:w w:val="105"/>
        </w:rPr>
        <w:t>or</w:t>
      </w:r>
      <w:r w:rsidRPr="003259A4">
        <w:rPr>
          <w:color w:val="131518"/>
          <w:spacing w:val="-19"/>
          <w:w w:val="105"/>
        </w:rPr>
        <w:t xml:space="preserve"> </w:t>
      </w:r>
      <w:r w:rsidRPr="003259A4">
        <w:rPr>
          <w:color w:val="2D2D2D"/>
          <w:w w:val="105"/>
        </w:rPr>
        <w:t>r</w:t>
      </w:r>
      <w:r w:rsidRPr="003259A4">
        <w:rPr>
          <w:color w:val="131518"/>
          <w:w w:val="105"/>
        </w:rPr>
        <w:t>emove</w:t>
      </w:r>
      <w:r w:rsidRPr="003259A4">
        <w:rPr>
          <w:color w:val="131518"/>
          <w:spacing w:val="-35"/>
          <w:w w:val="105"/>
        </w:rPr>
        <w:t xml:space="preserve"> </w:t>
      </w:r>
      <w:r w:rsidRPr="003259A4">
        <w:rPr>
          <w:color w:val="131518"/>
          <w:w w:val="105"/>
        </w:rPr>
        <w:t>any</w:t>
      </w:r>
      <w:r w:rsidRPr="003259A4">
        <w:rPr>
          <w:color w:val="131518"/>
          <w:spacing w:val="-9"/>
          <w:w w:val="105"/>
        </w:rPr>
        <w:t xml:space="preserve"> </w:t>
      </w:r>
      <w:r w:rsidRPr="003259A4">
        <w:rPr>
          <w:color w:val="131518"/>
          <w:w w:val="105"/>
        </w:rPr>
        <w:t>buildings,</w:t>
      </w:r>
      <w:r w:rsidRPr="003259A4">
        <w:rPr>
          <w:color w:val="131518"/>
          <w:spacing w:val="2"/>
          <w:w w:val="105"/>
        </w:rPr>
        <w:t xml:space="preserve"> </w:t>
      </w:r>
      <w:r w:rsidRPr="003259A4">
        <w:rPr>
          <w:color w:val="131518"/>
          <w:w w:val="105"/>
        </w:rPr>
        <w:t>bridges, tables,</w:t>
      </w:r>
      <w:r w:rsidRPr="003259A4">
        <w:rPr>
          <w:color w:val="131518"/>
          <w:spacing w:val="-10"/>
          <w:w w:val="105"/>
        </w:rPr>
        <w:t xml:space="preserve"> </w:t>
      </w:r>
      <w:r w:rsidRPr="003259A4">
        <w:rPr>
          <w:color w:val="131518"/>
          <w:w w:val="105"/>
        </w:rPr>
        <w:t>benches,</w:t>
      </w:r>
      <w:r w:rsidRPr="003259A4">
        <w:rPr>
          <w:color w:val="131518"/>
          <w:spacing w:val="-14"/>
          <w:w w:val="105"/>
        </w:rPr>
        <w:t xml:space="preserve"> </w:t>
      </w:r>
      <w:r w:rsidRPr="003259A4">
        <w:rPr>
          <w:color w:val="131518"/>
          <w:w w:val="105"/>
        </w:rPr>
        <w:t>fireplaces</w:t>
      </w:r>
      <w:r w:rsidRPr="003259A4">
        <w:rPr>
          <w:color w:val="2D2D2D"/>
          <w:w w:val="105"/>
        </w:rPr>
        <w:t>,</w:t>
      </w:r>
      <w:r w:rsidRPr="003259A4">
        <w:rPr>
          <w:color w:val="2D2D2D"/>
          <w:spacing w:val="-16"/>
          <w:w w:val="105"/>
        </w:rPr>
        <w:t xml:space="preserve"> </w:t>
      </w:r>
      <w:r w:rsidRPr="003259A4">
        <w:rPr>
          <w:color w:val="131518"/>
          <w:w w:val="105"/>
        </w:rPr>
        <w:t>railings,</w:t>
      </w:r>
      <w:r w:rsidRPr="003259A4">
        <w:rPr>
          <w:color w:val="131518"/>
          <w:spacing w:val="-5"/>
          <w:w w:val="105"/>
        </w:rPr>
        <w:t xml:space="preserve"> </w:t>
      </w:r>
      <w:r w:rsidRPr="003259A4">
        <w:rPr>
          <w:color w:val="131518"/>
          <w:w w:val="105"/>
        </w:rPr>
        <w:t>bleachers,</w:t>
      </w:r>
      <w:r w:rsidRPr="003259A4">
        <w:rPr>
          <w:color w:val="131518"/>
          <w:spacing w:val="-4"/>
          <w:w w:val="105"/>
        </w:rPr>
        <w:t xml:space="preserve"> </w:t>
      </w:r>
      <w:r w:rsidRPr="003259A4">
        <w:rPr>
          <w:color w:val="131518"/>
          <w:w w:val="105"/>
        </w:rPr>
        <w:t>ball</w:t>
      </w:r>
      <w:r w:rsidRPr="003259A4">
        <w:rPr>
          <w:color w:val="131518"/>
          <w:spacing w:val="-18"/>
          <w:w w:val="105"/>
        </w:rPr>
        <w:t xml:space="preserve"> </w:t>
      </w:r>
      <w:r w:rsidRPr="003259A4">
        <w:rPr>
          <w:color w:val="131518"/>
          <w:w w:val="105"/>
        </w:rPr>
        <w:t>fields</w:t>
      </w:r>
      <w:r w:rsidRPr="003259A4">
        <w:rPr>
          <w:color w:val="131518"/>
          <w:spacing w:val="-31"/>
          <w:w w:val="105"/>
        </w:rPr>
        <w:t xml:space="preserve"> </w:t>
      </w:r>
      <w:r w:rsidRPr="003259A4">
        <w:rPr>
          <w:color w:val="2D2D2D"/>
          <w:w w:val="105"/>
        </w:rPr>
        <w:t>,</w:t>
      </w:r>
      <w:r w:rsidRPr="003259A4">
        <w:rPr>
          <w:color w:val="2D2D2D"/>
          <w:spacing w:val="-17"/>
          <w:w w:val="105"/>
        </w:rPr>
        <w:t xml:space="preserve"> </w:t>
      </w:r>
      <w:r w:rsidRPr="003259A4">
        <w:rPr>
          <w:color w:val="131518"/>
          <w:w w:val="105"/>
        </w:rPr>
        <w:t>water</w:t>
      </w:r>
      <w:r w:rsidRPr="003259A4">
        <w:rPr>
          <w:color w:val="131518"/>
          <w:spacing w:val="-7"/>
          <w:w w:val="105"/>
        </w:rPr>
        <w:t xml:space="preserve"> </w:t>
      </w:r>
      <w:r w:rsidRPr="003259A4">
        <w:rPr>
          <w:color w:val="131518"/>
          <w:w w:val="105"/>
        </w:rPr>
        <w:t>lines,</w:t>
      </w:r>
      <w:r w:rsidRPr="003259A4">
        <w:rPr>
          <w:color w:val="131518"/>
          <w:spacing w:val="-21"/>
          <w:w w:val="105"/>
        </w:rPr>
        <w:t xml:space="preserve"> </w:t>
      </w:r>
      <w:r w:rsidRPr="003259A4">
        <w:rPr>
          <w:color w:val="131518"/>
          <w:w w:val="105"/>
        </w:rPr>
        <w:t>paving</w:t>
      </w:r>
      <w:r w:rsidRPr="003259A4">
        <w:rPr>
          <w:color w:val="131518"/>
          <w:spacing w:val="-18"/>
          <w:w w:val="105"/>
        </w:rPr>
        <w:t xml:space="preserve"> </w:t>
      </w:r>
      <w:r w:rsidRPr="003259A4">
        <w:rPr>
          <w:color w:val="131518"/>
          <w:w w:val="105"/>
        </w:rPr>
        <w:t>or</w:t>
      </w:r>
      <w:r w:rsidRPr="003259A4">
        <w:rPr>
          <w:color w:val="131518"/>
          <w:spacing w:val="-19"/>
          <w:w w:val="105"/>
        </w:rPr>
        <w:t xml:space="preserve"> </w:t>
      </w:r>
      <w:r w:rsidRPr="003259A4">
        <w:rPr>
          <w:color w:val="131518"/>
          <w:w w:val="105"/>
        </w:rPr>
        <w:t>paving materials or other public utilities or parts thereof, signs, notices or placards, whether temporary</w:t>
      </w:r>
      <w:r w:rsidRPr="003259A4">
        <w:rPr>
          <w:color w:val="131518"/>
          <w:spacing w:val="-3"/>
          <w:w w:val="105"/>
        </w:rPr>
        <w:t xml:space="preserve"> </w:t>
      </w:r>
      <w:r w:rsidRPr="003259A4">
        <w:rPr>
          <w:color w:val="131518"/>
          <w:w w:val="105"/>
        </w:rPr>
        <w:t>or</w:t>
      </w:r>
      <w:r w:rsidRPr="003259A4">
        <w:rPr>
          <w:color w:val="131518"/>
          <w:spacing w:val="-16"/>
          <w:w w:val="105"/>
        </w:rPr>
        <w:t xml:space="preserve"> </w:t>
      </w:r>
      <w:r w:rsidRPr="003259A4">
        <w:rPr>
          <w:color w:val="131518"/>
          <w:spacing w:val="-5"/>
          <w:w w:val="105"/>
        </w:rPr>
        <w:t>permanent</w:t>
      </w:r>
      <w:r w:rsidRPr="003259A4">
        <w:rPr>
          <w:color w:val="2D2D2D"/>
          <w:spacing w:val="-5"/>
          <w:w w:val="105"/>
        </w:rPr>
        <w:t>,</w:t>
      </w:r>
      <w:r w:rsidRPr="003259A4">
        <w:rPr>
          <w:color w:val="2D2D2D"/>
          <w:spacing w:val="-1"/>
          <w:w w:val="105"/>
        </w:rPr>
        <w:t xml:space="preserve"> </w:t>
      </w:r>
      <w:r w:rsidRPr="003259A4">
        <w:rPr>
          <w:color w:val="131518"/>
          <w:w w:val="105"/>
        </w:rPr>
        <w:t xml:space="preserve">monuments, </w:t>
      </w:r>
      <w:r w:rsidRPr="003259A4">
        <w:rPr>
          <w:color w:val="131518"/>
          <w:spacing w:val="2"/>
          <w:w w:val="105"/>
        </w:rPr>
        <w:t>stakes</w:t>
      </w:r>
      <w:r w:rsidRPr="003259A4">
        <w:rPr>
          <w:color w:val="2D2D2D"/>
          <w:spacing w:val="2"/>
          <w:w w:val="105"/>
        </w:rPr>
        <w:t>,</w:t>
      </w:r>
      <w:r w:rsidRPr="003259A4">
        <w:rPr>
          <w:color w:val="2D2D2D"/>
          <w:spacing w:val="-8"/>
          <w:w w:val="105"/>
        </w:rPr>
        <w:t xml:space="preserve"> </w:t>
      </w:r>
      <w:r w:rsidRPr="003259A4">
        <w:rPr>
          <w:color w:val="131518"/>
          <w:w w:val="105"/>
        </w:rPr>
        <w:t>posts</w:t>
      </w:r>
      <w:r w:rsidRPr="003259A4">
        <w:rPr>
          <w:color w:val="131518"/>
          <w:spacing w:val="-14"/>
          <w:w w:val="105"/>
        </w:rPr>
        <w:t xml:space="preserve"> </w:t>
      </w:r>
      <w:r w:rsidRPr="003259A4">
        <w:rPr>
          <w:color w:val="131518"/>
          <w:w w:val="105"/>
        </w:rPr>
        <w:t>or</w:t>
      </w:r>
      <w:r w:rsidRPr="003259A4">
        <w:rPr>
          <w:color w:val="131518"/>
          <w:spacing w:val="-14"/>
          <w:w w:val="105"/>
        </w:rPr>
        <w:t xml:space="preserve"> </w:t>
      </w:r>
      <w:r w:rsidRPr="003259A4">
        <w:rPr>
          <w:color w:val="131518"/>
          <w:w w:val="105"/>
        </w:rPr>
        <w:t>other</w:t>
      </w:r>
      <w:r w:rsidRPr="003259A4">
        <w:rPr>
          <w:color w:val="131518"/>
          <w:spacing w:val="-3"/>
          <w:w w:val="105"/>
        </w:rPr>
        <w:t xml:space="preserve"> </w:t>
      </w:r>
      <w:r w:rsidRPr="003259A4">
        <w:rPr>
          <w:color w:val="131518"/>
          <w:w w:val="105"/>
        </w:rPr>
        <w:t>boundary</w:t>
      </w:r>
      <w:r w:rsidRPr="003259A4">
        <w:rPr>
          <w:color w:val="131518"/>
          <w:spacing w:val="-4"/>
          <w:w w:val="105"/>
        </w:rPr>
        <w:t xml:space="preserve"> </w:t>
      </w:r>
      <w:r w:rsidRPr="003259A4">
        <w:rPr>
          <w:color w:val="131518"/>
          <w:w w:val="105"/>
        </w:rPr>
        <w:t>markers,</w:t>
      </w:r>
      <w:r w:rsidRPr="003259A4">
        <w:rPr>
          <w:color w:val="131518"/>
          <w:spacing w:val="-10"/>
          <w:w w:val="105"/>
        </w:rPr>
        <w:t xml:space="preserve"> </w:t>
      </w:r>
      <w:r w:rsidRPr="003259A4">
        <w:rPr>
          <w:color w:val="131518"/>
          <w:w w:val="105"/>
        </w:rPr>
        <w:t>or</w:t>
      </w:r>
      <w:r w:rsidRPr="003259A4">
        <w:rPr>
          <w:color w:val="131518"/>
          <w:spacing w:val="-14"/>
          <w:w w:val="105"/>
        </w:rPr>
        <w:t xml:space="preserve"> </w:t>
      </w:r>
      <w:r w:rsidRPr="003259A4">
        <w:rPr>
          <w:color w:val="131518"/>
          <w:w w:val="105"/>
        </w:rPr>
        <w:t>other structures or equipment, or recreation and parks system property or appurtenances</w:t>
      </w:r>
      <w:ins w:id="22" w:author="Steve" w:date="2021-03-05T11:55:00Z">
        <w:r w:rsidR="00123B47">
          <w:rPr>
            <w:color w:val="131518"/>
            <w:w w:val="105"/>
          </w:rPr>
          <w:t>.</w:t>
        </w:r>
      </w:ins>
      <w:del w:id="23" w:author="Steve" w:date="2021-03-05T11:55:00Z">
        <w:r w:rsidRPr="003259A4" w:rsidDel="0013456F">
          <w:rPr>
            <w:color w:val="131518"/>
            <w:w w:val="105"/>
          </w:rPr>
          <w:delText xml:space="preserve"> whatsoever</w:delText>
        </w:r>
      </w:del>
      <w:ins w:id="24" w:author="Steve" w:date="2021-03-05T11:54:00Z">
        <w:r w:rsidR="0013456F">
          <w:rPr>
            <w:color w:val="131518"/>
            <w:w w:val="105"/>
          </w:rPr>
          <w:t xml:space="preserve">. </w:t>
        </w:r>
      </w:ins>
      <w:del w:id="25" w:author="Steve" w:date="2021-03-05T11:54:00Z">
        <w:r w:rsidRPr="003259A4" w:rsidDel="000E0A89">
          <w:rPr>
            <w:color w:val="131518"/>
            <w:w w:val="105"/>
          </w:rPr>
          <w:delText>, either real or</w:delText>
        </w:r>
        <w:r w:rsidRPr="003259A4" w:rsidDel="000E0A89">
          <w:rPr>
            <w:color w:val="131518"/>
            <w:spacing w:val="-34"/>
            <w:w w:val="105"/>
          </w:rPr>
          <w:delText xml:space="preserve"> </w:delText>
        </w:r>
        <w:r w:rsidRPr="003259A4" w:rsidDel="000E0A89">
          <w:rPr>
            <w:color w:val="131518"/>
            <w:w w:val="105"/>
          </w:rPr>
          <w:delText>personal</w:delText>
        </w:r>
        <w:r w:rsidRPr="003259A4" w:rsidDel="0013456F">
          <w:rPr>
            <w:color w:val="131518"/>
            <w:w w:val="105"/>
          </w:rPr>
          <w:delText>.</w:delText>
        </w:r>
      </w:del>
    </w:p>
    <w:p w14:paraId="70EF1F86" w14:textId="5FA9CC03" w:rsidR="00F277A2" w:rsidRPr="003259A4" w:rsidRDefault="009B182C" w:rsidP="003259A4">
      <w:pPr>
        <w:pStyle w:val="ListParagraph"/>
        <w:numPr>
          <w:ilvl w:val="0"/>
          <w:numId w:val="16"/>
        </w:numPr>
        <w:spacing w:before="110" w:after="120" w:line="220" w:lineRule="auto"/>
        <w:ind w:left="1080" w:right="121" w:hanging="360"/>
      </w:pPr>
      <w:r w:rsidRPr="003259A4">
        <w:rPr>
          <w:color w:val="131518"/>
          <w:w w:val="105"/>
        </w:rPr>
        <w:t>Litter</w:t>
      </w:r>
      <w:r w:rsidRPr="003259A4">
        <w:rPr>
          <w:color w:val="2D2D2D"/>
          <w:w w:val="105"/>
        </w:rPr>
        <w:t xml:space="preserve">, </w:t>
      </w:r>
      <w:r w:rsidRPr="003259A4">
        <w:rPr>
          <w:color w:val="131518"/>
          <w:w w:val="105"/>
        </w:rPr>
        <w:t>soil or defile buildings</w:t>
      </w:r>
      <w:r w:rsidRPr="003259A4">
        <w:rPr>
          <w:color w:val="2D2D2D"/>
          <w:w w:val="105"/>
        </w:rPr>
        <w:t xml:space="preserve">, </w:t>
      </w:r>
      <w:r w:rsidRPr="003259A4">
        <w:rPr>
          <w:color w:val="131518"/>
          <w:w w:val="105"/>
        </w:rPr>
        <w:t>structures</w:t>
      </w:r>
      <w:r w:rsidRPr="003259A4">
        <w:rPr>
          <w:color w:val="2D2D2D"/>
          <w:w w:val="105"/>
        </w:rPr>
        <w:t xml:space="preserve">, </w:t>
      </w:r>
      <w:r w:rsidRPr="003259A4">
        <w:rPr>
          <w:color w:val="131518"/>
          <w:w w:val="105"/>
        </w:rPr>
        <w:t>grounds, equipment or other recreation</w:t>
      </w:r>
      <w:r w:rsidRPr="003259A4">
        <w:rPr>
          <w:color w:val="131518"/>
          <w:spacing w:val="-31"/>
          <w:w w:val="105"/>
        </w:rPr>
        <w:t xml:space="preserve"> </w:t>
      </w:r>
      <w:r w:rsidRPr="003259A4">
        <w:rPr>
          <w:color w:val="131518"/>
          <w:w w:val="105"/>
        </w:rPr>
        <w:t>and parks</w:t>
      </w:r>
      <w:r w:rsidRPr="003259A4">
        <w:rPr>
          <w:color w:val="131518"/>
          <w:spacing w:val="-11"/>
          <w:w w:val="105"/>
        </w:rPr>
        <w:t xml:space="preserve"> </w:t>
      </w:r>
      <w:r w:rsidRPr="003259A4">
        <w:rPr>
          <w:color w:val="131518"/>
          <w:w w:val="105"/>
        </w:rPr>
        <w:t>system</w:t>
      </w:r>
      <w:r w:rsidRPr="003259A4">
        <w:rPr>
          <w:color w:val="131518"/>
          <w:spacing w:val="-2"/>
          <w:w w:val="105"/>
        </w:rPr>
        <w:t xml:space="preserve"> </w:t>
      </w:r>
      <w:r w:rsidRPr="003259A4">
        <w:rPr>
          <w:color w:val="131518"/>
          <w:w w:val="105"/>
        </w:rPr>
        <w:t>property</w:t>
      </w:r>
      <w:r w:rsidRPr="003259A4">
        <w:rPr>
          <w:color w:val="131518"/>
          <w:spacing w:val="-7"/>
          <w:w w:val="105"/>
        </w:rPr>
        <w:t xml:space="preserve"> </w:t>
      </w:r>
      <w:r w:rsidRPr="003259A4">
        <w:rPr>
          <w:color w:val="131518"/>
          <w:w w:val="105"/>
        </w:rPr>
        <w:t>or</w:t>
      </w:r>
      <w:r w:rsidRPr="003259A4">
        <w:rPr>
          <w:color w:val="131518"/>
          <w:spacing w:val="-19"/>
          <w:w w:val="105"/>
        </w:rPr>
        <w:t xml:space="preserve"> </w:t>
      </w:r>
      <w:r w:rsidRPr="003259A4">
        <w:rPr>
          <w:color w:val="131518"/>
          <w:w w:val="105"/>
        </w:rPr>
        <w:t>appurtenances</w:t>
      </w:r>
      <w:ins w:id="26" w:author="Steve" w:date="2021-03-05T11:56:00Z">
        <w:r w:rsidR="00123B47">
          <w:rPr>
            <w:color w:val="131518"/>
            <w:w w:val="105"/>
          </w:rPr>
          <w:t>.</w:t>
        </w:r>
      </w:ins>
      <w:del w:id="27" w:author="Steve" w:date="2021-03-05T11:55:00Z">
        <w:r w:rsidRPr="003259A4" w:rsidDel="00123B47">
          <w:rPr>
            <w:color w:val="131518"/>
            <w:spacing w:val="2"/>
            <w:w w:val="105"/>
          </w:rPr>
          <w:delText xml:space="preserve"> </w:delText>
        </w:r>
        <w:r w:rsidRPr="003259A4" w:rsidDel="00123B47">
          <w:rPr>
            <w:color w:val="131518"/>
            <w:w w:val="105"/>
          </w:rPr>
          <w:delText>whatsoever.</w:delText>
        </w:r>
      </w:del>
      <w:r w:rsidRPr="003259A4">
        <w:rPr>
          <w:color w:val="131518"/>
          <w:spacing w:val="-8"/>
          <w:w w:val="105"/>
        </w:rPr>
        <w:t xml:space="preserve"> </w:t>
      </w:r>
      <w:r w:rsidRPr="003259A4">
        <w:rPr>
          <w:color w:val="131518"/>
          <w:spacing w:val="2"/>
          <w:w w:val="105"/>
        </w:rPr>
        <w:t>Trash</w:t>
      </w:r>
      <w:r w:rsidRPr="003259A4">
        <w:rPr>
          <w:color w:val="2D2D2D"/>
          <w:spacing w:val="2"/>
          <w:w w:val="105"/>
        </w:rPr>
        <w:t>,</w:t>
      </w:r>
      <w:r w:rsidRPr="003259A4">
        <w:rPr>
          <w:color w:val="2D2D2D"/>
          <w:spacing w:val="-8"/>
          <w:w w:val="105"/>
        </w:rPr>
        <w:t xml:space="preserve"> </w:t>
      </w:r>
      <w:r w:rsidRPr="003259A4">
        <w:rPr>
          <w:color w:val="131518"/>
          <w:w w:val="105"/>
        </w:rPr>
        <w:t>litter</w:t>
      </w:r>
      <w:r w:rsidRPr="003259A4">
        <w:rPr>
          <w:color w:val="131518"/>
          <w:spacing w:val="-13"/>
          <w:w w:val="105"/>
        </w:rPr>
        <w:t xml:space="preserve"> </w:t>
      </w:r>
      <w:r w:rsidRPr="003259A4">
        <w:rPr>
          <w:color w:val="131518"/>
          <w:w w:val="105"/>
        </w:rPr>
        <w:t>and</w:t>
      </w:r>
      <w:r w:rsidRPr="003259A4">
        <w:rPr>
          <w:color w:val="131518"/>
          <w:spacing w:val="-11"/>
          <w:w w:val="105"/>
        </w:rPr>
        <w:t xml:space="preserve"> </w:t>
      </w:r>
      <w:r w:rsidRPr="003259A4">
        <w:rPr>
          <w:color w:val="131518"/>
          <w:w w:val="105"/>
        </w:rPr>
        <w:t>other</w:t>
      </w:r>
      <w:r w:rsidRPr="003259A4">
        <w:rPr>
          <w:color w:val="131518"/>
          <w:spacing w:val="-15"/>
          <w:w w:val="105"/>
        </w:rPr>
        <w:t xml:space="preserve"> </w:t>
      </w:r>
      <w:r w:rsidRPr="003259A4">
        <w:rPr>
          <w:color w:val="131518"/>
          <w:w w:val="105"/>
        </w:rPr>
        <w:t>debris</w:t>
      </w:r>
      <w:r w:rsidRPr="003259A4">
        <w:rPr>
          <w:color w:val="131518"/>
          <w:spacing w:val="-14"/>
          <w:w w:val="105"/>
        </w:rPr>
        <w:t xml:space="preserve"> </w:t>
      </w:r>
      <w:r w:rsidRPr="003259A4">
        <w:rPr>
          <w:color w:val="131518"/>
          <w:w w:val="105"/>
        </w:rPr>
        <w:t>must be</w:t>
      </w:r>
      <w:ins w:id="28" w:author="Steve" w:date="2021-03-05T11:56:00Z">
        <w:r w:rsidR="008C3022">
          <w:rPr>
            <w:color w:val="131518"/>
            <w:w w:val="105"/>
          </w:rPr>
          <w:t xml:space="preserve"> picked up</w:t>
        </w:r>
        <w:r w:rsidR="0062624D">
          <w:rPr>
            <w:color w:val="131518"/>
            <w:w w:val="105"/>
          </w:rPr>
          <w:t xml:space="preserve"> and</w:t>
        </w:r>
      </w:ins>
      <w:r w:rsidRPr="003259A4">
        <w:rPr>
          <w:color w:val="131518"/>
          <w:w w:val="105"/>
        </w:rPr>
        <w:t xml:space="preserve"> deposited into the </w:t>
      </w:r>
      <w:del w:id="29" w:author="Steve" w:date="2021-03-05T11:57:00Z">
        <w:r w:rsidRPr="003259A4" w:rsidDel="00F5624F">
          <w:rPr>
            <w:color w:val="131518"/>
            <w:w w:val="105"/>
          </w:rPr>
          <w:delText>proper</w:delText>
        </w:r>
        <w:r w:rsidRPr="003259A4" w:rsidDel="00F5624F">
          <w:rPr>
            <w:color w:val="131518"/>
            <w:spacing w:val="-40"/>
            <w:w w:val="105"/>
          </w:rPr>
          <w:delText xml:space="preserve"> </w:delText>
        </w:r>
        <w:r w:rsidRPr="003259A4" w:rsidDel="00F5624F">
          <w:rPr>
            <w:color w:val="131518"/>
            <w:w w:val="105"/>
          </w:rPr>
          <w:delText>receptacles</w:delText>
        </w:r>
      </w:del>
      <w:ins w:id="30" w:author="Steve" w:date="2021-03-05T11:58:00Z">
        <w:r w:rsidR="00C018FF" w:rsidRPr="003259A4">
          <w:rPr>
            <w:color w:val="131518"/>
            <w:w w:val="105"/>
          </w:rPr>
          <w:t>proper</w:t>
        </w:r>
        <w:r w:rsidR="00C018FF" w:rsidRPr="003259A4">
          <w:rPr>
            <w:color w:val="131518"/>
            <w:spacing w:val="-40"/>
            <w:w w:val="105"/>
          </w:rPr>
          <w:t xml:space="preserve"> </w:t>
        </w:r>
        <w:r w:rsidR="00C018FF">
          <w:rPr>
            <w:color w:val="131518"/>
            <w:spacing w:val="-40"/>
            <w:w w:val="105"/>
          </w:rPr>
          <w:t>receptacles</w:t>
        </w:r>
      </w:ins>
      <w:r w:rsidRPr="003259A4">
        <w:rPr>
          <w:color w:val="131518"/>
          <w:w w:val="105"/>
        </w:rPr>
        <w:t>.</w:t>
      </w:r>
    </w:p>
    <w:p w14:paraId="209940BB" w14:textId="44610355" w:rsidR="00F277A2" w:rsidRPr="003259A4" w:rsidRDefault="009B182C" w:rsidP="003259A4">
      <w:pPr>
        <w:pStyle w:val="ListParagraph"/>
        <w:numPr>
          <w:ilvl w:val="0"/>
          <w:numId w:val="16"/>
        </w:numPr>
        <w:spacing w:before="112" w:after="120"/>
        <w:ind w:left="1080" w:right="126" w:hanging="360"/>
      </w:pPr>
      <w:r w:rsidRPr="003259A4">
        <w:rPr>
          <w:color w:val="131518"/>
          <w:w w:val="105"/>
        </w:rPr>
        <w:t>Remove</w:t>
      </w:r>
      <w:r w:rsidRPr="003259A4">
        <w:rPr>
          <w:color w:val="131518"/>
          <w:spacing w:val="-7"/>
          <w:w w:val="105"/>
        </w:rPr>
        <w:t xml:space="preserve"> </w:t>
      </w:r>
      <w:r w:rsidRPr="003259A4">
        <w:rPr>
          <w:color w:val="131518"/>
          <w:w w:val="105"/>
        </w:rPr>
        <w:t>any</w:t>
      </w:r>
      <w:r w:rsidRPr="003259A4">
        <w:rPr>
          <w:color w:val="131518"/>
          <w:spacing w:val="-12"/>
          <w:w w:val="105"/>
        </w:rPr>
        <w:t xml:space="preserve"> </w:t>
      </w:r>
      <w:r w:rsidRPr="003259A4">
        <w:rPr>
          <w:color w:val="131518"/>
          <w:w w:val="105"/>
        </w:rPr>
        <w:t>soil</w:t>
      </w:r>
      <w:r w:rsidRPr="003259A4">
        <w:rPr>
          <w:color w:val="2D2D2D"/>
          <w:w w:val="105"/>
        </w:rPr>
        <w:t>,</w:t>
      </w:r>
      <w:r w:rsidRPr="003259A4">
        <w:rPr>
          <w:color w:val="2D2D2D"/>
          <w:spacing w:val="-6"/>
          <w:w w:val="105"/>
        </w:rPr>
        <w:t xml:space="preserve"> </w:t>
      </w:r>
      <w:r w:rsidRPr="003259A4">
        <w:rPr>
          <w:color w:val="131518"/>
          <w:w w:val="105"/>
        </w:rPr>
        <w:t>rock</w:t>
      </w:r>
      <w:r w:rsidRPr="003259A4">
        <w:rPr>
          <w:color w:val="2D2D2D"/>
          <w:w w:val="105"/>
        </w:rPr>
        <w:t>,</w:t>
      </w:r>
      <w:r w:rsidRPr="003259A4">
        <w:rPr>
          <w:color w:val="2D2D2D"/>
          <w:spacing w:val="-10"/>
          <w:w w:val="105"/>
        </w:rPr>
        <w:t xml:space="preserve"> </w:t>
      </w:r>
      <w:r w:rsidRPr="003259A4">
        <w:rPr>
          <w:color w:val="131518"/>
          <w:w w:val="105"/>
        </w:rPr>
        <w:t>stones,</w:t>
      </w:r>
      <w:r w:rsidRPr="003259A4">
        <w:rPr>
          <w:color w:val="131518"/>
          <w:spacing w:val="-7"/>
          <w:w w:val="105"/>
        </w:rPr>
        <w:t xml:space="preserve"> </w:t>
      </w:r>
      <w:r w:rsidRPr="003259A4">
        <w:rPr>
          <w:color w:val="131518"/>
          <w:w w:val="105"/>
        </w:rPr>
        <w:t>turf</w:t>
      </w:r>
      <w:r w:rsidRPr="003259A4">
        <w:rPr>
          <w:color w:val="2D2D2D"/>
          <w:w w:val="105"/>
        </w:rPr>
        <w:t>,</w:t>
      </w:r>
      <w:r w:rsidRPr="003259A4">
        <w:rPr>
          <w:color w:val="2D2D2D"/>
          <w:spacing w:val="-13"/>
          <w:w w:val="105"/>
        </w:rPr>
        <w:t xml:space="preserve"> </w:t>
      </w:r>
      <w:r w:rsidRPr="003259A4">
        <w:rPr>
          <w:color w:val="131518"/>
          <w:w w:val="105"/>
        </w:rPr>
        <w:t>trees</w:t>
      </w:r>
      <w:r w:rsidRPr="003259A4">
        <w:rPr>
          <w:color w:val="2D2D2D"/>
          <w:w w:val="105"/>
        </w:rPr>
        <w:t>,</w:t>
      </w:r>
      <w:r w:rsidRPr="003259A4">
        <w:rPr>
          <w:color w:val="2D2D2D"/>
          <w:spacing w:val="-16"/>
          <w:w w:val="105"/>
        </w:rPr>
        <w:t xml:space="preserve"> </w:t>
      </w:r>
      <w:r w:rsidRPr="003259A4">
        <w:rPr>
          <w:color w:val="131518"/>
          <w:w w:val="105"/>
        </w:rPr>
        <w:t>shrubs,</w:t>
      </w:r>
      <w:r w:rsidRPr="003259A4">
        <w:rPr>
          <w:color w:val="131518"/>
          <w:spacing w:val="-4"/>
          <w:w w:val="105"/>
        </w:rPr>
        <w:t xml:space="preserve"> </w:t>
      </w:r>
      <w:r w:rsidRPr="003259A4">
        <w:rPr>
          <w:color w:val="131518"/>
          <w:w w:val="105"/>
        </w:rPr>
        <w:t>or</w:t>
      </w:r>
      <w:r w:rsidRPr="003259A4">
        <w:rPr>
          <w:color w:val="131518"/>
          <w:spacing w:val="-12"/>
          <w:w w:val="105"/>
        </w:rPr>
        <w:t xml:space="preserve"> </w:t>
      </w:r>
      <w:r w:rsidRPr="003259A4">
        <w:rPr>
          <w:color w:val="131518"/>
          <w:w w:val="105"/>
        </w:rPr>
        <w:t>plants</w:t>
      </w:r>
      <w:r w:rsidRPr="003259A4">
        <w:rPr>
          <w:color w:val="2D2D2D"/>
          <w:w w:val="105"/>
        </w:rPr>
        <w:t>,</w:t>
      </w:r>
      <w:r w:rsidRPr="003259A4">
        <w:rPr>
          <w:color w:val="2D2D2D"/>
          <w:spacing w:val="-11"/>
          <w:w w:val="105"/>
        </w:rPr>
        <w:t xml:space="preserve"> </w:t>
      </w:r>
      <w:r w:rsidRPr="003259A4">
        <w:rPr>
          <w:color w:val="131518"/>
          <w:w w:val="105"/>
        </w:rPr>
        <w:t>down</w:t>
      </w:r>
      <w:r w:rsidRPr="003259A4">
        <w:rPr>
          <w:color w:val="131518"/>
          <w:spacing w:val="-7"/>
          <w:w w:val="105"/>
        </w:rPr>
        <w:t xml:space="preserve"> </w:t>
      </w:r>
      <w:r w:rsidRPr="003259A4">
        <w:rPr>
          <w:color w:val="131518"/>
          <w:w w:val="105"/>
        </w:rPr>
        <w:t>timber</w:t>
      </w:r>
      <w:r w:rsidRPr="003259A4">
        <w:rPr>
          <w:color w:val="131518"/>
          <w:spacing w:val="-10"/>
          <w:w w:val="105"/>
        </w:rPr>
        <w:t xml:space="preserve"> </w:t>
      </w:r>
      <w:r w:rsidRPr="003259A4">
        <w:rPr>
          <w:color w:val="131518"/>
          <w:w w:val="105"/>
        </w:rPr>
        <w:t>or</w:t>
      </w:r>
      <w:r w:rsidRPr="003259A4">
        <w:rPr>
          <w:color w:val="131518"/>
          <w:spacing w:val="-15"/>
          <w:w w:val="105"/>
        </w:rPr>
        <w:t xml:space="preserve"> </w:t>
      </w:r>
      <w:r w:rsidRPr="003259A4">
        <w:rPr>
          <w:color w:val="131518"/>
          <w:w w:val="105"/>
        </w:rPr>
        <w:t>other</w:t>
      </w:r>
      <w:r w:rsidRPr="003259A4">
        <w:rPr>
          <w:color w:val="131518"/>
          <w:spacing w:val="-9"/>
          <w:w w:val="105"/>
        </w:rPr>
        <w:t xml:space="preserve"> </w:t>
      </w:r>
      <w:r w:rsidRPr="003259A4">
        <w:rPr>
          <w:color w:val="131518"/>
          <w:w w:val="105"/>
        </w:rPr>
        <w:t>wood or</w:t>
      </w:r>
      <w:r w:rsidRPr="003259A4">
        <w:rPr>
          <w:color w:val="131518"/>
          <w:spacing w:val="-18"/>
          <w:w w:val="105"/>
        </w:rPr>
        <w:t xml:space="preserve"> </w:t>
      </w:r>
      <w:r w:rsidRPr="003259A4">
        <w:rPr>
          <w:color w:val="131518"/>
          <w:w w:val="105"/>
        </w:rPr>
        <w:t>materials</w:t>
      </w:r>
      <w:r w:rsidRPr="003259A4">
        <w:rPr>
          <w:color w:val="131518"/>
          <w:spacing w:val="-7"/>
          <w:w w:val="105"/>
        </w:rPr>
        <w:t xml:space="preserve"> </w:t>
      </w:r>
      <w:r w:rsidRPr="003259A4">
        <w:rPr>
          <w:color w:val="131518"/>
          <w:w w:val="105"/>
        </w:rPr>
        <w:t>or</w:t>
      </w:r>
      <w:r w:rsidRPr="003259A4">
        <w:rPr>
          <w:color w:val="131518"/>
          <w:spacing w:val="-14"/>
          <w:w w:val="105"/>
        </w:rPr>
        <w:t xml:space="preserve"> </w:t>
      </w:r>
      <w:r w:rsidRPr="003259A4">
        <w:rPr>
          <w:color w:val="131518"/>
          <w:w w:val="105"/>
        </w:rPr>
        <w:t>make</w:t>
      </w:r>
      <w:r w:rsidRPr="003259A4">
        <w:rPr>
          <w:color w:val="131518"/>
          <w:spacing w:val="-16"/>
          <w:w w:val="105"/>
        </w:rPr>
        <w:t xml:space="preserve"> </w:t>
      </w:r>
      <w:r w:rsidRPr="003259A4">
        <w:rPr>
          <w:color w:val="131518"/>
          <w:w w:val="105"/>
        </w:rPr>
        <w:t>any</w:t>
      </w:r>
      <w:r w:rsidRPr="003259A4">
        <w:rPr>
          <w:color w:val="131518"/>
          <w:spacing w:val="-14"/>
          <w:w w:val="105"/>
        </w:rPr>
        <w:t xml:space="preserve"> </w:t>
      </w:r>
      <w:r w:rsidRPr="003259A4">
        <w:rPr>
          <w:color w:val="131518"/>
          <w:w w:val="105"/>
        </w:rPr>
        <w:t>excavations</w:t>
      </w:r>
      <w:r w:rsidRPr="003259A4">
        <w:rPr>
          <w:color w:val="131518"/>
          <w:spacing w:val="2"/>
          <w:w w:val="105"/>
        </w:rPr>
        <w:t xml:space="preserve"> </w:t>
      </w:r>
      <w:r w:rsidRPr="003259A4">
        <w:rPr>
          <w:color w:val="131518"/>
          <w:w w:val="105"/>
        </w:rPr>
        <w:t>by</w:t>
      </w:r>
      <w:r w:rsidRPr="003259A4">
        <w:rPr>
          <w:color w:val="131518"/>
          <w:spacing w:val="-19"/>
          <w:w w:val="105"/>
        </w:rPr>
        <w:t xml:space="preserve"> </w:t>
      </w:r>
      <w:r w:rsidRPr="003259A4">
        <w:rPr>
          <w:color w:val="131518"/>
          <w:w w:val="105"/>
        </w:rPr>
        <w:t>tool</w:t>
      </w:r>
      <w:proofErr w:type="gramStart"/>
      <w:r w:rsidR="0031771E" w:rsidRPr="003259A4">
        <w:rPr>
          <w:color w:val="131518"/>
          <w:spacing w:val="-37"/>
          <w:w w:val="105"/>
        </w:rPr>
        <w:t>,</w:t>
      </w:r>
      <w:r w:rsidRPr="003259A4">
        <w:rPr>
          <w:color w:val="2D2D2D"/>
          <w:w w:val="105"/>
        </w:rPr>
        <w:t>,</w:t>
      </w:r>
      <w:proofErr w:type="gramEnd"/>
      <w:r w:rsidRPr="003259A4">
        <w:rPr>
          <w:color w:val="2D2D2D"/>
          <w:spacing w:val="-15"/>
          <w:w w:val="105"/>
        </w:rPr>
        <w:t xml:space="preserve"> </w:t>
      </w:r>
      <w:r w:rsidRPr="003259A4">
        <w:rPr>
          <w:color w:val="131518"/>
          <w:w w:val="105"/>
        </w:rPr>
        <w:t>equipment</w:t>
      </w:r>
      <w:r w:rsidRPr="003259A4">
        <w:rPr>
          <w:color w:val="131518"/>
          <w:spacing w:val="1"/>
          <w:w w:val="105"/>
        </w:rPr>
        <w:t xml:space="preserve"> </w:t>
      </w:r>
      <w:r w:rsidRPr="003259A4">
        <w:rPr>
          <w:color w:val="131518"/>
          <w:w w:val="105"/>
        </w:rPr>
        <w:t>or</w:t>
      </w:r>
      <w:r w:rsidRPr="003259A4">
        <w:rPr>
          <w:color w:val="131518"/>
          <w:spacing w:val="-19"/>
          <w:w w:val="105"/>
        </w:rPr>
        <w:t xml:space="preserve"> </w:t>
      </w:r>
      <w:r w:rsidRPr="003259A4">
        <w:rPr>
          <w:color w:val="131518"/>
          <w:w w:val="105"/>
        </w:rPr>
        <w:t>any</w:t>
      </w:r>
      <w:r w:rsidRPr="003259A4">
        <w:rPr>
          <w:color w:val="131518"/>
          <w:spacing w:val="-19"/>
          <w:w w:val="105"/>
        </w:rPr>
        <w:t xml:space="preserve"> </w:t>
      </w:r>
      <w:r w:rsidRPr="003259A4">
        <w:rPr>
          <w:color w:val="131518"/>
          <w:w w:val="105"/>
        </w:rPr>
        <w:t>other</w:t>
      </w:r>
      <w:r w:rsidRPr="003259A4">
        <w:rPr>
          <w:color w:val="131518"/>
          <w:spacing w:val="-14"/>
          <w:w w:val="105"/>
        </w:rPr>
        <w:t xml:space="preserve"> </w:t>
      </w:r>
      <w:r w:rsidRPr="003259A4">
        <w:rPr>
          <w:color w:val="131518"/>
          <w:spacing w:val="-13"/>
          <w:w w:val="105"/>
        </w:rPr>
        <w:t>means</w:t>
      </w:r>
      <w:ins w:id="31" w:author="Steve" w:date="2021-03-05T11:59:00Z">
        <w:r w:rsidR="00F9547B">
          <w:rPr>
            <w:color w:val="131518"/>
            <w:w w:val="105"/>
          </w:rPr>
          <w:t>.</w:t>
        </w:r>
      </w:ins>
      <w:del w:id="32" w:author="Steve" w:date="2021-03-05T11:59:00Z">
        <w:r w:rsidRPr="003259A4" w:rsidDel="00F9547B">
          <w:rPr>
            <w:color w:val="131518"/>
            <w:spacing w:val="-12"/>
            <w:w w:val="105"/>
          </w:rPr>
          <w:delText xml:space="preserve"> </w:delText>
        </w:r>
      </w:del>
      <w:del w:id="33" w:author="Steve" w:date="2021-03-05T11:58:00Z">
        <w:r w:rsidRPr="003259A4" w:rsidDel="00C018FF">
          <w:rPr>
            <w:color w:val="131518"/>
            <w:w w:val="105"/>
          </w:rPr>
          <w:delText>or</w:delText>
        </w:r>
        <w:r w:rsidRPr="003259A4" w:rsidDel="00C018FF">
          <w:rPr>
            <w:color w:val="131518"/>
            <w:spacing w:val="-21"/>
            <w:w w:val="105"/>
          </w:rPr>
          <w:delText xml:space="preserve"> </w:delText>
        </w:r>
        <w:r w:rsidRPr="003259A4" w:rsidDel="00C018FF">
          <w:rPr>
            <w:color w:val="131518"/>
            <w:w w:val="105"/>
          </w:rPr>
          <w:delText>agency.</w:delText>
        </w:r>
      </w:del>
    </w:p>
    <w:p w14:paraId="325512E3" w14:textId="77777777" w:rsidR="00F277A2" w:rsidRPr="003259A4" w:rsidRDefault="009B182C" w:rsidP="003259A4">
      <w:pPr>
        <w:pStyle w:val="ListParagraph"/>
        <w:numPr>
          <w:ilvl w:val="0"/>
          <w:numId w:val="16"/>
        </w:numPr>
        <w:spacing w:after="120"/>
        <w:ind w:left="1080" w:right="121" w:hanging="360"/>
      </w:pPr>
      <w:r w:rsidRPr="003259A4">
        <w:rPr>
          <w:color w:val="131518"/>
          <w:w w:val="105"/>
        </w:rPr>
        <w:t>Construct or erect any building or structure of whatever kind, whether permanent or temporary</w:t>
      </w:r>
      <w:r w:rsidRPr="003259A4">
        <w:rPr>
          <w:color w:val="131518"/>
          <w:spacing w:val="4"/>
          <w:w w:val="105"/>
        </w:rPr>
        <w:t xml:space="preserve"> </w:t>
      </w:r>
      <w:r w:rsidRPr="003259A4">
        <w:rPr>
          <w:color w:val="131518"/>
          <w:w w:val="105"/>
        </w:rPr>
        <w:t>in</w:t>
      </w:r>
      <w:r w:rsidRPr="003259A4">
        <w:rPr>
          <w:color w:val="131518"/>
          <w:spacing w:val="-12"/>
          <w:w w:val="105"/>
        </w:rPr>
        <w:t xml:space="preserve"> </w:t>
      </w:r>
      <w:r w:rsidRPr="003259A4">
        <w:rPr>
          <w:color w:val="131518"/>
          <w:w w:val="105"/>
        </w:rPr>
        <w:t>character,</w:t>
      </w:r>
      <w:r w:rsidRPr="003259A4">
        <w:rPr>
          <w:color w:val="131518"/>
          <w:spacing w:val="-10"/>
          <w:w w:val="105"/>
        </w:rPr>
        <w:t xml:space="preserve"> </w:t>
      </w:r>
      <w:r w:rsidRPr="003259A4">
        <w:rPr>
          <w:color w:val="131518"/>
          <w:w w:val="105"/>
        </w:rPr>
        <w:t>or</w:t>
      </w:r>
      <w:r w:rsidRPr="003259A4">
        <w:rPr>
          <w:color w:val="131518"/>
          <w:spacing w:val="-12"/>
          <w:w w:val="105"/>
        </w:rPr>
        <w:t xml:space="preserve"> </w:t>
      </w:r>
      <w:r w:rsidRPr="003259A4">
        <w:rPr>
          <w:color w:val="131518"/>
          <w:w w:val="105"/>
        </w:rPr>
        <w:t>run</w:t>
      </w:r>
      <w:r w:rsidRPr="003259A4">
        <w:rPr>
          <w:color w:val="131518"/>
          <w:spacing w:val="-12"/>
          <w:w w:val="105"/>
        </w:rPr>
        <w:t xml:space="preserve"> </w:t>
      </w:r>
      <w:r w:rsidRPr="003259A4">
        <w:rPr>
          <w:color w:val="131518"/>
          <w:w w:val="105"/>
        </w:rPr>
        <w:t>or</w:t>
      </w:r>
      <w:r w:rsidRPr="003259A4">
        <w:rPr>
          <w:color w:val="131518"/>
          <w:spacing w:val="-20"/>
          <w:w w:val="105"/>
        </w:rPr>
        <w:t xml:space="preserve"> </w:t>
      </w:r>
      <w:r w:rsidRPr="003259A4">
        <w:rPr>
          <w:color w:val="131518"/>
          <w:w w:val="105"/>
        </w:rPr>
        <w:t>string</w:t>
      </w:r>
      <w:r w:rsidRPr="003259A4">
        <w:rPr>
          <w:color w:val="131518"/>
          <w:spacing w:val="-13"/>
          <w:w w:val="105"/>
        </w:rPr>
        <w:t xml:space="preserve"> </w:t>
      </w:r>
      <w:r w:rsidRPr="003259A4">
        <w:rPr>
          <w:color w:val="131518"/>
          <w:w w:val="105"/>
        </w:rPr>
        <w:t>any</w:t>
      </w:r>
      <w:r w:rsidRPr="003259A4">
        <w:rPr>
          <w:color w:val="131518"/>
          <w:spacing w:val="-15"/>
          <w:w w:val="105"/>
        </w:rPr>
        <w:t xml:space="preserve"> </w:t>
      </w:r>
      <w:r w:rsidRPr="003259A4">
        <w:rPr>
          <w:color w:val="131518"/>
          <w:w w:val="105"/>
        </w:rPr>
        <w:t>public</w:t>
      </w:r>
      <w:r w:rsidRPr="003259A4">
        <w:rPr>
          <w:color w:val="131518"/>
          <w:spacing w:val="-4"/>
          <w:w w:val="105"/>
        </w:rPr>
        <w:t xml:space="preserve"> </w:t>
      </w:r>
      <w:r w:rsidRPr="003259A4">
        <w:rPr>
          <w:color w:val="131518"/>
          <w:w w:val="105"/>
        </w:rPr>
        <w:t>utility</w:t>
      </w:r>
      <w:r w:rsidRPr="003259A4">
        <w:rPr>
          <w:color w:val="131518"/>
          <w:spacing w:val="-6"/>
          <w:w w:val="105"/>
        </w:rPr>
        <w:t xml:space="preserve"> </w:t>
      </w:r>
      <w:r w:rsidRPr="003259A4">
        <w:rPr>
          <w:color w:val="131518"/>
          <w:w w:val="105"/>
        </w:rPr>
        <w:t>into,</w:t>
      </w:r>
      <w:r w:rsidRPr="003259A4">
        <w:rPr>
          <w:color w:val="131518"/>
          <w:spacing w:val="-1"/>
          <w:w w:val="105"/>
        </w:rPr>
        <w:t xml:space="preserve"> </w:t>
      </w:r>
      <w:r w:rsidRPr="003259A4">
        <w:rPr>
          <w:color w:val="131518"/>
          <w:w w:val="105"/>
        </w:rPr>
        <w:t>upon</w:t>
      </w:r>
      <w:r w:rsidRPr="003259A4">
        <w:rPr>
          <w:color w:val="131518"/>
          <w:spacing w:val="-9"/>
          <w:w w:val="105"/>
        </w:rPr>
        <w:t xml:space="preserve"> </w:t>
      </w:r>
      <w:r w:rsidRPr="003259A4">
        <w:rPr>
          <w:color w:val="131518"/>
          <w:w w:val="105"/>
        </w:rPr>
        <w:t>or</w:t>
      </w:r>
      <w:r w:rsidRPr="003259A4">
        <w:rPr>
          <w:color w:val="131518"/>
          <w:spacing w:val="-17"/>
          <w:w w:val="105"/>
        </w:rPr>
        <w:t xml:space="preserve"> </w:t>
      </w:r>
      <w:r w:rsidRPr="003259A4">
        <w:rPr>
          <w:color w:val="131518"/>
          <w:w w:val="105"/>
        </w:rPr>
        <w:t>across</w:t>
      </w:r>
      <w:r w:rsidRPr="003259A4">
        <w:rPr>
          <w:color w:val="131518"/>
          <w:spacing w:val="-8"/>
          <w:w w:val="105"/>
        </w:rPr>
        <w:t xml:space="preserve"> </w:t>
      </w:r>
      <w:r w:rsidRPr="003259A4">
        <w:rPr>
          <w:color w:val="131518"/>
          <w:w w:val="105"/>
        </w:rPr>
        <w:t>such</w:t>
      </w:r>
      <w:r w:rsidRPr="003259A4">
        <w:rPr>
          <w:color w:val="131518"/>
          <w:spacing w:val="3"/>
          <w:w w:val="105"/>
        </w:rPr>
        <w:t xml:space="preserve"> </w:t>
      </w:r>
      <w:r w:rsidRPr="003259A4">
        <w:rPr>
          <w:color w:val="131518"/>
          <w:w w:val="105"/>
        </w:rPr>
        <w:t>land except by District</w:t>
      </w:r>
      <w:r w:rsidRPr="003259A4">
        <w:rPr>
          <w:color w:val="131518"/>
          <w:spacing w:val="-2"/>
          <w:w w:val="105"/>
        </w:rPr>
        <w:t xml:space="preserve"> </w:t>
      </w:r>
      <w:r w:rsidRPr="003259A4">
        <w:rPr>
          <w:color w:val="131518"/>
          <w:w w:val="105"/>
        </w:rPr>
        <w:t>permit.</w:t>
      </w:r>
    </w:p>
    <w:p w14:paraId="04C256D9" w14:textId="77777777" w:rsidR="00F277A2" w:rsidRPr="003259A4" w:rsidRDefault="009B182C" w:rsidP="003259A4">
      <w:pPr>
        <w:pStyle w:val="ListParagraph"/>
        <w:numPr>
          <w:ilvl w:val="0"/>
          <w:numId w:val="16"/>
        </w:numPr>
        <w:tabs>
          <w:tab w:val="left" w:pos="1175"/>
        </w:tabs>
        <w:spacing w:before="94" w:after="120" w:line="240" w:lineRule="auto"/>
        <w:ind w:left="1080" w:hanging="360"/>
      </w:pPr>
      <w:r w:rsidRPr="003259A4">
        <w:rPr>
          <w:color w:val="131518"/>
          <w:w w:val="105"/>
        </w:rPr>
        <w:t>Trespass upon any area where</w:t>
      </w:r>
      <w:r w:rsidRPr="003259A4">
        <w:rPr>
          <w:color w:val="131518"/>
          <w:spacing w:val="-28"/>
          <w:w w:val="105"/>
        </w:rPr>
        <w:t xml:space="preserve"> </w:t>
      </w:r>
      <w:r w:rsidRPr="003259A4">
        <w:rPr>
          <w:color w:val="131518"/>
          <w:w w:val="105"/>
        </w:rPr>
        <w:t>prohibited.</w:t>
      </w:r>
    </w:p>
    <w:p w14:paraId="2E8A8824" w14:textId="77777777" w:rsidR="00F277A2" w:rsidRPr="003259A4" w:rsidRDefault="009B182C" w:rsidP="003259A4">
      <w:pPr>
        <w:pStyle w:val="ListParagraph"/>
        <w:numPr>
          <w:ilvl w:val="0"/>
          <w:numId w:val="16"/>
        </w:numPr>
        <w:tabs>
          <w:tab w:val="left" w:pos="1174"/>
        </w:tabs>
        <w:spacing w:before="113" w:after="120"/>
        <w:ind w:left="1080" w:right="140" w:hanging="360"/>
      </w:pPr>
      <w:r w:rsidRPr="003259A4">
        <w:rPr>
          <w:color w:val="131518"/>
          <w:spacing w:val="-3"/>
          <w:w w:val="105"/>
        </w:rPr>
        <w:t>Hunt</w:t>
      </w:r>
      <w:r w:rsidRPr="003259A4">
        <w:rPr>
          <w:color w:val="2D2D2D"/>
          <w:spacing w:val="-3"/>
          <w:w w:val="105"/>
        </w:rPr>
        <w:t xml:space="preserve">, </w:t>
      </w:r>
      <w:r w:rsidRPr="003259A4">
        <w:rPr>
          <w:color w:val="131518"/>
          <w:w w:val="105"/>
        </w:rPr>
        <w:t>molest, or otherwise harm wildlife and plant life within the recreation and parks system</w:t>
      </w:r>
      <w:r w:rsidRPr="003259A4">
        <w:rPr>
          <w:color w:val="2D2D2D"/>
          <w:w w:val="105"/>
        </w:rPr>
        <w:t>.</w:t>
      </w:r>
    </w:p>
    <w:p w14:paraId="1395A798" w14:textId="77777777" w:rsidR="00F277A2" w:rsidRPr="003259A4" w:rsidRDefault="009B182C" w:rsidP="003259A4">
      <w:pPr>
        <w:pStyle w:val="ListParagraph"/>
        <w:numPr>
          <w:ilvl w:val="0"/>
          <w:numId w:val="16"/>
        </w:numPr>
        <w:tabs>
          <w:tab w:val="left" w:pos="1171"/>
        </w:tabs>
        <w:spacing w:before="105" w:after="120" w:line="236" w:lineRule="exact"/>
        <w:ind w:left="1080" w:right="132" w:hanging="360"/>
      </w:pPr>
      <w:r w:rsidRPr="003259A4">
        <w:rPr>
          <w:color w:val="131518"/>
          <w:spacing w:val="-5"/>
          <w:w w:val="105"/>
        </w:rPr>
        <w:t>Announce</w:t>
      </w:r>
      <w:r w:rsidRPr="003259A4">
        <w:rPr>
          <w:color w:val="2D2D2D"/>
          <w:spacing w:val="-5"/>
          <w:w w:val="105"/>
        </w:rPr>
        <w:t xml:space="preserve">, </w:t>
      </w:r>
      <w:r w:rsidRPr="003259A4">
        <w:rPr>
          <w:color w:val="131518"/>
          <w:w w:val="105"/>
        </w:rPr>
        <w:t>advertise or call the public attention in any way to any article or service for sale or hire</w:t>
      </w:r>
      <w:r w:rsidRPr="003259A4">
        <w:rPr>
          <w:color w:val="2D2D2D"/>
          <w:w w:val="105"/>
        </w:rPr>
        <w:t xml:space="preserve">, </w:t>
      </w:r>
      <w:r w:rsidRPr="003259A4">
        <w:rPr>
          <w:color w:val="131518"/>
          <w:w w:val="105"/>
        </w:rPr>
        <w:t>except by District</w:t>
      </w:r>
      <w:r w:rsidRPr="003259A4">
        <w:rPr>
          <w:color w:val="131518"/>
          <w:spacing w:val="-18"/>
          <w:w w:val="105"/>
        </w:rPr>
        <w:t xml:space="preserve"> </w:t>
      </w:r>
      <w:r w:rsidRPr="003259A4">
        <w:rPr>
          <w:color w:val="131518"/>
          <w:w w:val="105"/>
        </w:rPr>
        <w:t>permit.</w:t>
      </w:r>
    </w:p>
    <w:p w14:paraId="6F4B35E0" w14:textId="77777777" w:rsidR="00F277A2" w:rsidRPr="003259A4" w:rsidRDefault="009B182C" w:rsidP="003259A4">
      <w:pPr>
        <w:pStyle w:val="ListParagraph"/>
        <w:numPr>
          <w:ilvl w:val="0"/>
          <w:numId w:val="16"/>
        </w:numPr>
        <w:tabs>
          <w:tab w:val="left" w:pos="1169"/>
        </w:tabs>
        <w:spacing w:before="104" w:after="120" w:line="220" w:lineRule="auto"/>
        <w:ind w:left="1080" w:right="138" w:hanging="360"/>
      </w:pPr>
      <w:r w:rsidRPr="003259A4">
        <w:rPr>
          <w:color w:val="131518"/>
          <w:spacing w:val="-3"/>
        </w:rPr>
        <w:t>Paste</w:t>
      </w:r>
      <w:r w:rsidRPr="003259A4">
        <w:rPr>
          <w:color w:val="2D2D2D"/>
          <w:spacing w:val="-3"/>
        </w:rPr>
        <w:t xml:space="preserve">, </w:t>
      </w:r>
      <w:r w:rsidRPr="003259A4">
        <w:rPr>
          <w:color w:val="131518"/>
        </w:rPr>
        <w:t>glue, tack or otherwise post any sign, placard</w:t>
      </w:r>
      <w:r w:rsidRPr="003259A4">
        <w:rPr>
          <w:color w:val="2D2D2D"/>
        </w:rPr>
        <w:t xml:space="preserve">, </w:t>
      </w:r>
      <w:r w:rsidRPr="003259A4">
        <w:rPr>
          <w:color w:val="131518"/>
        </w:rPr>
        <w:t>advertisement</w:t>
      </w:r>
      <w:r w:rsidRPr="003259A4">
        <w:rPr>
          <w:color w:val="2D2D2D"/>
        </w:rPr>
        <w:t xml:space="preserve">, </w:t>
      </w:r>
      <w:r w:rsidRPr="003259A4">
        <w:rPr>
          <w:color w:val="131518"/>
        </w:rPr>
        <w:t xml:space="preserve">or inscription, </w:t>
      </w:r>
      <w:del w:id="34" w:author="Steve" w:date="2021-03-05T12:00:00Z">
        <w:r w:rsidRPr="003259A4" w:rsidDel="00E52757">
          <w:rPr>
            <w:color w:val="131518"/>
          </w:rPr>
          <w:delText>nor shall any person</w:delText>
        </w:r>
      </w:del>
      <w:r w:rsidRPr="003259A4">
        <w:rPr>
          <w:color w:val="131518"/>
        </w:rPr>
        <w:t xml:space="preserve"> erect or cause to be erected any</w:t>
      </w:r>
      <w:r w:rsidR="0031771E" w:rsidRPr="003259A4">
        <w:rPr>
          <w:color w:val="131518"/>
        </w:rPr>
        <w:t xml:space="preserve"> </w:t>
      </w:r>
      <w:r w:rsidRPr="003259A4">
        <w:rPr>
          <w:color w:val="131518"/>
        </w:rPr>
        <w:t>sign</w:t>
      </w:r>
      <w:r w:rsidR="0031771E" w:rsidRPr="003259A4">
        <w:rPr>
          <w:color w:val="131518"/>
        </w:rPr>
        <w:t xml:space="preserve"> </w:t>
      </w:r>
      <w:r w:rsidRPr="003259A4">
        <w:rPr>
          <w:color w:val="131518"/>
        </w:rPr>
        <w:t>whatever</w:t>
      </w:r>
      <w:r w:rsidR="0031771E" w:rsidRPr="003259A4">
        <w:rPr>
          <w:color w:val="131518"/>
        </w:rPr>
        <w:t xml:space="preserve"> </w:t>
      </w:r>
      <w:r w:rsidRPr="003259A4">
        <w:rPr>
          <w:color w:val="131518"/>
        </w:rPr>
        <w:t>within</w:t>
      </w:r>
      <w:r w:rsidR="0031771E" w:rsidRPr="003259A4">
        <w:rPr>
          <w:color w:val="131518"/>
        </w:rPr>
        <w:t xml:space="preserve"> </w:t>
      </w:r>
      <w:r w:rsidRPr="003259A4">
        <w:rPr>
          <w:color w:val="131518"/>
        </w:rPr>
        <w:t>the</w:t>
      </w:r>
      <w:r w:rsidR="0031771E" w:rsidRPr="003259A4">
        <w:rPr>
          <w:color w:val="131518"/>
        </w:rPr>
        <w:t xml:space="preserve"> </w:t>
      </w:r>
      <w:r w:rsidRPr="003259A4">
        <w:rPr>
          <w:color w:val="131518"/>
        </w:rPr>
        <w:t>recreation and parks system</w:t>
      </w:r>
      <w:r w:rsidR="0031771E" w:rsidRPr="003259A4">
        <w:rPr>
          <w:color w:val="131518"/>
        </w:rPr>
        <w:t xml:space="preserve"> </w:t>
      </w:r>
      <w:r w:rsidRPr="003259A4">
        <w:rPr>
          <w:color w:val="131518"/>
        </w:rPr>
        <w:t>without</w:t>
      </w:r>
      <w:r w:rsidR="0031771E" w:rsidRPr="003259A4">
        <w:rPr>
          <w:color w:val="131518"/>
        </w:rPr>
        <w:t xml:space="preserve"> </w:t>
      </w:r>
      <w:r w:rsidRPr="003259A4">
        <w:rPr>
          <w:color w:val="131518"/>
        </w:rPr>
        <w:t>permission</w:t>
      </w:r>
      <w:r w:rsidR="0031771E" w:rsidRPr="003259A4">
        <w:rPr>
          <w:color w:val="131518"/>
        </w:rPr>
        <w:t xml:space="preserve"> </w:t>
      </w:r>
      <w:r w:rsidRPr="003259A4">
        <w:rPr>
          <w:color w:val="131518"/>
        </w:rPr>
        <w:t>from the</w:t>
      </w:r>
      <w:r w:rsidR="0031771E" w:rsidRPr="003259A4">
        <w:rPr>
          <w:color w:val="131518"/>
        </w:rPr>
        <w:t xml:space="preserve"> </w:t>
      </w:r>
      <w:r w:rsidRPr="003259A4">
        <w:rPr>
          <w:color w:val="131518"/>
        </w:rPr>
        <w:t>District.</w:t>
      </w:r>
    </w:p>
    <w:p w14:paraId="335ED367" w14:textId="77777777" w:rsidR="00F277A2" w:rsidRPr="003259A4" w:rsidRDefault="009B182C" w:rsidP="003259A4">
      <w:pPr>
        <w:pStyle w:val="ListParagraph"/>
        <w:numPr>
          <w:ilvl w:val="0"/>
          <w:numId w:val="16"/>
        </w:numPr>
        <w:tabs>
          <w:tab w:val="left" w:pos="1171"/>
        </w:tabs>
        <w:spacing w:before="112" w:after="120" w:line="220" w:lineRule="auto"/>
        <w:ind w:left="1080" w:right="145" w:hanging="360"/>
      </w:pPr>
      <w:r w:rsidRPr="003259A4">
        <w:rPr>
          <w:color w:val="131518"/>
          <w:w w:val="105"/>
        </w:rPr>
        <w:t>Use</w:t>
      </w:r>
      <w:r w:rsidRPr="003259A4">
        <w:rPr>
          <w:color w:val="131518"/>
          <w:spacing w:val="-24"/>
          <w:w w:val="105"/>
        </w:rPr>
        <w:t xml:space="preserve"> </w:t>
      </w:r>
      <w:r w:rsidRPr="003259A4">
        <w:rPr>
          <w:color w:val="131518"/>
          <w:w w:val="105"/>
        </w:rPr>
        <w:t>any</w:t>
      </w:r>
      <w:r w:rsidRPr="003259A4">
        <w:rPr>
          <w:color w:val="131518"/>
          <w:spacing w:val="-17"/>
          <w:w w:val="105"/>
        </w:rPr>
        <w:t xml:space="preserve"> </w:t>
      </w:r>
      <w:r w:rsidRPr="003259A4">
        <w:rPr>
          <w:color w:val="131518"/>
          <w:w w:val="105"/>
        </w:rPr>
        <w:t>system</w:t>
      </w:r>
      <w:r w:rsidRPr="003259A4">
        <w:rPr>
          <w:color w:val="131518"/>
          <w:spacing w:val="-13"/>
          <w:w w:val="105"/>
        </w:rPr>
        <w:t xml:space="preserve"> </w:t>
      </w:r>
      <w:r w:rsidRPr="003259A4">
        <w:rPr>
          <w:color w:val="131518"/>
          <w:w w:val="105"/>
        </w:rPr>
        <w:t>for</w:t>
      </w:r>
      <w:r w:rsidRPr="003259A4">
        <w:rPr>
          <w:color w:val="131518"/>
          <w:spacing w:val="-19"/>
          <w:w w:val="105"/>
        </w:rPr>
        <w:t xml:space="preserve"> </w:t>
      </w:r>
      <w:r w:rsidRPr="003259A4">
        <w:rPr>
          <w:color w:val="131518"/>
          <w:w w:val="105"/>
        </w:rPr>
        <w:t>amplifying</w:t>
      </w:r>
      <w:r w:rsidRPr="003259A4">
        <w:rPr>
          <w:color w:val="131518"/>
          <w:spacing w:val="-16"/>
          <w:w w:val="105"/>
        </w:rPr>
        <w:t xml:space="preserve"> </w:t>
      </w:r>
      <w:r w:rsidRPr="003259A4">
        <w:rPr>
          <w:color w:val="131518"/>
          <w:w w:val="105"/>
        </w:rPr>
        <w:t>sounds</w:t>
      </w:r>
      <w:r w:rsidRPr="003259A4">
        <w:rPr>
          <w:color w:val="2D2D2D"/>
          <w:w w:val="105"/>
        </w:rPr>
        <w:t>,</w:t>
      </w:r>
      <w:r w:rsidRPr="003259A4">
        <w:rPr>
          <w:color w:val="2D2D2D"/>
          <w:spacing w:val="-11"/>
          <w:w w:val="105"/>
        </w:rPr>
        <w:t xml:space="preserve"> </w:t>
      </w:r>
      <w:r w:rsidRPr="003259A4">
        <w:rPr>
          <w:color w:val="131518"/>
          <w:w w:val="105"/>
        </w:rPr>
        <w:t>whether</w:t>
      </w:r>
      <w:r w:rsidRPr="003259A4">
        <w:rPr>
          <w:color w:val="131518"/>
          <w:spacing w:val="-17"/>
          <w:w w:val="105"/>
        </w:rPr>
        <w:t xml:space="preserve"> </w:t>
      </w:r>
      <w:r w:rsidRPr="003259A4">
        <w:rPr>
          <w:color w:val="131518"/>
          <w:w w:val="105"/>
        </w:rPr>
        <w:t>for</w:t>
      </w:r>
      <w:r w:rsidRPr="003259A4">
        <w:rPr>
          <w:color w:val="131518"/>
          <w:spacing w:val="-18"/>
          <w:w w:val="105"/>
        </w:rPr>
        <w:t xml:space="preserve"> </w:t>
      </w:r>
      <w:r w:rsidRPr="003259A4">
        <w:rPr>
          <w:color w:val="131518"/>
          <w:w w:val="105"/>
        </w:rPr>
        <w:t>speech</w:t>
      </w:r>
      <w:r w:rsidRPr="003259A4">
        <w:rPr>
          <w:color w:val="131518"/>
          <w:spacing w:val="-13"/>
          <w:w w:val="105"/>
        </w:rPr>
        <w:t xml:space="preserve"> </w:t>
      </w:r>
      <w:r w:rsidRPr="003259A4">
        <w:rPr>
          <w:color w:val="131518"/>
          <w:w w:val="105"/>
        </w:rPr>
        <w:t>or</w:t>
      </w:r>
      <w:r w:rsidRPr="003259A4">
        <w:rPr>
          <w:color w:val="131518"/>
          <w:spacing w:val="-20"/>
          <w:w w:val="105"/>
        </w:rPr>
        <w:t xml:space="preserve"> </w:t>
      </w:r>
      <w:r w:rsidRPr="003259A4">
        <w:rPr>
          <w:color w:val="131518"/>
          <w:w w:val="105"/>
        </w:rPr>
        <w:t>music</w:t>
      </w:r>
      <w:r w:rsidRPr="003259A4">
        <w:rPr>
          <w:color w:val="131518"/>
          <w:spacing w:val="-17"/>
          <w:w w:val="105"/>
        </w:rPr>
        <w:t xml:space="preserve"> </w:t>
      </w:r>
      <w:r w:rsidRPr="003259A4">
        <w:rPr>
          <w:color w:val="131518"/>
          <w:w w:val="105"/>
        </w:rPr>
        <w:t>or</w:t>
      </w:r>
      <w:r w:rsidRPr="003259A4">
        <w:rPr>
          <w:color w:val="131518"/>
          <w:spacing w:val="-24"/>
          <w:w w:val="105"/>
        </w:rPr>
        <w:t xml:space="preserve"> </w:t>
      </w:r>
      <w:r w:rsidRPr="003259A4">
        <w:rPr>
          <w:color w:val="131518"/>
          <w:w w:val="105"/>
        </w:rPr>
        <w:t>otherwise</w:t>
      </w:r>
      <w:r w:rsidRPr="003259A4">
        <w:rPr>
          <w:color w:val="131518"/>
          <w:spacing w:val="-4"/>
          <w:w w:val="105"/>
        </w:rPr>
        <w:t xml:space="preserve"> </w:t>
      </w:r>
      <w:r w:rsidRPr="003259A4">
        <w:rPr>
          <w:color w:val="131518"/>
          <w:w w:val="105"/>
        </w:rPr>
        <w:t>within the recreation and parks system unless a Facility Use Permit is first secured from the District.</w:t>
      </w:r>
    </w:p>
    <w:p w14:paraId="57E0E82A" w14:textId="58A0BBAF" w:rsidR="00F277A2" w:rsidRPr="003259A4" w:rsidRDefault="00A207DF" w:rsidP="003259A4">
      <w:pPr>
        <w:pStyle w:val="BodyText"/>
        <w:spacing w:before="117" w:after="120" w:line="230" w:lineRule="exact"/>
        <w:ind w:left="1080" w:right="160" w:hanging="360"/>
        <w:jc w:val="both"/>
      </w:pPr>
      <w:r w:rsidRPr="003259A4">
        <w:rPr>
          <w:color w:val="131518"/>
          <w:w w:val="105"/>
        </w:rPr>
        <w:t>(j</w:t>
      </w:r>
      <w:r w:rsidR="009B182C" w:rsidRPr="003259A4">
        <w:rPr>
          <w:color w:val="131518"/>
          <w:w w:val="105"/>
        </w:rPr>
        <w:t>) Discharge any weapon of any type within the recreation and park system boundaries for any reason.</w:t>
      </w:r>
    </w:p>
    <w:p w14:paraId="6A37739D" w14:textId="77777777" w:rsidR="00F277A2" w:rsidRPr="003259A4" w:rsidRDefault="009B182C" w:rsidP="003259A4">
      <w:pPr>
        <w:pStyle w:val="ListParagraph"/>
        <w:numPr>
          <w:ilvl w:val="0"/>
          <w:numId w:val="15"/>
        </w:numPr>
        <w:tabs>
          <w:tab w:val="left" w:pos="1164"/>
        </w:tabs>
        <w:spacing w:after="120"/>
        <w:ind w:left="1080" w:right="153" w:hanging="360"/>
      </w:pPr>
      <w:r w:rsidRPr="003259A4">
        <w:rPr>
          <w:color w:val="131518"/>
          <w:w w:val="105"/>
        </w:rPr>
        <w:t>Make fires of any type for any reason in any area that is not properly equipped and designated to contain a</w:t>
      </w:r>
      <w:r w:rsidRPr="003259A4">
        <w:rPr>
          <w:color w:val="131518"/>
          <w:spacing w:val="3"/>
          <w:w w:val="105"/>
        </w:rPr>
        <w:t xml:space="preserve"> </w:t>
      </w:r>
      <w:r w:rsidRPr="003259A4">
        <w:rPr>
          <w:color w:val="131518"/>
          <w:w w:val="105"/>
        </w:rPr>
        <w:t>fire.</w:t>
      </w:r>
    </w:p>
    <w:p w14:paraId="6C5B3E80" w14:textId="46DC024F" w:rsidR="00F277A2" w:rsidRPr="003259A4" w:rsidRDefault="009B182C" w:rsidP="003259A4">
      <w:pPr>
        <w:pStyle w:val="ListParagraph"/>
        <w:numPr>
          <w:ilvl w:val="1"/>
          <w:numId w:val="15"/>
        </w:numPr>
        <w:tabs>
          <w:tab w:val="left" w:pos="1166"/>
        </w:tabs>
        <w:spacing w:after="120"/>
        <w:ind w:left="1080" w:right="161" w:hanging="360"/>
      </w:pPr>
      <w:r w:rsidRPr="003259A4">
        <w:rPr>
          <w:color w:val="131518"/>
          <w:w w:val="105"/>
        </w:rPr>
        <w:t>Use model rockets and remote</w:t>
      </w:r>
      <w:r w:rsidR="000B5798" w:rsidRPr="003259A4">
        <w:rPr>
          <w:color w:val="131518"/>
          <w:w w:val="105"/>
        </w:rPr>
        <w:t>-</w:t>
      </w:r>
      <w:r w:rsidRPr="003259A4">
        <w:rPr>
          <w:color w:val="131518"/>
          <w:w w:val="105"/>
        </w:rPr>
        <w:t xml:space="preserve">control model airplanes or drones in </w:t>
      </w:r>
      <w:ins w:id="35" w:author="Steve" w:date="2021-03-05T12:01:00Z">
        <w:r w:rsidR="00E52757">
          <w:rPr>
            <w:color w:val="131518"/>
            <w:w w:val="105"/>
          </w:rPr>
          <w:t xml:space="preserve">District </w:t>
        </w:r>
      </w:ins>
      <w:del w:id="36" w:author="Steve" w:date="2021-03-05T12:01:00Z">
        <w:r w:rsidRPr="003259A4" w:rsidDel="00E52757">
          <w:rPr>
            <w:color w:val="131518"/>
            <w:w w:val="105"/>
          </w:rPr>
          <w:delText>Scotia</w:delText>
        </w:r>
      </w:del>
      <w:r w:rsidRPr="003259A4">
        <w:rPr>
          <w:color w:val="131518"/>
          <w:w w:val="105"/>
        </w:rPr>
        <w:t xml:space="preserve"> Parks and Open Space</w:t>
      </w:r>
      <w:ins w:id="37" w:author="Steve" w:date="2021-03-05T12:01:00Z">
        <w:r w:rsidR="00E52757">
          <w:rPr>
            <w:color w:val="131518"/>
            <w:w w:val="105"/>
          </w:rPr>
          <w:t>s</w:t>
        </w:r>
      </w:ins>
      <w:r w:rsidRPr="003259A4">
        <w:rPr>
          <w:color w:val="131518"/>
          <w:w w:val="105"/>
        </w:rPr>
        <w:t xml:space="preserve"> without prior written approval from the District's General</w:t>
      </w:r>
      <w:r w:rsidRPr="003259A4">
        <w:rPr>
          <w:color w:val="131518"/>
          <w:spacing w:val="-1"/>
          <w:w w:val="105"/>
        </w:rPr>
        <w:t xml:space="preserve"> </w:t>
      </w:r>
      <w:r w:rsidRPr="003259A4">
        <w:rPr>
          <w:color w:val="131518"/>
          <w:w w:val="105"/>
        </w:rPr>
        <w:t>Manager.</w:t>
      </w:r>
    </w:p>
    <w:p w14:paraId="0379A6FF" w14:textId="77777777" w:rsidR="00F277A2" w:rsidRPr="003259A4" w:rsidRDefault="009B182C" w:rsidP="003259A4">
      <w:pPr>
        <w:pStyle w:val="Heading1"/>
        <w:spacing w:before="98" w:after="120"/>
        <w:ind w:left="720" w:hanging="720"/>
      </w:pPr>
      <w:proofErr w:type="gramStart"/>
      <w:r w:rsidRPr="003259A4">
        <w:rPr>
          <w:color w:val="131518"/>
          <w:w w:val="105"/>
        </w:rPr>
        <w:t>SEC. 2.08.</w:t>
      </w:r>
      <w:proofErr w:type="gramEnd"/>
      <w:r w:rsidRPr="003259A4">
        <w:rPr>
          <w:color w:val="131518"/>
          <w:w w:val="105"/>
        </w:rPr>
        <w:t xml:space="preserve"> POLLUTING WATERS OR DUMPING REFUSE PROHIBITED.</w:t>
      </w:r>
    </w:p>
    <w:p w14:paraId="6D0826BA" w14:textId="77777777" w:rsidR="00F277A2" w:rsidRPr="003259A4" w:rsidRDefault="009B182C" w:rsidP="003259A4">
      <w:pPr>
        <w:pStyle w:val="BodyText"/>
        <w:spacing w:before="92" w:after="120"/>
        <w:ind w:left="720"/>
      </w:pPr>
      <w:r w:rsidRPr="003259A4">
        <w:rPr>
          <w:color w:val="131518"/>
          <w:w w:val="105"/>
        </w:rPr>
        <w:t>NO PERSON SHALL:</w:t>
      </w:r>
    </w:p>
    <w:p w14:paraId="01F10CF2" w14:textId="55E194FC" w:rsidR="00F277A2" w:rsidRPr="003259A4" w:rsidRDefault="009B182C" w:rsidP="003259A4">
      <w:pPr>
        <w:pStyle w:val="BodyText"/>
        <w:numPr>
          <w:ilvl w:val="0"/>
          <w:numId w:val="20"/>
        </w:numPr>
        <w:spacing w:before="107" w:after="120" w:line="220" w:lineRule="auto"/>
        <w:ind w:left="1080" w:right="102"/>
        <w:jc w:val="both"/>
      </w:pPr>
      <w:r w:rsidRPr="003259A4">
        <w:rPr>
          <w:color w:val="131518"/>
          <w:w w:val="105"/>
        </w:rPr>
        <w:t>Throw,</w:t>
      </w:r>
      <w:r w:rsidRPr="003259A4">
        <w:rPr>
          <w:color w:val="131518"/>
          <w:spacing w:val="-17"/>
          <w:w w:val="105"/>
        </w:rPr>
        <w:t xml:space="preserve"> </w:t>
      </w:r>
      <w:r w:rsidRPr="003259A4">
        <w:rPr>
          <w:color w:val="131518"/>
          <w:w w:val="105"/>
        </w:rPr>
        <w:t>discharge,</w:t>
      </w:r>
      <w:r w:rsidRPr="003259A4">
        <w:rPr>
          <w:color w:val="131518"/>
          <w:spacing w:val="-14"/>
          <w:w w:val="105"/>
        </w:rPr>
        <w:t xml:space="preserve"> </w:t>
      </w:r>
      <w:r w:rsidRPr="003259A4">
        <w:rPr>
          <w:color w:val="131518"/>
          <w:w w:val="105"/>
        </w:rPr>
        <w:t>or</w:t>
      </w:r>
      <w:r w:rsidRPr="003259A4">
        <w:rPr>
          <w:color w:val="131518"/>
          <w:spacing w:val="-25"/>
          <w:w w:val="105"/>
        </w:rPr>
        <w:t xml:space="preserve"> </w:t>
      </w:r>
      <w:r w:rsidRPr="003259A4">
        <w:rPr>
          <w:color w:val="131518"/>
          <w:w w:val="105"/>
        </w:rPr>
        <w:t>otherwise</w:t>
      </w:r>
      <w:r w:rsidRPr="003259A4">
        <w:rPr>
          <w:color w:val="131518"/>
          <w:spacing w:val="-9"/>
          <w:w w:val="105"/>
        </w:rPr>
        <w:t xml:space="preserve"> </w:t>
      </w:r>
      <w:r w:rsidRPr="003259A4">
        <w:rPr>
          <w:color w:val="131518"/>
          <w:w w:val="105"/>
        </w:rPr>
        <w:t>place</w:t>
      </w:r>
      <w:r w:rsidRPr="003259A4">
        <w:rPr>
          <w:color w:val="131518"/>
          <w:spacing w:val="-19"/>
          <w:w w:val="105"/>
        </w:rPr>
        <w:t xml:space="preserve"> </w:t>
      </w:r>
      <w:r w:rsidRPr="003259A4">
        <w:rPr>
          <w:color w:val="131518"/>
          <w:w w:val="105"/>
        </w:rPr>
        <w:t>or</w:t>
      </w:r>
      <w:r w:rsidRPr="003259A4">
        <w:rPr>
          <w:color w:val="131518"/>
          <w:spacing w:val="-21"/>
          <w:w w:val="105"/>
        </w:rPr>
        <w:t xml:space="preserve"> </w:t>
      </w:r>
      <w:r w:rsidRPr="003259A4">
        <w:rPr>
          <w:color w:val="131518"/>
          <w:w w:val="105"/>
        </w:rPr>
        <w:t>cause</w:t>
      </w:r>
      <w:r w:rsidRPr="003259A4">
        <w:rPr>
          <w:color w:val="131518"/>
          <w:spacing w:val="-13"/>
          <w:w w:val="105"/>
        </w:rPr>
        <w:t xml:space="preserve"> </w:t>
      </w:r>
      <w:r w:rsidRPr="003259A4">
        <w:rPr>
          <w:color w:val="131518"/>
          <w:w w:val="105"/>
        </w:rPr>
        <w:t>to</w:t>
      </w:r>
      <w:r w:rsidRPr="003259A4">
        <w:rPr>
          <w:color w:val="131518"/>
          <w:spacing w:val="-14"/>
          <w:w w:val="105"/>
        </w:rPr>
        <w:t xml:space="preserve"> </w:t>
      </w:r>
      <w:r w:rsidRPr="003259A4">
        <w:rPr>
          <w:color w:val="131518"/>
          <w:w w:val="105"/>
        </w:rPr>
        <w:t>be</w:t>
      </w:r>
      <w:r w:rsidRPr="003259A4">
        <w:rPr>
          <w:color w:val="131518"/>
          <w:spacing w:val="-19"/>
          <w:w w:val="105"/>
        </w:rPr>
        <w:t xml:space="preserve"> </w:t>
      </w:r>
      <w:r w:rsidRPr="003259A4">
        <w:rPr>
          <w:color w:val="131518"/>
          <w:w w:val="105"/>
        </w:rPr>
        <w:t>placed</w:t>
      </w:r>
      <w:r w:rsidRPr="003259A4">
        <w:rPr>
          <w:color w:val="131518"/>
          <w:spacing w:val="-8"/>
          <w:w w:val="105"/>
        </w:rPr>
        <w:t xml:space="preserve"> </w:t>
      </w:r>
      <w:r w:rsidRPr="003259A4">
        <w:rPr>
          <w:color w:val="131518"/>
          <w:w w:val="105"/>
        </w:rPr>
        <w:t>in</w:t>
      </w:r>
      <w:r w:rsidRPr="003259A4">
        <w:rPr>
          <w:color w:val="131518"/>
          <w:spacing w:val="-22"/>
          <w:w w:val="105"/>
        </w:rPr>
        <w:t xml:space="preserve"> </w:t>
      </w:r>
      <w:r w:rsidRPr="003259A4">
        <w:rPr>
          <w:color w:val="131518"/>
          <w:w w:val="105"/>
        </w:rPr>
        <w:t>the</w:t>
      </w:r>
      <w:r w:rsidRPr="003259A4">
        <w:rPr>
          <w:color w:val="131518"/>
          <w:spacing w:val="-20"/>
          <w:w w:val="105"/>
        </w:rPr>
        <w:t xml:space="preserve"> </w:t>
      </w:r>
      <w:r w:rsidRPr="003259A4">
        <w:rPr>
          <w:color w:val="131518"/>
          <w:w w:val="105"/>
        </w:rPr>
        <w:t>waters</w:t>
      </w:r>
      <w:r w:rsidRPr="003259A4">
        <w:rPr>
          <w:color w:val="131518"/>
          <w:spacing w:val="-20"/>
          <w:w w:val="105"/>
        </w:rPr>
        <w:t xml:space="preserve"> </w:t>
      </w:r>
      <w:r w:rsidRPr="003259A4">
        <w:rPr>
          <w:color w:val="131518"/>
          <w:w w:val="105"/>
        </w:rPr>
        <w:t>of</w:t>
      </w:r>
      <w:r w:rsidRPr="003259A4">
        <w:rPr>
          <w:color w:val="131518"/>
          <w:spacing w:val="-23"/>
          <w:w w:val="105"/>
        </w:rPr>
        <w:t xml:space="preserve"> </w:t>
      </w:r>
      <w:r w:rsidRPr="003259A4">
        <w:rPr>
          <w:color w:val="131518"/>
          <w:w w:val="105"/>
        </w:rPr>
        <w:t>any</w:t>
      </w:r>
      <w:r w:rsidRPr="003259A4">
        <w:rPr>
          <w:color w:val="131518"/>
          <w:spacing w:val="-23"/>
          <w:w w:val="105"/>
        </w:rPr>
        <w:t xml:space="preserve"> </w:t>
      </w:r>
      <w:r w:rsidRPr="003259A4">
        <w:rPr>
          <w:color w:val="131518"/>
          <w:w w:val="105"/>
        </w:rPr>
        <w:t>fountain</w:t>
      </w:r>
      <w:r w:rsidRPr="003259A4">
        <w:rPr>
          <w:color w:val="2D2D2D"/>
          <w:w w:val="105"/>
        </w:rPr>
        <w:t xml:space="preserve">, </w:t>
      </w:r>
      <w:r w:rsidRPr="003259A4">
        <w:rPr>
          <w:color w:val="131518"/>
          <w:w w:val="105"/>
        </w:rPr>
        <w:t>pond,</w:t>
      </w:r>
      <w:r w:rsidR="0031771E" w:rsidRPr="003259A4">
        <w:rPr>
          <w:color w:val="131518"/>
          <w:w w:val="105"/>
        </w:rPr>
        <w:t xml:space="preserve"> </w:t>
      </w:r>
      <w:r w:rsidRPr="003259A4">
        <w:rPr>
          <w:color w:val="131518"/>
          <w:w w:val="105"/>
        </w:rPr>
        <w:t>stream</w:t>
      </w:r>
      <w:r w:rsidR="0031771E" w:rsidRPr="003259A4">
        <w:rPr>
          <w:color w:val="131518"/>
          <w:w w:val="105"/>
        </w:rPr>
        <w:t xml:space="preserve"> </w:t>
      </w:r>
      <w:r w:rsidRPr="003259A4">
        <w:rPr>
          <w:color w:val="131518"/>
          <w:w w:val="105"/>
        </w:rPr>
        <w:t>or</w:t>
      </w:r>
      <w:r w:rsidR="0031771E" w:rsidRPr="003259A4">
        <w:rPr>
          <w:color w:val="131518"/>
          <w:w w:val="105"/>
        </w:rPr>
        <w:t xml:space="preserve"> </w:t>
      </w:r>
      <w:r w:rsidRPr="003259A4">
        <w:rPr>
          <w:color w:val="131518"/>
          <w:w w:val="105"/>
        </w:rPr>
        <w:t>any other</w:t>
      </w:r>
      <w:r w:rsidR="0031771E" w:rsidRPr="003259A4">
        <w:rPr>
          <w:color w:val="131518"/>
          <w:w w:val="105"/>
        </w:rPr>
        <w:t xml:space="preserve"> </w:t>
      </w:r>
      <w:r w:rsidRPr="003259A4">
        <w:rPr>
          <w:color w:val="131518"/>
          <w:w w:val="105"/>
        </w:rPr>
        <w:t>body</w:t>
      </w:r>
      <w:r w:rsidR="0031771E" w:rsidRPr="003259A4">
        <w:rPr>
          <w:color w:val="131518"/>
          <w:w w:val="105"/>
        </w:rPr>
        <w:t xml:space="preserve"> </w:t>
      </w:r>
      <w:r w:rsidRPr="003259A4">
        <w:rPr>
          <w:color w:val="131518"/>
          <w:w w:val="105"/>
        </w:rPr>
        <w:t>of water</w:t>
      </w:r>
      <w:r w:rsidR="0031771E" w:rsidRPr="003259A4">
        <w:rPr>
          <w:color w:val="131518"/>
          <w:w w:val="105"/>
        </w:rPr>
        <w:t xml:space="preserve"> </w:t>
      </w:r>
      <w:r w:rsidRPr="003259A4">
        <w:rPr>
          <w:color w:val="131518"/>
          <w:w w:val="105"/>
        </w:rPr>
        <w:t>in or</w:t>
      </w:r>
      <w:r w:rsidR="0031771E" w:rsidRPr="003259A4">
        <w:rPr>
          <w:color w:val="131518"/>
          <w:w w:val="105"/>
        </w:rPr>
        <w:t xml:space="preserve"> </w:t>
      </w:r>
      <w:r w:rsidRPr="003259A4">
        <w:rPr>
          <w:color w:val="131518"/>
          <w:w w:val="105"/>
        </w:rPr>
        <w:t>adjacent</w:t>
      </w:r>
      <w:r w:rsidR="0031771E" w:rsidRPr="003259A4">
        <w:rPr>
          <w:color w:val="131518"/>
          <w:w w:val="105"/>
        </w:rPr>
        <w:t xml:space="preserve"> </w:t>
      </w:r>
      <w:r w:rsidRPr="003259A4">
        <w:rPr>
          <w:color w:val="131518"/>
          <w:w w:val="105"/>
        </w:rPr>
        <w:t>to</w:t>
      </w:r>
      <w:r w:rsidR="0031771E" w:rsidRPr="003259A4">
        <w:rPr>
          <w:color w:val="131518"/>
          <w:w w:val="105"/>
        </w:rPr>
        <w:t xml:space="preserve"> </w:t>
      </w:r>
      <w:r w:rsidRPr="003259A4">
        <w:rPr>
          <w:color w:val="131518"/>
          <w:w w:val="105"/>
        </w:rPr>
        <w:t>any</w:t>
      </w:r>
      <w:r w:rsidR="0031771E" w:rsidRPr="003259A4">
        <w:rPr>
          <w:color w:val="131518"/>
          <w:w w:val="105"/>
        </w:rPr>
        <w:t xml:space="preserve"> </w:t>
      </w:r>
      <w:r w:rsidRPr="003259A4">
        <w:rPr>
          <w:color w:val="131518"/>
          <w:w w:val="105"/>
        </w:rPr>
        <w:t>component</w:t>
      </w:r>
      <w:r w:rsidRPr="003259A4">
        <w:rPr>
          <w:color w:val="131518"/>
          <w:spacing w:val="16"/>
          <w:w w:val="105"/>
        </w:rPr>
        <w:t xml:space="preserve"> </w:t>
      </w:r>
      <w:r w:rsidRPr="003259A4">
        <w:rPr>
          <w:color w:val="131518"/>
          <w:w w:val="105"/>
        </w:rPr>
        <w:t xml:space="preserve">of </w:t>
      </w:r>
      <w:r w:rsidR="00801A0C">
        <w:rPr>
          <w:color w:val="131518"/>
          <w:w w:val="105"/>
        </w:rPr>
        <w:t>the re</w:t>
      </w:r>
      <w:r w:rsidRPr="003259A4">
        <w:rPr>
          <w:color w:val="111316"/>
          <w:w w:val="105"/>
        </w:rPr>
        <w:t>creation and park system or any tributary, stream, storm sewer or drain flowing into such</w:t>
      </w:r>
      <w:r w:rsidRPr="003259A4">
        <w:rPr>
          <w:color w:val="111316"/>
          <w:spacing w:val="-2"/>
          <w:w w:val="105"/>
        </w:rPr>
        <w:t xml:space="preserve"> </w:t>
      </w:r>
      <w:r w:rsidRPr="003259A4">
        <w:rPr>
          <w:color w:val="111316"/>
          <w:w w:val="105"/>
        </w:rPr>
        <w:t>waters</w:t>
      </w:r>
      <w:r w:rsidRPr="003259A4">
        <w:rPr>
          <w:color w:val="111316"/>
          <w:spacing w:val="-7"/>
          <w:w w:val="105"/>
        </w:rPr>
        <w:t xml:space="preserve"> </w:t>
      </w:r>
      <w:r w:rsidRPr="003259A4">
        <w:rPr>
          <w:color w:val="111316"/>
          <w:w w:val="105"/>
        </w:rPr>
        <w:t>any</w:t>
      </w:r>
      <w:r w:rsidRPr="003259A4">
        <w:rPr>
          <w:color w:val="111316"/>
          <w:spacing w:val="-13"/>
          <w:w w:val="105"/>
        </w:rPr>
        <w:t xml:space="preserve"> </w:t>
      </w:r>
      <w:r w:rsidRPr="003259A4">
        <w:rPr>
          <w:color w:val="111316"/>
          <w:w w:val="105"/>
        </w:rPr>
        <w:t>substance,</w:t>
      </w:r>
      <w:r w:rsidRPr="003259A4">
        <w:rPr>
          <w:color w:val="111316"/>
          <w:spacing w:val="6"/>
          <w:w w:val="105"/>
        </w:rPr>
        <w:t xml:space="preserve"> </w:t>
      </w:r>
      <w:r w:rsidRPr="003259A4">
        <w:rPr>
          <w:color w:val="111316"/>
          <w:w w:val="105"/>
        </w:rPr>
        <w:t>matter</w:t>
      </w:r>
      <w:r w:rsidRPr="003259A4">
        <w:rPr>
          <w:color w:val="111316"/>
          <w:spacing w:val="-13"/>
          <w:w w:val="105"/>
        </w:rPr>
        <w:t xml:space="preserve"> </w:t>
      </w:r>
      <w:r w:rsidRPr="003259A4">
        <w:rPr>
          <w:color w:val="111316"/>
          <w:w w:val="105"/>
        </w:rPr>
        <w:t>or</w:t>
      </w:r>
      <w:r w:rsidRPr="003259A4">
        <w:rPr>
          <w:color w:val="111316"/>
          <w:spacing w:val="-12"/>
          <w:w w:val="105"/>
        </w:rPr>
        <w:t xml:space="preserve"> </w:t>
      </w:r>
      <w:r w:rsidRPr="003259A4">
        <w:rPr>
          <w:color w:val="111316"/>
          <w:spacing w:val="2"/>
          <w:w w:val="105"/>
        </w:rPr>
        <w:t>thin</w:t>
      </w:r>
      <w:r w:rsidRPr="003259A4">
        <w:rPr>
          <w:color w:val="111316"/>
          <w:spacing w:val="-3"/>
          <w:w w:val="105"/>
        </w:rPr>
        <w:t>gs</w:t>
      </w:r>
      <w:r w:rsidRPr="003259A4">
        <w:rPr>
          <w:color w:val="2A2A2B"/>
          <w:spacing w:val="-3"/>
          <w:w w:val="105"/>
        </w:rPr>
        <w:t>,</w:t>
      </w:r>
      <w:r w:rsidRPr="003259A4">
        <w:rPr>
          <w:color w:val="2A2A2B"/>
          <w:spacing w:val="-1"/>
          <w:w w:val="105"/>
        </w:rPr>
        <w:t xml:space="preserve"> </w:t>
      </w:r>
      <w:r w:rsidRPr="003259A4">
        <w:rPr>
          <w:color w:val="111316"/>
          <w:w w:val="105"/>
        </w:rPr>
        <w:t>liquid</w:t>
      </w:r>
      <w:r w:rsidRPr="003259A4">
        <w:rPr>
          <w:color w:val="111316"/>
          <w:spacing w:val="-4"/>
          <w:w w:val="105"/>
        </w:rPr>
        <w:t xml:space="preserve"> </w:t>
      </w:r>
      <w:r w:rsidRPr="003259A4">
        <w:rPr>
          <w:color w:val="111316"/>
          <w:w w:val="105"/>
        </w:rPr>
        <w:t>or</w:t>
      </w:r>
      <w:r w:rsidRPr="003259A4">
        <w:rPr>
          <w:color w:val="111316"/>
          <w:spacing w:val="-15"/>
          <w:w w:val="105"/>
        </w:rPr>
        <w:t xml:space="preserve"> </w:t>
      </w:r>
      <w:r w:rsidRPr="003259A4">
        <w:rPr>
          <w:color w:val="111316"/>
          <w:w w:val="105"/>
        </w:rPr>
        <w:t>solid,</w:t>
      </w:r>
      <w:r w:rsidRPr="003259A4">
        <w:rPr>
          <w:color w:val="111316"/>
          <w:spacing w:val="-7"/>
          <w:w w:val="105"/>
        </w:rPr>
        <w:t xml:space="preserve"> </w:t>
      </w:r>
      <w:r w:rsidRPr="003259A4">
        <w:rPr>
          <w:color w:val="111316"/>
          <w:w w:val="105"/>
        </w:rPr>
        <w:t>which</w:t>
      </w:r>
      <w:r w:rsidRPr="003259A4">
        <w:rPr>
          <w:color w:val="111316"/>
          <w:spacing w:val="-2"/>
          <w:w w:val="105"/>
        </w:rPr>
        <w:t xml:space="preserve"> </w:t>
      </w:r>
      <w:r w:rsidRPr="003259A4">
        <w:rPr>
          <w:color w:val="111316"/>
          <w:w w:val="105"/>
        </w:rPr>
        <w:t>will</w:t>
      </w:r>
      <w:r w:rsidRPr="003259A4">
        <w:rPr>
          <w:color w:val="111316"/>
          <w:spacing w:val="-12"/>
          <w:w w:val="105"/>
        </w:rPr>
        <w:t xml:space="preserve"> </w:t>
      </w:r>
      <w:r w:rsidRPr="003259A4">
        <w:rPr>
          <w:color w:val="111316"/>
          <w:w w:val="105"/>
        </w:rPr>
        <w:t>or</w:t>
      </w:r>
      <w:r w:rsidRPr="003259A4">
        <w:rPr>
          <w:color w:val="111316"/>
          <w:spacing w:val="-12"/>
          <w:w w:val="105"/>
        </w:rPr>
        <w:t xml:space="preserve"> </w:t>
      </w:r>
      <w:r w:rsidRPr="003259A4">
        <w:rPr>
          <w:color w:val="111316"/>
          <w:w w:val="105"/>
        </w:rPr>
        <w:t>may</w:t>
      </w:r>
      <w:r w:rsidRPr="003259A4">
        <w:rPr>
          <w:color w:val="111316"/>
          <w:spacing w:val="-1"/>
          <w:w w:val="105"/>
        </w:rPr>
        <w:t xml:space="preserve"> </w:t>
      </w:r>
      <w:r w:rsidRPr="003259A4">
        <w:rPr>
          <w:color w:val="111316"/>
          <w:w w:val="105"/>
        </w:rPr>
        <w:t>result</w:t>
      </w:r>
      <w:r w:rsidRPr="003259A4">
        <w:rPr>
          <w:color w:val="111316"/>
          <w:spacing w:val="4"/>
          <w:w w:val="105"/>
        </w:rPr>
        <w:t xml:space="preserve"> </w:t>
      </w:r>
      <w:r w:rsidRPr="003259A4">
        <w:rPr>
          <w:color w:val="111316"/>
          <w:w w:val="105"/>
        </w:rPr>
        <w:t>in the pollution of said</w:t>
      </w:r>
      <w:r w:rsidRPr="003259A4">
        <w:rPr>
          <w:color w:val="111316"/>
          <w:spacing w:val="-11"/>
          <w:w w:val="105"/>
        </w:rPr>
        <w:t xml:space="preserve"> </w:t>
      </w:r>
      <w:r w:rsidRPr="003259A4">
        <w:rPr>
          <w:color w:val="111316"/>
          <w:w w:val="105"/>
        </w:rPr>
        <w:t>waters.</w:t>
      </w:r>
    </w:p>
    <w:p w14:paraId="178A4F6C" w14:textId="77777777" w:rsidR="00F277A2" w:rsidRPr="003259A4" w:rsidRDefault="009B182C" w:rsidP="003259A4">
      <w:pPr>
        <w:pStyle w:val="ListParagraph"/>
        <w:numPr>
          <w:ilvl w:val="0"/>
          <w:numId w:val="20"/>
        </w:numPr>
        <w:tabs>
          <w:tab w:val="left" w:pos="1225"/>
        </w:tabs>
        <w:spacing w:before="108" w:after="120" w:line="236" w:lineRule="exact"/>
        <w:ind w:left="1080" w:right="126"/>
        <w:rPr>
          <w:color w:val="111316"/>
        </w:rPr>
      </w:pPr>
      <w:r w:rsidRPr="003259A4">
        <w:rPr>
          <w:color w:val="111316"/>
          <w:w w:val="105"/>
        </w:rPr>
        <w:t>Dump, deposit, or leave any trash not created within the boundaries of the recreation and park</w:t>
      </w:r>
      <w:r w:rsidRPr="003259A4">
        <w:rPr>
          <w:color w:val="111316"/>
          <w:spacing w:val="-2"/>
          <w:w w:val="105"/>
        </w:rPr>
        <w:t xml:space="preserve"> </w:t>
      </w:r>
      <w:r w:rsidRPr="003259A4">
        <w:rPr>
          <w:color w:val="111316"/>
          <w:w w:val="105"/>
        </w:rPr>
        <w:t>system.</w:t>
      </w:r>
    </w:p>
    <w:p w14:paraId="3015A75B" w14:textId="77777777" w:rsidR="00F277A2" w:rsidRPr="003259A4" w:rsidRDefault="009B182C" w:rsidP="003259A4">
      <w:pPr>
        <w:pStyle w:val="Heading1"/>
        <w:spacing w:before="93" w:after="120"/>
        <w:ind w:left="0"/>
      </w:pPr>
      <w:proofErr w:type="gramStart"/>
      <w:r w:rsidRPr="003259A4">
        <w:rPr>
          <w:color w:val="111316"/>
          <w:w w:val="105"/>
        </w:rPr>
        <w:t>SEC. 2.09.</w:t>
      </w:r>
      <w:proofErr w:type="gramEnd"/>
      <w:r w:rsidRPr="003259A4">
        <w:rPr>
          <w:color w:val="111316"/>
          <w:w w:val="105"/>
        </w:rPr>
        <w:t xml:space="preserve"> OPERATION OF MOTORIZED VEHICLES-PROHIBITED ACTS.</w:t>
      </w:r>
    </w:p>
    <w:p w14:paraId="49C21354" w14:textId="77777777" w:rsidR="00F277A2" w:rsidRPr="003259A4" w:rsidRDefault="009B182C" w:rsidP="003259A4">
      <w:pPr>
        <w:pStyle w:val="BodyText"/>
        <w:spacing w:before="92" w:after="120"/>
        <w:ind w:left="720"/>
      </w:pPr>
      <w:r w:rsidRPr="003259A4">
        <w:rPr>
          <w:color w:val="111316"/>
          <w:w w:val="105"/>
        </w:rPr>
        <w:t>NO PERSON SHALL:</w:t>
      </w:r>
    </w:p>
    <w:p w14:paraId="356C67BA" w14:textId="77777777" w:rsidR="00F277A2" w:rsidRPr="003259A4" w:rsidRDefault="009B182C" w:rsidP="003259A4">
      <w:pPr>
        <w:pStyle w:val="ListParagraph"/>
        <w:numPr>
          <w:ilvl w:val="0"/>
          <w:numId w:val="14"/>
        </w:numPr>
        <w:spacing w:before="108" w:after="120" w:line="220" w:lineRule="auto"/>
        <w:ind w:left="1080" w:right="116" w:hanging="360"/>
      </w:pPr>
      <w:r w:rsidRPr="003259A4">
        <w:rPr>
          <w:color w:val="111316"/>
          <w:w w:val="105"/>
        </w:rPr>
        <w:t>Fail to comply with all applicable provisions of the Vehicle Code of the State of California in regard to equipment and operation of motorized vehicles together with such chapters as are contained in this</w:t>
      </w:r>
      <w:r w:rsidRPr="003259A4">
        <w:rPr>
          <w:color w:val="111316"/>
          <w:spacing w:val="-21"/>
          <w:w w:val="105"/>
        </w:rPr>
        <w:t xml:space="preserve"> </w:t>
      </w:r>
      <w:r w:rsidRPr="003259A4">
        <w:rPr>
          <w:color w:val="111316"/>
          <w:w w:val="105"/>
        </w:rPr>
        <w:t>ordinance.</w:t>
      </w:r>
    </w:p>
    <w:p w14:paraId="1AD42370" w14:textId="77777777" w:rsidR="00F277A2" w:rsidRPr="003259A4" w:rsidRDefault="009B182C" w:rsidP="003259A4">
      <w:pPr>
        <w:pStyle w:val="ListParagraph"/>
        <w:numPr>
          <w:ilvl w:val="0"/>
          <w:numId w:val="14"/>
        </w:numPr>
        <w:spacing w:before="107" w:after="120" w:line="220" w:lineRule="auto"/>
        <w:ind w:left="1080" w:right="132" w:hanging="360"/>
      </w:pPr>
      <w:r w:rsidRPr="003259A4">
        <w:rPr>
          <w:color w:val="111316"/>
          <w:w w:val="105"/>
        </w:rPr>
        <w:lastRenderedPageBreak/>
        <w:t>Fail to obey all law enforcement officers and District employees who are hereafter authorized</w:t>
      </w:r>
      <w:r w:rsidRPr="003259A4">
        <w:rPr>
          <w:color w:val="111316"/>
          <w:spacing w:val="-1"/>
          <w:w w:val="105"/>
        </w:rPr>
        <w:t xml:space="preserve"> </w:t>
      </w:r>
      <w:r w:rsidRPr="003259A4">
        <w:rPr>
          <w:color w:val="111316"/>
          <w:w w:val="105"/>
        </w:rPr>
        <w:t>and</w:t>
      </w:r>
      <w:r w:rsidRPr="003259A4">
        <w:rPr>
          <w:color w:val="111316"/>
          <w:spacing w:val="-1"/>
          <w:w w:val="105"/>
        </w:rPr>
        <w:t xml:space="preserve"> </w:t>
      </w:r>
      <w:r w:rsidRPr="003259A4">
        <w:rPr>
          <w:color w:val="111316"/>
          <w:w w:val="105"/>
        </w:rPr>
        <w:t>instructed</w:t>
      </w:r>
      <w:r w:rsidRPr="003259A4">
        <w:rPr>
          <w:color w:val="111316"/>
          <w:spacing w:val="-10"/>
          <w:w w:val="105"/>
        </w:rPr>
        <w:t xml:space="preserve"> </w:t>
      </w:r>
      <w:r w:rsidRPr="003259A4">
        <w:rPr>
          <w:color w:val="111316"/>
          <w:w w:val="105"/>
        </w:rPr>
        <w:t>to</w:t>
      </w:r>
      <w:r w:rsidRPr="003259A4">
        <w:rPr>
          <w:color w:val="111316"/>
          <w:spacing w:val="-15"/>
          <w:w w:val="105"/>
        </w:rPr>
        <w:t xml:space="preserve"> </w:t>
      </w:r>
      <w:r w:rsidRPr="003259A4">
        <w:rPr>
          <w:color w:val="111316"/>
          <w:w w:val="105"/>
        </w:rPr>
        <w:t>require</w:t>
      </w:r>
      <w:r w:rsidRPr="003259A4">
        <w:rPr>
          <w:color w:val="111316"/>
          <w:spacing w:val="-19"/>
          <w:w w:val="105"/>
        </w:rPr>
        <w:t xml:space="preserve"> </w:t>
      </w:r>
      <w:r w:rsidRPr="003259A4">
        <w:rPr>
          <w:color w:val="111316"/>
          <w:w w:val="105"/>
        </w:rPr>
        <w:t>persons</w:t>
      </w:r>
      <w:r w:rsidRPr="003259A4">
        <w:rPr>
          <w:color w:val="111316"/>
          <w:spacing w:val="-12"/>
          <w:w w:val="105"/>
        </w:rPr>
        <w:t xml:space="preserve"> </w:t>
      </w:r>
      <w:r w:rsidRPr="003259A4">
        <w:rPr>
          <w:color w:val="111316"/>
          <w:w w:val="105"/>
        </w:rPr>
        <w:t>within</w:t>
      </w:r>
      <w:r w:rsidRPr="003259A4">
        <w:rPr>
          <w:color w:val="111316"/>
          <w:spacing w:val="-6"/>
          <w:w w:val="105"/>
        </w:rPr>
        <w:t xml:space="preserve"> </w:t>
      </w:r>
      <w:r w:rsidRPr="003259A4">
        <w:rPr>
          <w:color w:val="111316"/>
          <w:w w:val="105"/>
        </w:rPr>
        <w:t>the</w:t>
      </w:r>
      <w:r w:rsidRPr="003259A4">
        <w:rPr>
          <w:color w:val="111316"/>
          <w:spacing w:val="-6"/>
          <w:w w:val="105"/>
        </w:rPr>
        <w:t xml:space="preserve"> </w:t>
      </w:r>
      <w:r w:rsidRPr="003259A4">
        <w:rPr>
          <w:color w:val="111316"/>
          <w:w w:val="105"/>
        </w:rPr>
        <w:t>boundaries</w:t>
      </w:r>
      <w:r w:rsidRPr="003259A4">
        <w:rPr>
          <w:color w:val="111316"/>
          <w:spacing w:val="-7"/>
          <w:w w:val="105"/>
        </w:rPr>
        <w:t xml:space="preserve"> </w:t>
      </w:r>
      <w:r w:rsidRPr="003259A4">
        <w:rPr>
          <w:color w:val="111316"/>
          <w:w w:val="105"/>
        </w:rPr>
        <w:t>of</w:t>
      </w:r>
      <w:r w:rsidRPr="003259A4">
        <w:rPr>
          <w:color w:val="111316"/>
          <w:spacing w:val="-17"/>
          <w:w w:val="105"/>
        </w:rPr>
        <w:t xml:space="preserve"> </w:t>
      </w:r>
      <w:r w:rsidRPr="003259A4">
        <w:rPr>
          <w:color w:val="111316"/>
          <w:w w:val="105"/>
        </w:rPr>
        <w:t>the</w:t>
      </w:r>
      <w:r w:rsidRPr="003259A4">
        <w:rPr>
          <w:color w:val="111316"/>
          <w:spacing w:val="-7"/>
          <w:w w:val="105"/>
        </w:rPr>
        <w:t xml:space="preserve"> </w:t>
      </w:r>
      <w:r w:rsidRPr="003259A4">
        <w:rPr>
          <w:color w:val="111316"/>
          <w:w w:val="105"/>
        </w:rPr>
        <w:t>recreation</w:t>
      </w:r>
      <w:r w:rsidRPr="003259A4">
        <w:rPr>
          <w:color w:val="111316"/>
          <w:spacing w:val="-6"/>
          <w:w w:val="105"/>
        </w:rPr>
        <w:t xml:space="preserve"> </w:t>
      </w:r>
      <w:r w:rsidRPr="003259A4">
        <w:rPr>
          <w:color w:val="111316"/>
          <w:w w:val="105"/>
        </w:rPr>
        <w:t>and park system to adhere to the provisions of these</w:t>
      </w:r>
      <w:r w:rsidRPr="003259A4">
        <w:rPr>
          <w:color w:val="111316"/>
          <w:spacing w:val="-4"/>
          <w:w w:val="105"/>
        </w:rPr>
        <w:t xml:space="preserve"> </w:t>
      </w:r>
      <w:r w:rsidRPr="003259A4">
        <w:rPr>
          <w:color w:val="111316"/>
          <w:w w:val="105"/>
        </w:rPr>
        <w:t>chapters.</w:t>
      </w:r>
    </w:p>
    <w:p w14:paraId="5760437F" w14:textId="4A1D59D1" w:rsidR="00F277A2" w:rsidRPr="003259A4" w:rsidRDefault="009B182C" w:rsidP="003259A4">
      <w:pPr>
        <w:pStyle w:val="ListParagraph"/>
        <w:numPr>
          <w:ilvl w:val="0"/>
          <w:numId w:val="14"/>
        </w:numPr>
        <w:spacing w:before="117" w:after="120"/>
        <w:ind w:left="1080" w:right="132" w:hanging="360"/>
      </w:pPr>
      <w:r w:rsidRPr="003259A4">
        <w:rPr>
          <w:color w:val="111316"/>
          <w:w w:val="105"/>
        </w:rPr>
        <w:t xml:space="preserve">Fail to observe carefully all traffic signs, parking </w:t>
      </w:r>
      <w:r w:rsidRPr="003259A4">
        <w:rPr>
          <w:color w:val="111316"/>
          <w:spacing w:val="2"/>
          <w:w w:val="105"/>
        </w:rPr>
        <w:t>signs</w:t>
      </w:r>
      <w:r w:rsidRPr="003259A4">
        <w:rPr>
          <w:color w:val="2A2A2B"/>
          <w:w w:val="105"/>
        </w:rPr>
        <w:t xml:space="preserve">, </w:t>
      </w:r>
      <w:r w:rsidRPr="003259A4">
        <w:rPr>
          <w:color w:val="111316"/>
          <w:w w:val="105"/>
        </w:rPr>
        <w:t xml:space="preserve">and all other signs posted for the proper control of traffic and to </w:t>
      </w:r>
      <w:r w:rsidR="00461CE3" w:rsidRPr="003259A4">
        <w:rPr>
          <w:color w:val="111316"/>
          <w:w w:val="105"/>
        </w:rPr>
        <w:t>safeguard</w:t>
      </w:r>
      <w:r w:rsidRPr="003259A4">
        <w:rPr>
          <w:color w:val="111316"/>
          <w:w w:val="105"/>
        </w:rPr>
        <w:t xml:space="preserve"> life and</w:t>
      </w:r>
      <w:r w:rsidRPr="003259A4">
        <w:rPr>
          <w:color w:val="111316"/>
          <w:spacing w:val="-2"/>
          <w:w w:val="105"/>
        </w:rPr>
        <w:t xml:space="preserve"> </w:t>
      </w:r>
      <w:r w:rsidRPr="003259A4">
        <w:rPr>
          <w:color w:val="111316"/>
          <w:w w:val="105"/>
        </w:rPr>
        <w:t>property.</w:t>
      </w:r>
    </w:p>
    <w:p w14:paraId="230A47BD" w14:textId="6BB5B5F0" w:rsidR="00F277A2" w:rsidRPr="003259A4" w:rsidRDefault="009B182C" w:rsidP="003259A4">
      <w:pPr>
        <w:pStyle w:val="ListParagraph"/>
        <w:numPr>
          <w:ilvl w:val="0"/>
          <w:numId w:val="14"/>
        </w:numPr>
        <w:spacing w:after="120"/>
        <w:ind w:left="1080" w:right="129" w:hanging="360"/>
      </w:pPr>
      <w:r w:rsidRPr="003259A4">
        <w:rPr>
          <w:color w:val="111316"/>
          <w:w w:val="105"/>
        </w:rPr>
        <w:t xml:space="preserve">Operate a motorized vehicle, other than </w:t>
      </w:r>
      <w:del w:id="38" w:author="Steve" w:date="2021-03-05T12:03:00Z">
        <w:r w:rsidRPr="003259A4" w:rsidDel="007F691A">
          <w:rPr>
            <w:color w:val="111316"/>
            <w:w w:val="105"/>
          </w:rPr>
          <w:delText>SCS</w:delText>
        </w:r>
      </w:del>
      <w:ins w:id="39" w:author="Steve" w:date="2021-03-05T12:03:00Z">
        <w:r w:rsidR="007F691A">
          <w:rPr>
            <w:color w:val="111316"/>
            <w:w w:val="105"/>
          </w:rPr>
          <w:t xml:space="preserve"> </w:t>
        </w:r>
      </w:ins>
      <w:r w:rsidRPr="003259A4">
        <w:rPr>
          <w:color w:val="111316"/>
          <w:w w:val="105"/>
        </w:rPr>
        <w:t>D</w:t>
      </w:r>
      <w:ins w:id="40" w:author="Steve" w:date="2021-03-05T12:03:00Z">
        <w:r w:rsidR="007F691A">
          <w:rPr>
            <w:color w:val="111316"/>
            <w:w w:val="105"/>
          </w:rPr>
          <w:t>istrict</w:t>
        </w:r>
      </w:ins>
      <w:r w:rsidRPr="003259A4">
        <w:rPr>
          <w:color w:val="111316"/>
          <w:w w:val="105"/>
        </w:rPr>
        <w:t>-authorized vehicles, within the boundaries of the facility except in those areas designated as</w:t>
      </w:r>
      <w:r w:rsidRPr="003259A4">
        <w:rPr>
          <w:color w:val="111316"/>
          <w:spacing w:val="-12"/>
          <w:w w:val="105"/>
        </w:rPr>
        <w:t xml:space="preserve"> </w:t>
      </w:r>
      <w:r w:rsidRPr="003259A4">
        <w:rPr>
          <w:color w:val="111316"/>
          <w:w w:val="105"/>
        </w:rPr>
        <w:t>driveways.</w:t>
      </w:r>
    </w:p>
    <w:p w14:paraId="5C6EE703" w14:textId="77777777" w:rsidR="00F277A2" w:rsidRPr="003259A4" w:rsidRDefault="009B182C" w:rsidP="003259A4">
      <w:pPr>
        <w:pStyle w:val="Heading1"/>
        <w:spacing w:before="94" w:after="120"/>
        <w:ind w:left="0"/>
      </w:pPr>
      <w:proofErr w:type="gramStart"/>
      <w:r w:rsidRPr="003259A4">
        <w:rPr>
          <w:color w:val="111316"/>
          <w:w w:val="105"/>
        </w:rPr>
        <w:t>SEC. 2.10.</w:t>
      </w:r>
      <w:proofErr w:type="gramEnd"/>
      <w:r w:rsidRPr="003259A4">
        <w:rPr>
          <w:color w:val="111316"/>
          <w:w w:val="105"/>
        </w:rPr>
        <w:t xml:space="preserve"> OPERATION OF NON-MOTORIZED VEHICLES--PROHIBITED ACTS.</w:t>
      </w:r>
    </w:p>
    <w:p w14:paraId="39AB606E" w14:textId="1698C594" w:rsidR="00F277A2" w:rsidRPr="003259A4" w:rsidRDefault="009B182C" w:rsidP="003259A4">
      <w:pPr>
        <w:pStyle w:val="ListParagraph"/>
        <w:spacing w:before="105" w:after="120" w:line="218" w:lineRule="auto"/>
        <w:ind w:left="720" w:right="149" w:firstLine="0"/>
        <w:jc w:val="left"/>
        <w:rPr>
          <w:color w:val="111316"/>
          <w:w w:val="105"/>
        </w:rPr>
      </w:pPr>
      <w:r w:rsidRPr="003259A4">
        <w:rPr>
          <w:color w:val="111316"/>
          <w:w w:val="105"/>
        </w:rPr>
        <w:t>Non</w:t>
      </w:r>
      <w:r w:rsidRPr="003259A4">
        <w:rPr>
          <w:color w:val="2A2A2B"/>
          <w:w w:val="105"/>
        </w:rPr>
        <w:t>-</w:t>
      </w:r>
      <w:r w:rsidRPr="003259A4">
        <w:rPr>
          <w:color w:val="111316"/>
          <w:w w:val="105"/>
        </w:rPr>
        <w:t>motorized</w:t>
      </w:r>
      <w:r w:rsidRPr="003259A4">
        <w:rPr>
          <w:color w:val="111316"/>
          <w:spacing w:val="25"/>
          <w:w w:val="105"/>
        </w:rPr>
        <w:t xml:space="preserve"> </w:t>
      </w:r>
      <w:r w:rsidRPr="003259A4">
        <w:rPr>
          <w:color w:val="111316"/>
          <w:w w:val="105"/>
        </w:rPr>
        <w:t>vehicles</w:t>
      </w:r>
      <w:r w:rsidRPr="003259A4">
        <w:rPr>
          <w:color w:val="111316"/>
          <w:spacing w:val="-6"/>
          <w:w w:val="105"/>
        </w:rPr>
        <w:t xml:space="preserve"> </w:t>
      </w:r>
      <w:r w:rsidRPr="003259A4">
        <w:rPr>
          <w:color w:val="111316"/>
          <w:w w:val="105"/>
        </w:rPr>
        <w:t>shall be</w:t>
      </w:r>
      <w:r w:rsidRPr="003259A4">
        <w:rPr>
          <w:color w:val="111316"/>
          <w:spacing w:val="-13"/>
          <w:w w:val="105"/>
        </w:rPr>
        <w:t xml:space="preserve"> </w:t>
      </w:r>
      <w:r w:rsidRPr="003259A4">
        <w:rPr>
          <w:color w:val="111316"/>
          <w:w w:val="105"/>
        </w:rPr>
        <w:t>defined</w:t>
      </w:r>
      <w:r w:rsidRPr="003259A4">
        <w:rPr>
          <w:color w:val="111316"/>
          <w:spacing w:val="-4"/>
          <w:w w:val="105"/>
        </w:rPr>
        <w:t xml:space="preserve"> </w:t>
      </w:r>
      <w:r w:rsidRPr="003259A4">
        <w:rPr>
          <w:color w:val="111316"/>
          <w:w w:val="105"/>
        </w:rPr>
        <w:t>as</w:t>
      </w:r>
      <w:r w:rsidRPr="003259A4">
        <w:rPr>
          <w:color w:val="111316"/>
          <w:spacing w:val="-17"/>
          <w:w w:val="105"/>
        </w:rPr>
        <w:t xml:space="preserve"> </w:t>
      </w:r>
      <w:r w:rsidRPr="003259A4">
        <w:rPr>
          <w:color w:val="111316"/>
          <w:w w:val="105"/>
        </w:rPr>
        <w:t>any</w:t>
      </w:r>
      <w:r w:rsidRPr="003259A4">
        <w:rPr>
          <w:color w:val="111316"/>
          <w:spacing w:val="-12"/>
          <w:w w:val="105"/>
        </w:rPr>
        <w:t xml:space="preserve"> </w:t>
      </w:r>
      <w:r w:rsidRPr="003259A4">
        <w:rPr>
          <w:color w:val="111316"/>
          <w:w w:val="105"/>
        </w:rPr>
        <w:t>form</w:t>
      </w:r>
      <w:r w:rsidRPr="003259A4">
        <w:rPr>
          <w:color w:val="111316"/>
          <w:spacing w:val="-6"/>
          <w:w w:val="105"/>
        </w:rPr>
        <w:t xml:space="preserve"> </w:t>
      </w:r>
      <w:r w:rsidRPr="003259A4">
        <w:rPr>
          <w:color w:val="111316"/>
          <w:w w:val="105"/>
        </w:rPr>
        <w:t>of</w:t>
      </w:r>
      <w:r w:rsidRPr="003259A4">
        <w:rPr>
          <w:color w:val="111316"/>
          <w:spacing w:val="-16"/>
          <w:w w:val="105"/>
        </w:rPr>
        <w:t xml:space="preserve"> </w:t>
      </w:r>
      <w:r w:rsidRPr="003259A4">
        <w:rPr>
          <w:color w:val="111316"/>
          <w:w w:val="105"/>
        </w:rPr>
        <w:t>transportation</w:t>
      </w:r>
      <w:r w:rsidRPr="003259A4">
        <w:rPr>
          <w:color w:val="111316"/>
          <w:spacing w:val="-9"/>
          <w:w w:val="105"/>
        </w:rPr>
        <w:t xml:space="preserve"> </w:t>
      </w:r>
      <w:r w:rsidRPr="003259A4">
        <w:rPr>
          <w:color w:val="111316"/>
          <w:w w:val="105"/>
        </w:rPr>
        <w:t>in</w:t>
      </w:r>
      <w:r w:rsidRPr="003259A4">
        <w:rPr>
          <w:color w:val="111316"/>
          <w:spacing w:val="-11"/>
          <w:w w:val="105"/>
        </w:rPr>
        <w:t xml:space="preserve"> </w:t>
      </w:r>
      <w:r w:rsidRPr="003259A4">
        <w:rPr>
          <w:color w:val="111316"/>
          <w:w w:val="105"/>
        </w:rPr>
        <w:t>which</w:t>
      </w:r>
      <w:r w:rsidRPr="003259A4">
        <w:rPr>
          <w:color w:val="111316"/>
          <w:spacing w:val="-2"/>
          <w:w w:val="105"/>
        </w:rPr>
        <w:t xml:space="preserve"> </w:t>
      </w:r>
      <w:r w:rsidRPr="003259A4">
        <w:rPr>
          <w:color w:val="111316"/>
          <w:w w:val="105"/>
        </w:rPr>
        <w:t xml:space="preserve">human or gravitational energy powers the source of transportation. Examples of such transportation </w:t>
      </w:r>
      <w:r w:rsidRPr="003259A4">
        <w:rPr>
          <w:color w:val="2A2A2B"/>
          <w:w w:val="105"/>
        </w:rPr>
        <w:t>i</w:t>
      </w:r>
      <w:r w:rsidRPr="003259A4">
        <w:rPr>
          <w:color w:val="111316"/>
          <w:w w:val="105"/>
        </w:rPr>
        <w:t>nclude</w:t>
      </w:r>
      <w:ins w:id="41" w:author="Steve" w:date="2021-03-05T12:04:00Z">
        <w:r w:rsidR="007F691A">
          <w:rPr>
            <w:color w:val="111316"/>
            <w:w w:val="105"/>
          </w:rPr>
          <w:t>,</w:t>
        </w:r>
      </w:ins>
      <w:r w:rsidRPr="003259A4">
        <w:rPr>
          <w:color w:val="111316"/>
          <w:w w:val="105"/>
        </w:rPr>
        <w:t xml:space="preserve"> but are not limited to</w:t>
      </w:r>
      <w:ins w:id="42" w:author="Steve" w:date="2021-03-05T12:04:00Z">
        <w:r w:rsidR="00942FB6">
          <w:rPr>
            <w:color w:val="111316"/>
            <w:w w:val="105"/>
          </w:rPr>
          <w:t>,</w:t>
        </w:r>
      </w:ins>
      <w:r w:rsidRPr="003259A4">
        <w:rPr>
          <w:color w:val="111316"/>
          <w:w w:val="105"/>
        </w:rPr>
        <w:t xml:space="preserve"> bicycles</w:t>
      </w:r>
      <w:r w:rsidRPr="003259A4">
        <w:rPr>
          <w:color w:val="2A2A2B"/>
          <w:w w:val="105"/>
        </w:rPr>
        <w:t xml:space="preserve">, </w:t>
      </w:r>
      <w:r w:rsidRPr="003259A4">
        <w:rPr>
          <w:color w:val="111316"/>
          <w:w w:val="105"/>
        </w:rPr>
        <w:t xml:space="preserve">skateboards, roller </w:t>
      </w:r>
      <w:r w:rsidRPr="003259A4">
        <w:rPr>
          <w:color w:val="111316"/>
          <w:spacing w:val="2"/>
          <w:w w:val="105"/>
        </w:rPr>
        <w:t>blades</w:t>
      </w:r>
      <w:r w:rsidRPr="003259A4">
        <w:rPr>
          <w:color w:val="2A2A2B"/>
          <w:spacing w:val="2"/>
          <w:w w:val="105"/>
        </w:rPr>
        <w:t xml:space="preserve">, </w:t>
      </w:r>
      <w:r w:rsidRPr="003259A4">
        <w:rPr>
          <w:color w:val="111316"/>
          <w:w w:val="105"/>
        </w:rPr>
        <w:t>roller skates,</w:t>
      </w:r>
      <w:r w:rsidRPr="003259A4">
        <w:rPr>
          <w:color w:val="111316"/>
          <w:spacing w:val="13"/>
          <w:w w:val="105"/>
        </w:rPr>
        <w:t xml:space="preserve"> </w:t>
      </w:r>
      <w:r w:rsidRPr="003259A4">
        <w:rPr>
          <w:color w:val="111316"/>
          <w:w w:val="105"/>
        </w:rPr>
        <w:t>etc.</w:t>
      </w:r>
    </w:p>
    <w:p w14:paraId="0F34C0CA" w14:textId="77777777" w:rsidR="000B5798" w:rsidRPr="003259A4" w:rsidRDefault="000B5798" w:rsidP="003259A4">
      <w:pPr>
        <w:pStyle w:val="ListParagraph"/>
        <w:spacing w:before="105" w:after="120" w:line="218" w:lineRule="auto"/>
        <w:ind w:left="1080" w:right="149"/>
      </w:pPr>
      <w:r w:rsidRPr="003259A4">
        <w:t>NO PERSON SHALL:</w:t>
      </w:r>
    </w:p>
    <w:p w14:paraId="7E9F247D" w14:textId="77777777" w:rsidR="00F277A2" w:rsidRPr="003259A4" w:rsidRDefault="009B182C" w:rsidP="003259A4">
      <w:pPr>
        <w:pStyle w:val="ListParagraph"/>
        <w:numPr>
          <w:ilvl w:val="0"/>
          <w:numId w:val="13"/>
        </w:numPr>
        <w:spacing w:before="117" w:after="120"/>
        <w:ind w:left="1080" w:right="144" w:hanging="351"/>
      </w:pPr>
      <w:r w:rsidRPr="003259A4">
        <w:rPr>
          <w:color w:val="111316"/>
          <w:w w:val="105"/>
        </w:rPr>
        <w:t>Fail to comply with all applicable provisions of the Vehicle Code of the State of California in regard to equipment and operation of non-motorized vehicles together with</w:t>
      </w:r>
      <w:r w:rsidRPr="003259A4">
        <w:rPr>
          <w:color w:val="111316"/>
          <w:spacing w:val="-11"/>
          <w:w w:val="105"/>
        </w:rPr>
        <w:t xml:space="preserve"> </w:t>
      </w:r>
      <w:r w:rsidRPr="003259A4">
        <w:rPr>
          <w:color w:val="111316"/>
          <w:w w:val="105"/>
        </w:rPr>
        <w:t>such</w:t>
      </w:r>
      <w:r w:rsidRPr="003259A4">
        <w:rPr>
          <w:color w:val="111316"/>
          <w:spacing w:val="-7"/>
          <w:w w:val="105"/>
        </w:rPr>
        <w:t xml:space="preserve"> </w:t>
      </w:r>
      <w:r w:rsidRPr="003259A4">
        <w:rPr>
          <w:color w:val="111316"/>
          <w:w w:val="105"/>
        </w:rPr>
        <w:t>chapters</w:t>
      </w:r>
      <w:r w:rsidRPr="003259A4">
        <w:rPr>
          <w:color w:val="111316"/>
          <w:spacing w:val="-1"/>
          <w:w w:val="105"/>
        </w:rPr>
        <w:t xml:space="preserve"> </w:t>
      </w:r>
      <w:r w:rsidRPr="003259A4">
        <w:rPr>
          <w:color w:val="111316"/>
          <w:w w:val="105"/>
        </w:rPr>
        <w:t>as</w:t>
      </w:r>
      <w:r w:rsidRPr="003259A4">
        <w:rPr>
          <w:color w:val="111316"/>
          <w:spacing w:val="-13"/>
          <w:w w:val="105"/>
        </w:rPr>
        <w:t xml:space="preserve"> </w:t>
      </w:r>
      <w:r w:rsidRPr="003259A4">
        <w:rPr>
          <w:color w:val="111316"/>
          <w:w w:val="105"/>
        </w:rPr>
        <w:t>are</w:t>
      </w:r>
      <w:r w:rsidRPr="003259A4">
        <w:rPr>
          <w:color w:val="111316"/>
          <w:spacing w:val="-10"/>
          <w:w w:val="105"/>
        </w:rPr>
        <w:t xml:space="preserve"> </w:t>
      </w:r>
      <w:r w:rsidRPr="003259A4">
        <w:rPr>
          <w:color w:val="111316"/>
          <w:w w:val="105"/>
        </w:rPr>
        <w:t>contained</w:t>
      </w:r>
      <w:r w:rsidRPr="003259A4">
        <w:rPr>
          <w:color w:val="111316"/>
          <w:spacing w:val="13"/>
          <w:w w:val="105"/>
        </w:rPr>
        <w:t xml:space="preserve"> </w:t>
      </w:r>
      <w:r w:rsidRPr="003259A4">
        <w:rPr>
          <w:color w:val="111316"/>
          <w:w w:val="105"/>
        </w:rPr>
        <w:t>in</w:t>
      </w:r>
      <w:r w:rsidRPr="003259A4">
        <w:rPr>
          <w:color w:val="111316"/>
          <w:spacing w:val="-12"/>
          <w:w w:val="105"/>
        </w:rPr>
        <w:t xml:space="preserve"> </w:t>
      </w:r>
      <w:r w:rsidRPr="003259A4">
        <w:rPr>
          <w:color w:val="111316"/>
          <w:w w:val="105"/>
        </w:rPr>
        <w:t>this</w:t>
      </w:r>
      <w:r w:rsidRPr="003259A4">
        <w:rPr>
          <w:color w:val="111316"/>
          <w:spacing w:val="-14"/>
          <w:w w:val="105"/>
        </w:rPr>
        <w:t xml:space="preserve"> </w:t>
      </w:r>
      <w:r w:rsidRPr="003259A4">
        <w:rPr>
          <w:color w:val="111316"/>
          <w:w w:val="105"/>
        </w:rPr>
        <w:t>ordinance</w:t>
      </w:r>
      <w:r w:rsidRPr="003259A4">
        <w:rPr>
          <w:color w:val="2A2A2B"/>
          <w:w w:val="105"/>
        </w:rPr>
        <w:t>.</w:t>
      </w:r>
    </w:p>
    <w:p w14:paraId="3A47C905" w14:textId="77777777" w:rsidR="00F277A2" w:rsidRPr="003259A4" w:rsidRDefault="009B182C" w:rsidP="003259A4">
      <w:pPr>
        <w:pStyle w:val="ListParagraph"/>
        <w:numPr>
          <w:ilvl w:val="0"/>
          <w:numId w:val="13"/>
        </w:numPr>
        <w:spacing w:before="110" w:after="120" w:line="220" w:lineRule="auto"/>
        <w:ind w:left="1080" w:right="161" w:hanging="347"/>
      </w:pPr>
      <w:r w:rsidRPr="003259A4">
        <w:rPr>
          <w:color w:val="111316"/>
          <w:w w:val="105"/>
        </w:rPr>
        <w:t>Fail to obey all law enforcement officers and District employees who are hereafter authorized and</w:t>
      </w:r>
      <w:r w:rsidRPr="003259A4">
        <w:rPr>
          <w:color w:val="111316"/>
          <w:spacing w:val="-9"/>
          <w:w w:val="105"/>
        </w:rPr>
        <w:t xml:space="preserve"> </w:t>
      </w:r>
      <w:r w:rsidRPr="003259A4">
        <w:rPr>
          <w:color w:val="111316"/>
          <w:w w:val="105"/>
        </w:rPr>
        <w:t>instructed</w:t>
      </w:r>
      <w:r w:rsidRPr="003259A4">
        <w:rPr>
          <w:color w:val="111316"/>
          <w:spacing w:val="-4"/>
          <w:w w:val="105"/>
        </w:rPr>
        <w:t xml:space="preserve"> </w:t>
      </w:r>
      <w:r w:rsidRPr="003259A4">
        <w:rPr>
          <w:color w:val="111316"/>
          <w:w w:val="105"/>
        </w:rPr>
        <w:t>to</w:t>
      </w:r>
      <w:r w:rsidRPr="003259A4">
        <w:rPr>
          <w:color w:val="111316"/>
          <w:spacing w:val="-14"/>
          <w:w w:val="105"/>
        </w:rPr>
        <w:t xml:space="preserve"> </w:t>
      </w:r>
      <w:r w:rsidRPr="003259A4">
        <w:rPr>
          <w:color w:val="111316"/>
          <w:w w:val="105"/>
        </w:rPr>
        <w:t>require</w:t>
      </w:r>
      <w:r w:rsidRPr="003259A4">
        <w:rPr>
          <w:color w:val="111316"/>
          <w:spacing w:val="-13"/>
          <w:w w:val="105"/>
        </w:rPr>
        <w:t xml:space="preserve"> </w:t>
      </w:r>
      <w:r w:rsidRPr="003259A4">
        <w:rPr>
          <w:color w:val="111316"/>
          <w:w w:val="105"/>
        </w:rPr>
        <w:t>persons</w:t>
      </w:r>
      <w:r w:rsidRPr="003259A4">
        <w:rPr>
          <w:color w:val="111316"/>
          <w:spacing w:val="-4"/>
          <w:w w:val="105"/>
        </w:rPr>
        <w:t xml:space="preserve"> </w:t>
      </w:r>
      <w:r w:rsidRPr="003259A4">
        <w:rPr>
          <w:color w:val="111316"/>
          <w:w w:val="105"/>
        </w:rPr>
        <w:t>within</w:t>
      </w:r>
      <w:r w:rsidRPr="003259A4">
        <w:rPr>
          <w:color w:val="111316"/>
          <w:spacing w:val="-9"/>
          <w:w w:val="105"/>
        </w:rPr>
        <w:t xml:space="preserve"> </w:t>
      </w:r>
      <w:r w:rsidRPr="003259A4">
        <w:rPr>
          <w:color w:val="111316"/>
          <w:w w:val="105"/>
        </w:rPr>
        <w:t>the</w:t>
      </w:r>
      <w:r w:rsidRPr="003259A4">
        <w:rPr>
          <w:color w:val="111316"/>
          <w:spacing w:val="-9"/>
          <w:w w:val="105"/>
        </w:rPr>
        <w:t xml:space="preserve"> </w:t>
      </w:r>
      <w:r w:rsidRPr="003259A4">
        <w:rPr>
          <w:color w:val="111316"/>
          <w:w w:val="105"/>
        </w:rPr>
        <w:t>boundaries</w:t>
      </w:r>
      <w:r w:rsidRPr="003259A4">
        <w:rPr>
          <w:color w:val="111316"/>
          <w:spacing w:val="-9"/>
          <w:w w:val="105"/>
        </w:rPr>
        <w:t xml:space="preserve"> </w:t>
      </w:r>
      <w:r w:rsidRPr="003259A4">
        <w:rPr>
          <w:color w:val="111316"/>
          <w:w w:val="105"/>
        </w:rPr>
        <w:t>of</w:t>
      </w:r>
      <w:r w:rsidRPr="003259A4">
        <w:rPr>
          <w:color w:val="111316"/>
          <w:spacing w:val="-16"/>
          <w:w w:val="105"/>
        </w:rPr>
        <w:t xml:space="preserve"> </w:t>
      </w:r>
      <w:r w:rsidRPr="003259A4">
        <w:rPr>
          <w:color w:val="111316"/>
          <w:w w:val="105"/>
        </w:rPr>
        <w:t>the</w:t>
      </w:r>
      <w:r w:rsidRPr="003259A4">
        <w:rPr>
          <w:color w:val="111316"/>
          <w:spacing w:val="-11"/>
          <w:w w:val="105"/>
        </w:rPr>
        <w:t xml:space="preserve"> </w:t>
      </w:r>
      <w:r w:rsidRPr="003259A4">
        <w:rPr>
          <w:color w:val="111316"/>
          <w:w w:val="105"/>
        </w:rPr>
        <w:t>recreation</w:t>
      </w:r>
      <w:r w:rsidRPr="003259A4">
        <w:rPr>
          <w:color w:val="111316"/>
          <w:spacing w:val="-3"/>
          <w:w w:val="105"/>
        </w:rPr>
        <w:t xml:space="preserve"> </w:t>
      </w:r>
      <w:r w:rsidRPr="003259A4">
        <w:rPr>
          <w:color w:val="111316"/>
          <w:w w:val="105"/>
        </w:rPr>
        <w:t>and park system to adhere to the provisions of these</w:t>
      </w:r>
      <w:r w:rsidRPr="003259A4">
        <w:rPr>
          <w:color w:val="111316"/>
          <w:spacing w:val="7"/>
          <w:w w:val="105"/>
        </w:rPr>
        <w:t xml:space="preserve"> </w:t>
      </w:r>
      <w:r w:rsidRPr="003259A4">
        <w:rPr>
          <w:color w:val="111316"/>
          <w:w w:val="105"/>
        </w:rPr>
        <w:t>chapters</w:t>
      </w:r>
      <w:r w:rsidRPr="003259A4">
        <w:rPr>
          <w:color w:val="2A2A2B"/>
          <w:w w:val="105"/>
        </w:rPr>
        <w:t>.</w:t>
      </w:r>
    </w:p>
    <w:p w14:paraId="6EF79729" w14:textId="630B91B2" w:rsidR="00F277A2" w:rsidRPr="003259A4" w:rsidRDefault="009B182C" w:rsidP="003259A4">
      <w:pPr>
        <w:pStyle w:val="ListParagraph"/>
        <w:numPr>
          <w:ilvl w:val="0"/>
          <w:numId w:val="13"/>
        </w:numPr>
        <w:spacing w:before="117" w:after="120"/>
        <w:ind w:left="1080" w:right="156" w:hanging="343"/>
      </w:pPr>
      <w:r w:rsidRPr="003259A4">
        <w:rPr>
          <w:color w:val="111316"/>
          <w:w w:val="105"/>
        </w:rPr>
        <w:t>Fail to observe carefully all traffic signs, parking signs</w:t>
      </w:r>
      <w:r w:rsidRPr="003259A4">
        <w:rPr>
          <w:color w:val="2A2A2B"/>
          <w:w w:val="105"/>
        </w:rPr>
        <w:t xml:space="preserve">, </w:t>
      </w:r>
      <w:r w:rsidRPr="003259A4">
        <w:rPr>
          <w:color w:val="111316"/>
          <w:w w:val="105"/>
        </w:rPr>
        <w:t xml:space="preserve">and all other signs posted for the proper control of traffic and to </w:t>
      </w:r>
      <w:r w:rsidR="00461CE3" w:rsidRPr="003259A4">
        <w:rPr>
          <w:color w:val="111316"/>
          <w:w w:val="105"/>
        </w:rPr>
        <w:t>safeguard</w:t>
      </w:r>
      <w:r w:rsidRPr="003259A4">
        <w:rPr>
          <w:color w:val="111316"/>
          <w:w w:val="105"/>
        </w:rPr>
        <w:t xml:space="preserve"> life and</w:t>
      </w:r>
      <w:r w:rsidRPr="003259A4">
        <w:rPr>
          <w:color w:val="111316"/>
          <w:spacing w:val="8"/>
          <w:w w:val="105"/>
        </w:rPr>
        <w:t xml:space="preserve"> </w:t>
      </w:r>
      <w:r w:rsidRPr="003259A4">
        <w:rPr>
          <w:color w:val="111316"/>
          <w:w w:val="105"/>
        </w:rPr>
        <w:t>property.</w:t>
      </w:r>
    </w:p>
    <w:p w14:paraId="2B6EF1A3" w14:textId="77777777" w:rsidR="00F277A2" w:rsidRPr="003259A4" w:rsidRDefault="009B182C" w:rsidP="003259A4">
      <w:pPr>
        <w:pStyle w:val="ListParagraph"/>
        <w:numPr>
          <w:ilvl w:val="0"/>
          <w:numId w:val="13"/>
        </w:numPr>
        <w:spacing w:before="119" w:after="120"/>
        <w:ind w:left="1080" w:right="160" w:hanging="351"/>
      </w:pPr>
      <w:r w:rsidRPr="003259A4">
        <w:rPr>
          <w:color w:val="111316"/>
          <w:w w:val="105"/>
        </w:rPr>
        <w:t>Operate non-motorized vehicles on any sidewalks</w:t>
      </w:r>
      <w:r w:rsidRPr="003259A4">
        <w:rPr>
          <w:color w:val="2A2A2B"/>
          <w:w w:val="105"/>
        </w:rPr>
        <w:t xml:space="preserve">, </w:t>
      </w:r>
      <w:r w:rsidRPr="003259A4">
        <w:rPr>
          <w:color w:val="111316"/>
          <w:w w:val="105"/>
        </w:rPr>
        <w:t>on pathways designated for pedestrian traffic only, and within turf and landscaped</w:t>
      </w:r>
      <w:r w:rsidRPr="003259A4">
        <w:rPr>
          <w:color w:val="111316"/>
          <w:spacing w:val="6"/>
          <w:w w:val="105"/>
        </w:rPr>
        <w:t xml:space="preserve"> </w:t>
      </w:r>
      <w:r w:rsidRPr="003259A4">
        <w:rPr>
          <w:color w:val="111316"/>
          <w:w w:val="105"/>
        </w:rPr>
        <w:t>areas.</w:t>
      </w:r>
    </w:p>
    <w:p w14:paraId="5A38C9DD" w14:textId="77777777" w:rsidR="00F277A2" w:rsidRPr="003259A4" w:rsidRDefault="00F277A2" w:rsidP="003259A4">
      <w:pPr>
        <w:pStyle w:val="BodyText"/>
        <w:spacing w:before="6" w:after="120"/>
      </w:pPr>
    </w:p>
    <w:p w14:paraId="4FA50058" w14:textId="77777777" w:rsidR="00F277A2" w:rsidRPr="003259A4" w:rsidRDefault="009B182C" w:rsidP="003259A4">
      <w:pPr>
        <w:pStyle w:val="Heading1"/>
        <w:spacing w:after="120"/>
        <w:ind w:left="0"/>
        <w:jc w:val="center"/>
      </w:pPr>
      <w:proofErr w:type="gramStart"/>
      <w:r w:rsidRPr="003259A4">
        <w:rPr>
          <w:color w:val="111316"/>
          <w:w w:val="105"/>
        </w:rPr>
        <w:t>CHAPTER 3.</w:t>
      </w:r>
      <w:proofErr w:type="gramEnd"/>
      <w:r w:rsidRPr="003259A4">
        <w:rPr>
          <w:color w:val="111316"/>
          <w:w w:val="105"/>
        </w:rPr>
        <w:t xml:space="preserve"> </w:t>
      </w:r>
      <w:r w:rsidRPr="003259A4">
        <w:rPr>
          <w:b w:val="0"/>
          <w:color w:val="111316"/>
          <w:w w:val="105"/>
        </w:rPr>
        <w:t xml:space="preserve">- </w:t>
      </w:r>
      <w:r w:rsidRPr="003259A4">
        <w:rPr>
          <w:color w:val="111316"/>
          <w:w w:val="105"/>
        </w:rPr>
        <w:t>OPERATION OF WINEMA THEATER</w:t>
      </w:r>
    </w:p>
    <w:p w14:paraId="080B20BD" w14:textId="77777777" w:rsidR="00F277A2" w:rsidRPr="003259A4" w:rsidRDefault="00F277A2" w:rsidP="003259A4">
      <w:pPr>
        <w:pStyle w:val="BodyText"/>
        <w:spacing w:after="120"/>
        <w:rPr>
          <w:b/>
        </w:rPr>
      </w:pPr>
    </w:p>
    <w:p w14:paraId="2DF3B44C" w14:textId="77777777" w:rsidR="00F277A2" w:rsidRPr="003259A4" w:rsidRDefault="009B182C" w:rsidP="003259A4">
      <w:pPr>
        <w:spacing w:after="120" w:line="249" w:lineRule="auto"/>
        <w:ind w:left="720" w:right="158" w:hanging="702"/>
        <w:jc w:val="both"/>
      </w:pPr>
      <w:proofErr w:type="gramStart"/>
      <w:r w:rsidRPr="003259A4">
        <w:rPr>
          <w:b/>
          <w:color w:val="111316"/>
          <w:w w:val="105"/>
        </w:rPr>
        <w:t>SEC. 3.01.</w:t>
      </w:r>
      <w:proofErr w:type="gramEnd"/>
      <w:r w:rsidRPr="003259A4">
        <w:rPr>
          <w:b/>
          <w:color w:val="111316"/>
          <w:w w:val="105"/>
        </w:rPr>
        <w:t xml:space="preserve"> </w:t>
      </w:r>
      <w:proofErr w:type="gramStart"/>
      <w:r w:rsidRPr="003259A4">
        <w:rPr>
          <w:b/>
          <w:color w:val="111316"/>
          <w:w w:val="105"/>
        </w:rPr>
        <w:t>HOURS OF OPERATION.</w:t>
      </w:r>
      <w:proofErr w:type="gramEnd"/>
      <w:r w:rsidRPr="003259A4">
        <w:rPr>
          <w:b/>
          <w:color w:val="111316"/>
          <w:w w:val="105"/>
        </w:rPr>
        <w:t xml:space="preserve"> </w:t>
      </w:r>
      <w:r w:rsidRPr="003259A4">
        <w:rPr>
          <w:color w:val="111316"/>
          <w:w w:val="105"/>
        </w:rPr>
        <w:t>All events may begin at 8</w:t>
      </w:r>
      <w:r w:rsidRPr="003259A4">
        <w:rPr>
          <w:color w:val="2A2A2B"/>
          <w:w w:val="105"/>
        </w:rPr>
        <w:t>:</w:t>
      </w:r>
      <w:r w:rsidRPr="003259A4">
        <w:rPr>
          <w:color w:val="111316"/>
          <w:w w:val="105"/>
        </w:rPr>
        <w:t>00am, and shall conclude at 10:00 p.m. Sunday-Thursday</w:t>
      </w:r>
      <w:r w:rsidRPr="003259A4">
        <w:rPr>
          <w:color w:val="2A2A2B"/>
          <w:w w:val="105"/>
        </w:rPr>
        <w:t xml:space="preserve">, </w:t>
      </w:r>
      <w:r w:rsidRPr="003259A4">
        <w:rPr>
          <w:color w:val="111316"/>
          <w:w w:val="105"/>
        </w:rPr>
        <w:t>and at Midnight on Friday and</w:t>
      </w:r>
      <w:r w:rsidR="0031771E" w:rsidRPr="003259A4">
        <w:rPr>
          <w:color w:val="111316"/>
          <w:w w:val="105"/>
        </w:rPr>
        <w:t xml:space="preserve"> </w:t>
      </w:r>
      <w:r w:rsidRPr="003259A4">
        <w:rPr>
          <w:color w:val="111316"/>
          <w:w w:val="105"/>
        </w:rPr>
        <w:t>Saturday.</w:t>
      </w:r>
    </w:p>
    <w:p w14:paraId="58E302B0" w14:textId="10CC9EA9" w:rsidR="00F277A2" w:rsidRPr="003259A4" w:rsidRDefault="009B182C" w:rsidP="003259A4">
      <w:pPr>
        <w:pStyle w:val="BodyText"/>
        <w:spacing w:before="121" w:after="120" w:line="252" w:lineRule="auto"/>
        <w:ind w:left="720" w:right="164" w:hanging="695"/>
        <w:jc w:val="both"/>
      </w:pPr>
      <w:proofErr w:type="gramStart"/>
      <w:r w:rsidRPr="003259A4">
        <w:rPr>
          <w:b/>
          <w:color w:val="111316"/>
          <w:w w:val="105"/>
        </w:rPr>
        <w:t>SEC. 3.02.</w:t>
      </w:r>
      <w:proofErr w:type="gramEnd"/>
      <w:r w:rsidRPr="003259A4">
        <w:rPr>
          <w:b/>
          <w:color w:val="111316"/>
          <w:w w:val="105"/>
        </w:rPr>
        <w:t xml:space="preserve"> </w:t>
      </w:r>
      <w:proofErr w:type="gramStart"/>
      <w:r w:rsidRPr="003259A4">
        <w:rPr>
          <w:b/>
          <w:color w:val="111316"/>
          <w:w w:val="105"/>
        </w:rPr>
        <w:t>FACILITY CAPACITY.</w:t>
      </w:r>
      <w:proofErr w:type="gramEnd"/>
      <w:r w:rsidRPr="003259A4">
        <w:rPr>
          <w:b/>
          <w:color w:val="111316"/>
          <w:w w:val="105"/>
        </w:rPr>
        <w:t xml:space="preserve"> </w:t>
      </w:r>
      <w:r w:rsidRPr="003259A4">
        <w:rPr>
          <w:color w:val="111316"/>
          <w:w w:val="105"/>
        </w:rPr>
        <w:t xml:space="preserve">The maximum overall capacity of the </w:t>
      </w:r>
      <w:proofErr w:type="spellStart"/>
      <w:r w:rsidRPr="003259A4">
        <w:rPr>
          <w:color w:val="111316"/>
          <w:w w:val="105"/>
        </w:rPr>
        <w:t>Winema</w:t>
      </w:r>
      <w:proofErr w:type="spellEnd"/>
      <w:r w:rsidRPr="003259A4">
        <w:rPr>
          <w:color w:val="111316"/>
          <w:w w:val="105"/>
        </w:rPr>
        <w:t xml:space="preserve"> Theater is 464 persons. This includes 278 persons in fixed seating</w:t>
      </w:r>
      <w:r w:rsidRPr="003259A4">
        <w:rPr>
          <w:color w:val="2A2A2B"/>
          <w:w w:val="105"/>
        </w:rPr>
        <w:t xml:space="preserve">, </w:t>
      </w:r>
      <w:r w:rsidRPr="003259A4">
        <w:rPr>
          <w:color w:val="111316"/>
          <w:w w:val="105"/>
        </w:rPr>
        <w:t xml:space="preserve">and 186 additional </w:t>
      </w:r>
      <w:proofErr w:type="gramStart"/>
      <w:r w:rsidRPr="003259A4">
        <w:rPr>
          <w:color w:val="111316"/>
          <w:w w:val="105"/>
        </w:rPr>
        <w:t>capacity</w:t>
      </w:r>
      <w:proofErr w:type="gramEnd"/>
      <w:r w:rsidRPr="003259A4">
        <w:rPr>
          <w:color w:val="111316"/>
          <w:w w:val="105"/>
        </w:rPr>
        <w:t xml:space="preserve"> for seating</w:t>
      </w:r>
      <w:r w:rsidRPr="003259A4">
        <w:rPr>
          <w:color w:val="111316"/>
          <w:spacing w:val="-8"/>
          <w:w w:val="105"/>
        </w:rPr>
        <w:t xml:space="preserve"> </w:t>
      </w:r>
      <w:r w:rsidRPr="003259A4">
        <w:rPr>
          <w:color w:val="111316"/>
          <w:w w:val="105"/>
        </w:rPr>
        <w:t>on</w:t>
      </w:r>
      <w:r w:rsidRPr="003259A4">
        <w:rPr>
          <w:color w:val="111316"/>
          <w:spacing w:val="-14"/>
          <w:w w:val="105"/>
        </w:rPr>
        <w:t xml:space="preserve"> </w:t>
      </w:r>
      <w:r w:rsidRPr="003259A4">
        <w:rPr>
          <w:color w:val="111316"/>
          <w:w w:val="105"/>
        </w:rPr>
        <w:t>the</w:t>
      </w:r>
      <w:r w:rsidRPr="003259A4">
        <w:rPr>
          <w:color w:val="111316"/>
          <w:spacing w:val="-8"/>
          <w:w w:val="105"/>
        </w:rPr>
        <w:t xml:space="preserve"> </w:t>
      </w:r>
      <w:r w:rsidRPr="003259A4">
        <w:rPr>
          <w:color w:val="111316"/>
          <w:w w:val="105"/>
        </w:rPr>
        <w:t>lower</w:t>
      </w:r>
      <w:r w:rsidRPr="003259A4">
        <w:rPr>
          <w:color w:val="111316"/>
          <w:spacing w:val="-6"/>
          <w:w w:val="105"/>
        </w:rPr>
        <w:t xml:space="preserve"> </w:t>
      </w:r>
      <w:r w:rsidRPr="003259A4">
        <w:rPr>
          <w:color w:val="111316"/>
          <w:w w:val="105"/>
        </w:rPr>
        <w:t>level</w:t>
      </w:r>
      <w:r w:rsidRPr="003259A4">
        <w:rPr>
          <w:color w:val="111316"/>
          <w:spacing w:val="1"/>
          <w:w w:val="105"/>
        </w:rPr>
        <w:t xml:space="preserve"> </w:t>
      </w:r>
      <w:r w:rsidRPr="003259A4">
        <w:rPr>
          <w:color w:val="111316"/>
          <w:w w:val="105"/>
        </w:rPr>
        <w:t>main</w:t>
      </w:r>
      <w:r w:rsidRPr="003259A4">
        <w:rPr>
          <w:color w:val="111316"/>
          <w:spacing w:val="-4"/>
          <w:w w:val="105"/>
        </w:rPr>
        <w:t xml:space="preserve"> </w:t>
      </w:r>
      <w:r w:rsidRPr="003259A4">
        <w:rPr>
          <w:color w:val="111316"/>
          <w:w w:val="105"/>
        </w:rPr>
        <w:t>floor</w:t>
      </w:r>
      <w:r w:rsidRPr="003259A4">
        <w:rPr>
          <w:color w:val="2A2A2B"/>
          <w:w w:val="105"/>
        </w:rPr>
        <w:t>.</w:t>
      </w:r>
      <w:r w:rsidRPr="003259A4">
        <w:rPr>
          <w:color w:val="2A2A2B"/>
          <w:spacing w:val="-12"/>
          <w:w w:val="105"/>
        </w:rPr>
        <w:t xml:space="preserve"> </w:t>
      </w:r>
      <w:r w:rsidRPr="003259A4">
        <w:rPr>
          <w:color w:val="111316"/>
          <w:w w:val="105"/>
        </w:rPr>
        <w:t>Additional</w:t>
      </w:r>
      <w:r w:rsidRPr="003259A4">
        <w:rPr>
          <w:color w:val="111316"/>
          <w:spacing w:val="4"/>
          <w:w w:val="105"/>
        </w:rPr>
        <w:t xml:space="preserve"> </w:t>
      </w:r>
      <w:r w:rsidRPr="003259A4">
        <w:rPr>
          <w:color w:val="111316"/>
          <w:w w:val="105"/>
        </w:rPr>
        <w:t>seating</w:t>
      </w:r>
      <w:r w:rsidRPr="003259A4">
        <w:rPr>
          <w:color w:val="111316"/>
          <w:spacing w:val="-10"/>
          <w:w w:val="105"/>
        </w:rPr>
        <w:t xml:space="preserve"> </w:t>
      </w:r>
      <w:r w:rsidRPr="003259A4">
        <w:rPr>
          <w:color w:val="111316"/>
          <w:w w:val="105"/>
        </w:rPr>
        <w:t>must</w:t>
      </w:r>
      <w:r w:rsidRPr="003259A4">
        <w:rPr>
          <w:color w:val="111316"/>
          <w:spacing w:val="-12"/>
          <w:w w:val="105"/>
        </w:rPr>
        <w:t xml:space="preserve"> </w:t>
      </w:r>
      <w:r w:rsidRPr="003259A4">
        <w:rPr>
          <w:color w:val="111316"/>
          <w:w w:val="105"/>
        </w:rPr>
        <w:t>follow</w:t>
      </w:r>
      <w:r w:rsidRPr="003259A4">
        <w:rPr>
          <w:color w:val="111316"/>
          <w:spacing w:val="-14"/>
          <w:w w:val="105"/>
        </w:rPr>
        <w:t xml:space="preserve"> </w:t>
      </w:r>
      <w:r w:rsidRPr="003259A4">
        <w:rPr>
          <w:color w:val="111316"/>
          <w:w w:val="105"/>
        </w:rPr>
        <w:t>the</w:t>
      </w:r>
      <w:r w:rsidRPr="003259A4">
        <w:rPr>
          <w:color w:val="111316"/>
          <w:spacing w:val="-12"/>
          <w:w w:val="105"/>
        </w:rPr>
        <w:t xml:space="preserve"> </w:t>
      </w:r>
      <w:r w:rsidRPr="003259A4">
        <w:rPr>
          <w:color w:val="111316"/>
          <w:w w:val="105"/>
        </w:rPr>
        <w:t>additional</w:t>
      </w:r>
      <w:r w:rsidRPr="003259A4">
        <w:rPr>
          <w:color w:val="111316"/>
          <w:spacing w:val="-2"/>
          <w:w w:val="105"/>
        </w:rPr>
        <w:t xml:space="preserve"> </w:t>
      </w:r>
      <w:r w:rsidRPr="003259A4">
        <w:rPr>
          <w:color w:val="111316"/>
          <w:w w:val="105"/>
        </w:rPr>
        <w:t xml:space="preserve">seating template, provided by the </w:t>
      </w:r>
      <w:del w:id="43" w:author="Steve" w:date="2021-03-05T12:05:00Z">
        <w:r w:rsidRPr="003259A4" w:rsidDel="00942FB6">
          <w:rPr>
            <w:color w:val="111316"/>
            <w:w w:val="105"/>
          </w:rPr>
          <w:delText>SCS</w:delText>
        </w:r>
      </w:del>
      <w:ins w:id="44" w:author="Steve" w:date="2021-03-05T12:05:00Z">
        <w:r w:rsidR="00942FB6">
          <w:rPr>
            <w:color w:val="111316"/>
            <w:w w:val="105"/>
          </w:rPr>
          <w:t xml:space="preserve"> </w:t>
        </w:r>
      </w:ins>
      <w:r w:rsidRPr="003259A4">
        <w:rPr>
          <w:color w:val="111316"/>
          <w:w w:val="105"/>
        </w:rPr>
        <w:t>D</w:t>
      </w:r>
      <w:ins w:id="45" w:author="Steve" w:date="2021-03-05T12:05:00Z">
        <w:r w:rsidR="00942FB6">
          <w:rPr>
            <w:color w:val="111316"/>
            <w:w w:val="105"/>
          </w:rPr>
          <w:t>istrict</w:t>
        </w:r>
      </w:ins>
      <w:r w:rsidRPr="003259A4">
        <w:rPr>
          <w:color w:val="111316"/>
          <w:w w:val="105"/>
        </w:rPr>
        <w:t xml:space="preserve"> and Fire Chief</w:t>
      </w:r>
      <w:r w:rsidRPr="003259A4">
        <w:rPr>
          <w:color w:val="2A2A2B"/>
          <w:w w:val="105"/>
        </w:rPr>
        <w:t xml:space="preserve">, </w:t>
      </w:r>
      <w:r w:rsidRPr="003259A4">
        <w:rPr>
          <w:color w:val="111316"/>
          <w:w w:val="105"/>
        </w:rPr>
        <w:t xml:space="preserve">which follows the California Code, allowing for </w:t>
      </w:r>
      <w:ins w:id="46" w:author="Steve" w:date="2021-03-05T12:06:00Z">
        <w:r w:rsidR="0078599D">
          <w:rPr>
            <w:color w:val="111316"/>
            <w:w w:val="105"/>
          </w:rPr>
          <w:t xml:space="preserve">a </w:t>
        </w:r>
      </w:ins>
      <w:r w:rsidRPr="003259A4">
        <w:rPr>
          <w:color w:val="111316"/>
          <w:w w:val="105"/>
        </w:rPr>
        <w:t>minimum of four</w:t>
      </w:r>
      <w:r w:rsidR="0031771E" w:rsidRPr="003259A4">
        <w:rPr>
          <w:color w:val="111316"/>
          <w:w w:val="105"/>
        </w:rPr>
        <w:t>-</w:t>
      </w:r>
      <w:r w:rsidRPr="003259A4">
        <w:rPr>
          <w:color w:val="111316"/>
          <w:w w:val="105"/>
        </w:rPr>
        <w:t>foot (4') rows for exit. Any alternative seating templates must be approved by the Fire</w:t>
      </w:r>
      <w:r w:rsidRPr="003259A4">
        <w:rPr>
          <w:color w:val="111316"/>
          <w:spacing w:val="4"/>
          <w:w w:val="105"/>
        </w:rPr>
        <w:t xml:space="preserve"> </w:t>
      </w:r>
      <w:r w:rsidRPr="003259A4">
        <w:rPr>
          <w:color w:val="111316"/>
          <w:w w:val="105"/>
        </w:rPr>
        <w:t>Chief</w:t>
      </w:r>
      <w:r w:rsidRPr="003259A4">
        <w:rPr>
          <w:color w:val="2A2A2B"/>
          <w:w w:val="105"/>
        </w:rPr>
        <w:t>.</w:t>
      </w:r>
    </w:p>
    <w:p w14:paraId="17EB08C2" w14:textId="77777777" w:rsidR="00F277A2" w:rsidRPr="003259A4" w:rsidRDefault="009B182C" w:rsidP="003259A4">
      <w:pPr>
        <w:pStyle w:val="BodyText"/>
        <w:spacing w:before="1" w:after="120" w:line="249" w:lineRule="auto"/>
        <w:ind w:left="720" w:right="346" w:hanging="695"/>
        <w:jc w:val="both"/>
      </w:pPr>
      <w:proofErr w:type="gramStart"/>
      <w:r w:rsidRPr="003259A4">
        <w:rPr>
          <w:b/>
          <w:color w:val="111316"/>
          <w:w w:val="105"/>
        </w:rPr>
        <w:t>SEC.</w:t>
      </w:r>
      <w:r w:rsidRPr="003259A4">
        <w:rPr>
          <w:b/>
          <w:color w:val="111316"/>
          <w:spacing w:val="-10"/>
          <w:w w:val="105"/>
        </w:rPr>
        <w:t xml:space="preserve"> </w:t>
      </w:r>
      <w:r w:rsidRPr="003259A4">
        <w:rPr>
          <w:b/>
          <w:color w:val="111316"/>
          <w:w w:val="105"/>
        </w:rPr>
        <w:t>3.03</w:t>
      </w:r>
      <w:r w:rsidRPr="003259A4">
        <w:rPr>
          <w:b/>
          <w:color w:val="111316"/>
          <w:spacing w:val="-14"/>
          <w:w w:val="105"/>
        </w:rPr>
        <w:t xml:space="preserve"> </w:t>
      </w:r>
      <w:r w:rsidRPr="003259A4">
        <w:rPr>
          <w:b/>
          <w:color w:val="111316"/>
          <w:w w:val="105"/>
        </w:rPr>
        <w:t>DECORATIONS.</w:t>
      </w:r>
      <w:proofErr w:type="gramEnd"/>
      <w:r w:rsidRPr="003259A4">
        <w:rPr>
          <w:b/>
          <w:color w:val="111316"/>
          <w:spacing w:val="-11"/>
          <w:w w:val="105"/>
        </w:rPr>
        <w:t xml:space="preserve"> </w:t>
      </w:r>
      <w:r w:rsidRPr="003259A4">
        <w:rPr>
          <w:color w:val="111316"/>
          <w:w w:val="105"/>
        </w:rPr>
        <w:t>Decorations</w:t>
      </w:r>
      <w:r w:rsidRPr="003259A4">
        <w:rPr>
          <w:color w:val="111316"/>
          <w:spacing w:val="-6"/>
          <w:w w:val="105"/>
        </w:rPr>
        <w:t xml:space="preserve"> </w:t>
      </w:r>
      <w:r w:rsidRPr="003259A4">
        <w:rPr>
          <w:color w:val="111316"/>
          <w:w w:val="105"/>
        </w:rPr>
        <w:t>for</w:t>
      </w:r>
      <w:r w:rsidRPr="003259A4">
        <w:rPr>
          <w:color w:val="111316"/>
          <w:spacing w:val="-17"/>
          <w:w w:val="105"/>
        </w:rPr>
        <w:t xml:space="preserve"> </w:t>
      </w:r>
      <w:r w:rsidRPr="003259A4">
        <w:rPr>
          <w:color w:val="111316"/>
          <w:w w:val="105"/>
        </w:rPr>
        <w:t>events</w:t>
      </w:r>
      <w:r w:rsidRPr="003259A4">
        <w:rPr>
          <w:color w:val="111316"/>
          <w:spacing w:val="-7"/>
          <w:w w:val="105"/>
        </w:rPr>
        <w:t xml:space="preserve"> </w:t>
      </w:r>
      <w:r w:rsidRPr="003259A4">
        <w:rPr>
          <w:color w:val="111316"/>
          <w:w w:val="105"/>
        </w:rPr>
        <w:t>may</w:t>
      </w:r>
      <w:r w:rsidRPr="003259A4">
        <w:rPr>
          <w:color w:val="111316"/>
          <w:spacing w:val="-17"/>
          <w:w w:val="105"/>
        </w:rPr>
        <w:t xml:space="preserve"> </w:t>
      </w:r>
      <w:r w:rsidRPr="003259A4">
        <w:rPr>
          <w:color w:val="111316"/>
          <w:w w:val="105"/>
        </w:rPr>
        <w:t>NOT</w:t>
      </w:r>
      <w:r w:rsidRPr="003259A4">
        <w:rPr>
          <w:color w:val="111316"/>
          <w:spacing w:val="-3"/>
          <w:w w:val="105"/>
        </w:rPr>
        <w:t xml:space="preserve"> </w:t>
      </w:r>
      <w:r w:rsidRPr="003259A4">
        <w:rPr>
          <w:color w:val="111316"/>
          <w:w w:val="105"/>
        </w:rPr>
        <w:t>be</w:t>
      </w:r>
      <w:r w:rsidRPr="003259A4">
        <w:rPr>
          <w:color w:val="111316"/>
          <w:spacing w:val="-13"/>
          <w:w w:val="105"/>
        </w:rPr>
        <w:t xml:space="preserve"> </w:t>
      </w:r>
      <w:r w:rsidRPr="003259A4">
        <w:rPr>
          <w:color w:val="111316"/>
          <w:w w:val="105"/>
        </w:rPr>
        <w:t>secured</w:t>
      </w:r>
      <w:r w:rsidRPr="003259A4">
        <w:rPr>
          <w:color w:val="111316"/>
          <w:spacing w:val="-2"/>
          <w:w w:val="105"/>
        </w:rPr>
        <w:t xml:space="preserve"> </w:t>
      </w:r>
      <w:r w:rsidRPr="003259A4">
        <w:rPr>
          <w:color w:val="111316"/>
          <w:w w:val="105"/>
        </w:rPr>
        <w:t>with</w:t>
      </w:r>
      <w:r w:rsidRPr="003259A4">
        <w:rPr>
          <w:color w:val="111316"/>
          <w:spacing w:val="-12"/>
          <w:w w:val="105"/>
        </w:rPr>
        <w:t xml:space="preserve"> </w:t>
      </w:r>
      <w:r w:rsidRPr="003259A4">
        <w:rPr>
          <w:color w:val="111316"/>
          <w:w w:val="105"/>
        </w:rPr>
        <w:t>pins,</w:t>
      </w:r>
      <w:r w:rsidRPr="003259A4">
        <w:rPr>
          <w:color w:val="111316"/>
          <w:spacing w:val="-9"/>
          <w:w w:val="105"/>
        </w:rPr>
        <w:t xml:space="preserve"> </w:t>
      </w:r>
      <w:r w:rsidRPr="003259A4">
        <w:rPr>
          <w:color w:val="111316"/>
          <w:w w:val="105"/>
        </w:rPr>
        <w:t>nails,</w:t>
      </w:r>
      <w:r w:rsidRPr="003259A4">
        <w:rPr>
          <w:color w:val="111316"/>
          <w:spacing w:val="-10"/>
          <w:w w:val="105"/>
        </w:rPr>
        <w:t xml:space="preserve"> </w:t>
      </w:r>
      <w:r w:rsidRPr="003259A4">
        <w:rPr>
          <w:color w:val="111316"/>
          <w:w w:val="105"/>
        </w:rPr>
        <w:t>tacks, or any other materials that may leave holes or cause any damage to the</w:t>
      </w:r>
      <w:r w:rsidRPr="003259A4">
        <w:rPr>
          <w:color w:val="111316"/>
          <w:spacing w:val="-41"/>
          <w:w w:val="105"/>
        </w:rPr>
        <w:t xml:space="preserve"> </w:t>
      </w:r>
      <w:r w:rsidRPr="003259A4">
        <w:rPr>
          <w:color w:val="111316"/>
          <w:w w:val="105"/>
        </w:rPr>
        <w:t>facility.</w:t>
      </w:r>
    </w:p>
    <w:p w14:paraId="74C4B081" w14:textId="5852D60E" w:rsidR="00F277A2" w:rsidRPr="003259A4" w:rsidRDefault="009B182C" w:rsidP="003259A4">
      <w:pPr>
        <w:pStyle w:val="Heading1"/>
        <w:spacing w:before="120" w:after="120"/>
        <w:ind w:left="720" w:hanging="695"/>
        <w:rPr>
          <w:b w:val="0"/>
        </w:rPr>
      </w:pPr>
      <w:proofErr w:type="gramStart"/>
      <w:r w:rsidRPr="003259A4">
        <w:rPr>
          <w:color w:val="111316"/>
          <w:w w:val="105"/>
        </w:rPr>
        <w:t>SEC. 3.04.</w:t>
      </w:r>
      <w:proofErr w:type="gramEnd"/>
      <w:r w:rsidRPr="003259A4">
        <w:rPr>
          <w:color w:val="111316"/>
          <w:w w:val="105"/>
        </w:rPr>
        <w:t xml:space="preserve"> </w:t>
      </w:r>
      <w:proofErr w:type="gramStart"/>
      <w:r w:rsidRPr="003259A4">
        <w:rPr>
          <w:color w:val="111316"/>
          <w:w w:val="105"/>
        </w:rPr>
        <w:t>AMERICANS WITH DISABILITIES ACT (ADA) COMPLIANCE.</w:t>
      </w:r>
      <w:proofErr w:type="gramEnd"/>
      <w:r w:rsidRPr="003259A4">
        <w:rPr>
          <w:color w:val="111316"/>
          <w:w w:val="105"/>
        </w:rPr>
        <w:t xml:space="preserve"> </w:t>
      </w:r>
      <w:r w:rsidRPr="003259A4">
        <w:rPr>
          <w:b w:val="0"/>
          <w:color w:val="111316"/>
          <w:w w:val="105"/>
        </w:rPr>
        <w:t>If an event</w:t>
      </w:r>
      <w:r w:rsidR="006F52B3" w:rsidRPr="003259A4">
        <w:rPr>
          <w:b w:val="0"/>
          <w:color w:val="111316"/>
          <w:w w:val="105"/>
        </w:rPr>
        <w:t xml:space="preserve"> </w:t>
      </w:r>
      <w:r w:rsidRPr="003259A4">
        <w:rPr>
          <w:b w:val="0"/>
          <w:color w:val="111316"/>
          <w:w w:val="105"/>
        </w:rPr>
        <w:t xml:space="preserve">at the </w:t>
      </w:r>
      <w:proofErr w:type="spellStart"/>
      <w:r w:rsidRPr="003259A4">
        <w:rPr>
          <w:b w:val="0"/>
          <w:color w:val="111316"/>
          <w:w w:val="105"/>
        </w:rPr>
        <w:t>Winema</w:t>
      </w:r>
      <w:proofErr w:type="spellEnd"/>
      <w:r w:rsidRPr="003259A4">
        <w:rPr>
          <w:b w:val="0"/>
          <w:color w:val="111316"/>
          <w:w w:val="105"/>
        </w:rPr>
        <w:t xml:space="preserve"> Theater is open to the public, it must comply with all current ADA regulations.</w:t>
      </w:r>
    </w:p>
    <w:p w14:paraId="38B42F43" w14:textId="373AA394" w:rsidR="00F277A2" w:rsidRPr="003259A4" w:rsidRDefault="009B182C" w:rsidP="003259A4">
      <w:pPr>
        <w:spacing w:before="106" w:after="120" w:line="254" w:lineRule="auto"/>
        <w:ind w:left="720" w:right="345" w:hanging="695"/>
        <w:jc w:val="both"/>
      </w:pPr>
      <w:proofErr w:type="gramStart"/>
      <w:r w:rsidRPr="003259A4">
        <w:rPr>
          <w:b/>
          <w:color w:val="111316"/>
          <w:w w:val="105"/>
        </w:rPr>
        <w:t>SEC. 3.05.</w:t>
      </w:r>
      <w:proofErr w:type="gramEnd"/>
      <w:r w:rsidRPr="003259A4">
        <w:rPr>
          <w:b/>
          <w:color w:val="111316"/>
          <w:w w:val="105"/>
        </w:rPr>
        <w:t xml:space="preserve"> </w:t>
      </w:r>
      <w:proofErr w:type="gramStart"/>
      <w:r w:rsidRPr="003259A4">
        <w:rPr>
          <w:b/>
          <w:color w:val="111316"/>
          <w:w w:val="105"/>
        </w:rPr>
        <w:t>WINEMA THEATER POCKET PARK.</w:t>
      </w:r>
      <w:proofErr w:type="gramEnd"/>
      <w:r w:rsidRPr="003259A4">
        <w:rPr>
          <w:b/>
          <w:color w:val="111316"/>
          <w:w w:val="105"/>
        </w:rPr>
        <w:t xml:space="preserve"> </w:t>
      </w:r>
      <w:r w:rsidRPr="003259A4">
        <w:rPr>
          <w:color w:val="111316"/>
          <w:w w:val="105"/>
        </w:rPr>
        <w:t xml:space="preserve">The </w:t>
      </w:r>
      <w:proofErr w:type="spellStart"/>
      <w:r w:rsidRPr="003259A4">
        <w:rPr>
          <w:color w:val="111316"/>
          <w:w w:val="105"/>
        </w:rPr>
        <w:t>Winema</w:t>
      </w:r>
      <w:proofErr w:type="spellEnd"/>
      <w:r w:rsidRPr="003259A4">
        <w:rPr>
          <w:color w:val="111316"/>
          <w:w w:val="105"/>
        </w:rPr>
        <w:t xml:space="preserve"> Theater Pocket Park will be operational during daylight hours only</w:t>
      </w:r>
      <w:r w:rsidR="0017086F" w:rsidRPr="003259A4">
        <w:rPr>
          <w:color w:val="111316"/>
          <w:w w:val="105"/>
        </w:rPr>
        <w:t xml:space="preserve">, or with a Facilities Use Permit, or written permission from the </w:t>
      </w:r>
      <w:del w:id="47" w:author="Steve" w:date="2021-03-05T12:07:00Z">
        <w:r w:rsidR="0017086F" w:rsidRPr="003259A4" w:rsidDel="007F735F">
          <w:rPr>
            <w:color w:val="111316"/>
            <w:w w:val="105"/>
          </w:rPr>
          <w:delText>Scotia CS</w:delText>
        </w:r>
      </w:del>
      <w:ins w:id="48" w:author="Steve" w:date="2021-03-05T12:07:00Z">
        <w:r w:rsidR="007F735F">
          <w:rPr>
            <w:color w:val="111316"/>
            <w:w w:val="105"/>
          </w:rPr>
          <w:t xml:space="preserve"> </w:t>
        </w:r>
      </w:ins>
      <w:r w:rsidR="0017086F" w:rsidRPr="003259A4">
        <w:rPr>
          <w:color w:val="111316"/>
          <w:w w:val="105"/>
        </w:rPr>
        <w:t>D</w:t>
      </w:r>
      <w:ins w:id="49" w:author="Steve" w:date="2021-03-05T12:07:00Z">
        <w:r w:rsidR="007F735F">
          <w:rPr>
            <w:color w:val="111316"/>
            <w:w w:val="105"/>
          </w:rPr>
          <w:t>istrict</w:t>
        </w:r>
      </w:ins>
      <w:r w:rsidR="0017086F" w:rsidRPr="003259A4">
        <w:rPr>
          <w:color w:val="111316"/>
          <w:w w:val="105"/>
        </w:rPr>
        <w:t xml:space="preserve"> General Manager</w:t>
      </w:r>
      <w:r w:rsidRPr="003259A4">
        <w:rPr>
          <w:color w:val="111316"/>
          <w:w w:val="105"/>
        </w:rPr>
        <w:t>.</w:t>
      </w:r>
    </w:p>
    <w:p w14:paraId="3A135798" w14:textId="77777777" w:rsidR="00454A0A" w:rsidRPr="003259A4" w:rsidRDefault="00454A0A" w:rsidP="003259A4">
      <w:pPr>
        <w:pStyle w:val="BodyText"/>
        <w:spacing w:before="6" w:after="120"/>
      </w:pPr>
    </w:p>
    <w:p w14:paraId="7500F609" w14:textId="77777777" w:rsidR="00F277A2" w:rsidRPr="003259A4" w:rsidRDefault="009B182C" w:rsidP="003259A4">
      <w:pPr>
        <w:pStyle w:val="Heading1"/>
        <w:spacing w:after="120"/>
        <w:ind w:left="0"/>
        <w:jc w:val="center"/>
      </w:pPr>
      <w:proofErr w:type="gramStart"/>
      <w:r w:rsidRPr="003259A4">
        <w:rPr>
          <w:color w:val="111316"/>
          <w:w w:val="105"/>
        </w:rPr>
        <w:t>CHAPTER 4.</w:t>
      </w:r>
      <w:proofErr w:type="gramEnd"/>
      <w:r w:rsidRPr="003259A4">
        <w:rPr>
          <w:color w:val="111316"/>
          <w:w w:val="105"/>
        </w:rPr>
        <w:t xml:space="preserve"> </w:t>
      </w:r>
      <w:r w:rsidRPr="003259A4">
        <w:rPr>
          <w:b w:val="0"/>
          <w:color w:val="111316"/>
          <w:w w:val="105"/>
        </w:rPr>
        <w:t xml:space="preserve">- </w:t>
      </w:r>
      <w:r w:rsidRPr="003259A4">
        <w:rPr>
          <w:color w:val="111316"/>
          <w:w w:val="105"/>
        </w:rPr>
        <w:t>OPERATION OF SCOTIA MUSEUM</w:t>
      </w:r>
    </w:p>
    <w:p w14:paraId="40EBB214" w14:textId="77777777" w:rsidR="00F277A2" w:rsidRPr="003259A4" w:rsidRDefault="00F277A2" w:rsidP="003259A4">
      <w:pPr>
        <w:pStyle w:val="BodyText"/>
        <w:spacing w:before="1" w:after="120"/>
        <w:rPr>
          <w:b/>
        </w:rPr>
      </w:pPr>
    </w:p>
    <w:p w14:paraId="2D1B7804" w14:textId="19FA0BA1" w:rsidR="00F277A2" w:rsidRPr="003259A4" w:rsidRDefault="009B182C" w:rsidP="003259A4">
      <w:pPr>
        <w:pStyle w:val="BodyText"/>
        <w:spacing w:after="120" w:line="252" w:lineRule="auto"/>
        <w:ind w:left="720" w:right="362" w:hanging="701"/>
        <w:jc w:val="both"/>
      </w:pPr>
      <w:proofErr w:type="gramStart"/>
      <w:r w:rsidRPr="003259A4">
        <w:rPr>
          <w:b/>
          <w:color w:val="111316"/>
          <w:w w:val="105"/>
        </w:rPr>
        <w:t>SEC.</w:t>
      </w:r>
      <w:r w:rsidRPr="003259A4">
        <w:rPr>
          <w:b/>
          <w:color w:val="111316"/>
          <w:spacing w:val="-9"/>
          <w:w w:val="105"/>
        </w:rPr>
        <w:t xml:space="preserve"> </w:t>
      </w:r>
      <w:r w:rsidRPr="003259A4">
        <w:rPr>
          <w:b/>
          <w:color w:val="111316"/>
          <w:w w:val="105"/>
        </w:rPr>
        <w:t>4.01.</w:t>
      </w:r>
      <w:proofErr w:type="gramEnd"/>
      <w:r w:rsidRPr="003259A4">
        <w:rPr>
          <w:b/>
          <w:color w:val="111316"/>
          <w:spacing w:val="-12"/>
          <w:w w:val="105"/>
        </w:rPr>
        <w:t xml:space="preserve"> </w:t>
      </w:r>
      <w:proofErr w:type="gramStart"/>
      <w:r w:rsidRPr="003259A4">
        <w:rPr>
          <w:b/>
          <w:color w:val="111316"/>
          <w:w w:val="105"/>
        </w:rPr>
        <w:t>HOURS</w:t>
      </w:r>
      <w:r w:rsidRPr="003259A4">
        <w:rPr>
          <w:b/>
          <w:color w:val="111316"/>
          <w:spacing w:val="-6"/>
          <w:w w:val="105"/>
        </w:rPr>
        <w:t xml:space="preserve"> </w:t>
      </w:r>
      <w:r w:rsidRPr="003259A4">
        <w:rPr>
          <w:b/>
          <w:color w:val="111316"/>
          <w:w w:val="105"/>
        </w:rPr>
        <w:t>OF</w:t>
      </w:r>
      <w:r w:rsidRPr="003259A4">
        <w:rPr>
          <w:b/>
          <w:color w:val="111316"/>
          <w:spacing w:val="-20"/>
          <w:w w:val="105"/>
        </w:rPr>
        <w:t xml:space="preserve"> </w:t>
      </w:r>
      <w:r w:rsidRPr="003259A4">
        <w:rPr>
          <w:b/>
          <w:color w:val="111316"/>
          <w:w w:val="105"/>
        </w:rPr>
        <w:t>OPERATION.</w:t>
      </w:r>
      <w:proofErr w:type="gramEnd"/>
      <w:r w:rsidRPr="003259A4">
        <w:rPr>
          <w:b/>
          <w:color w:val="111316"/>
          <w:spacing w:val="-5"/>
          <w:w w:val="105"/>
        </w:rPr>
        <w:t xml:space="preserve"> </w:t>
      </w:r>
      <w:r w:rsidRPr="003259A4">
        <w:rPr>
          <w:color w:val="111316"/>
          <w:w w:val="105"/>
        </w:rPr>
        <w:t>The</w:t>
      </w:r>
      <w:r w:rsidRPr="003259A4">
        <w:rPr>
          <w:color w:val="111316"/>
          <w:spacing w:val="-11"/>
          <w:w w:val="105"/>
        </w:rPr>
        <w:t xml:space="preserve"> </w:t>
      </w:r>
      <w:r w:rsidRPr="003259A4">
        <w:rPr>
          <w:color w:val="111316"/>
          <w:w w:val="105"/>
        </w:rPr>
        <w:t>Museum</w:t>
      </w:r>
      <w:r w:rsidRPr="003259A4">
        <w:rPr>
          <w:color w:val="111316"/>
          <w:spacing w:val="-1"/>
          <w:w w:val="105"/>
        </w:rPr>
        <w:t xml:space="preserve"> </w:t>
      </w:r>
      <w:r w:rsidRPr="003259A4">
        <w:rPr>
          <w:color w:val="111316"/>
          <w:w w:val="105"/>
        </w:rPr>
        <w:t>hours</w:t>
      </w:r>
      <w:r w:rsidRPr="003259A4">
        <w:rPr>
          <w:color w:val="111316"/>
          <w:spacing w:val="-9"/>
          <w:w w:val="105"/>
        </w:rPr>
        <w:t xml:space="preserve"> </w:t>
      </w:r>
      <w:r w:rsidRPr="003259A4">
        <w:rPr>
          <w:color w:val="111316"/>
          <w:w w:val="105"/>
        </w:rPr>
        <w:t>of</w:t>
      </w:r>
      <w:r w:rsidRPr="003259A4">
        <w:rPr>
          <w:color w:val="111316"/>
          <w:spacing w:val="-16"/>
          <w:w w:val="105"/>
        </w:rPr>
        <w:t xml:space="preserve"> </w:t>
      </w:r>
      <w:r w:rsidRPr="003259A4">
        <w:rPr>
          <w:color w:val="111316"/>
          <w:w w:val="105"/>
        </w:rPr>
        <w:t>operation</w:t>
      </w:r>
      <w:r w:rsidRPr="003259A4">
        <w:rPr>
          <w:color w:val="111316"/>
          <w:spacing w:val="1"/>
          <w:w w:val="105"/>
        </w:rPr>
        <w:t xml:space="preserve"> </w:t>
      </w:r>
      <w:r w:rsidRPr="003259A4">
        <w:rPr>
          <w:color w:val="111316"/>
          <w:w w:val="105"/>
        </w:rPr>
        <w:t>will be</w:t>
      </w:r>
      <w:r w:rsidRPr="003259A4">
        <w:rPr>
          <w:color w:val="111316"/>
          <w:spacing w:val="-16"/>
          <w:w w:val="105"/>
        </w:rPr>
        <w:t xml:space="preserve"> </w:t>
      </w:r>
      <w:r w:rsidRPr="003259A4">
        <w:rPr>
          <w:color w:val="111316"/>
          <w:w w:val="105"/>
        </w:rPr>
        <w:t>determined,</w:t>
      </w:r>
      <w:r w:rsidRPr="003259A4">
        <w:rPr>
          <w:color w:val="111316"/>
          <w:spacing w:val="-3"/>
          <w:w w:val="105"/>
        </w:rPr>
        <w:t xml:space="preserve"> </w:t>
      </w:r>
      <w:r w:rsidRPr="003259A4">
        <w:rPr>
          <w:color w:val="111316"/>
          <w:w w:val="105"/>
        </w:rPr>
        <w:t>and may</w:t>
      </w:r>
      <w:r w:rsidRPr="003259A4">
        <w:rPr>
          <w:color w:val="111316"/>
          <w:spacing w:val="-5"/>
          <w:w w:val="105"/>
        </w:rPr>
        <w:t xml:space="preserve"> </w:t>
      </w:r>
      <w:r w:rsidRPr="003259A4">
        <w:rPr>
          <w:color w:val="111316"/>
          <w:w w:val="105"/>
        </w:rPr>
        <w:t>be</w:t>
      </w:r>
      <w:r w:rsidRPr="003259A4">
        <w:rPr>
          <w:color w:val="111316"/>
          <w:spacing w:val="-14"/>
          <w:w w:val="105"/>
        </w:rPr>
        <w:t xml:space="preserve"> </w:t>
      </w:r>
      <w:r w:rsidRPr="003259A4">
        <w:rPr>
          <w:color w:val="111316"/>
          <w:w w:val="105"/>
        </w:rPr>
        <w:lastRenderedPageBreak/>
        <w:t>changed,</w:t>
      </w:r>
      <w:r w:rsidRPr="003259A4">
        <w:rPr>
          <w:color w:val="111316"/>
          <w:spacing w:val="-4"/>
          <w:w w:val="105"/>
        </w:rPr>
        <w:t xml:space="preserve"> </w:t>
      </w:r>
      <w:r w:rsidRPr="003259A4">
        <w:rPr>
          <w:color w:val="111316"/>
          <w:w w:val="105"/>
        </w:rPr>
        <w:t>at</w:t>
      </w:r>
      <w:r w:rsidRPr="003259A4">
        <w:rPr>
          <w:color w:val="111316"/>
          <w:spacing w:val="-21"/>
          <w:w w:val="105"/>
        </w:rPr>
        <w:t xml:space="preserve"> </w:t>
      </w:r>
      <w:r w:rsidRPr="003259A4">
        <w:rPr>
          <w:color w:val="111316"/>
          <w:w w:val="105"/>
        </w:rPr>
        <w:t>the</w:t>
      </w:r>
      <w:r w:rsidRPr="003259A4">
        <w:rPr>
          <w:color w:val="111316"/>
          <w:spacing w:val="-13"/>
          <w:w w:val="105"/>
        </w:rPr>
        <w:t xml:space="preserve"> </w:t>
      </w:r>
      <w:ins w:id="50" w:author="Steve" w:date="2021-03-05T12:07:00Z">
        <w:r w:rsidR="007F735F">
          <w:rPr>
            <w:color w:val="111316"/>
            <w:spacing w:val="-13"/>
            <w:w w:val="105"/>
          </w:rPr>
          <w:t xml:space="preserve">District </w:t>
        </w:r>
      </w:ins>
      <w:r w:rsidRPr="003259A4">
        <w:rPr>
          <w:color w:val="111316"/>
          <w:w w:val="105"/>
        </w:rPr>
        <w:t>Board</w:t>
      </w:r>
      <w:r w:rsidRPr="003259A4">
        <w:rPr>
          <w:color w:val="111316"/>
          <w:spacing w:val="-7"/>
          <w:w w:val="105"/>
        </w:rPr>
        <w:t xml:space="preserve"> </w:t>
      </w:r>
      <w:r w:rsidRPr="003259A4">
        <w:rPr>
          <w:color w:val="111316"/>
          <w:w w:val="105"/>
        </w:rPr>
        <w:t>of</w:t>
      </w:r>
      <w:r w:rsidRPr="003259A4">
        <w:rPr>
          <w:color w:val="111316"/>
          <w:spacing w:val="-14"/>
          <w:w w:val="105"/>
        </w:rPr>
        <w:t xml:space="preserve"> </w:t>
      </w:r>
      <w:r w:rsidRPr="003259A4">
        <w:rPr>
          <w:color w:val="111316"/>
          <w:w w:val="105"/>
        </w:rPr>
        <w:t>Directors</w:t>
      </w:r>
      <w:r w:rsidRPr="003259A4">
        <w:rPr>
          <w:color w:val="111316"/>
          <w:spacing w:val="-1"/>
          <w:w w:val="105"/>
        </w:rPr>
        <w:t xml:space="preserve"> </w:t>
      </w:r>
      <w:r w:rsidRPr="003259A4">
        <w:rPr>
          <w:color w:val="111316"/>
          <w:w w:val="105"/>
        </w:rPr>
        <w:t>discretion.</w:t>
      </w:r>
      <w:r w:rsidRPr="003259A4">
        <w:rPr>
          <w:color w:val="111316"/>
          <w:spacing w:val="-1"/>
          <w:w w:val="105"/>
        </w:rPr>
        <w:t xml:space="preserve"> </w:t>
      </w:r>
      <w:r w:rsidRPr="003259A4">
        <w:rPr>
          <w:color w:val="111316"/>
          <w:w w:val="105"/>
        </w:rPr>
        <w:t>Hours</w:t>
      </w:r>
      <w:r w:rsidRPr="003259A4">
        <w:rPr>
          <w:color w:val="111316"/>
          <w:spacing w:val="-5"/>
          <w:w w:val="105"/>
        </w:rPr>
        <w:t xml:space="preserve"> </w:t>
      </w:r>
      <w:r w:rsidRPr="003259A4">
        <w:rPr>
          <w:color w:val="111316"/>
          <w:w w:val="105"/>
        </w:rPr>
        <w:t>will</w:t>
      </w:r>
      <w:r w:rsidRPr="003259A4">
        <w:rPr>
          <w:color w:val="111316"/>
          <w:spacing w:val="-2"/>
          <w:w w:val="105"/>
        </w:rPr>
        <w:t xml:space="preserve"> </w:t>
      </w:r>
      <w:r w:rsidRPr="003259A4">
        <w:rPr>
          <w:color w:val="111316"/>
          <w:w w:val="105"/>
        </w:rPr>
        <w:t>be</w:t>
      </w:r>
      <w:r w:rsidRPr="003259A4">
        <w:rPr>
          <w:color w:val="111316"/>
          <w:spacing w:val="-19"/>
          <w:w w:val="105"/>
        </w:rPr>
        <w:t xml:space="preserve"> </w:t>
      </w:r>
      <w:r w:rsidRPr="003259A4">
        <w:rPr>
          <w:color w:val="111316"/>
          <w:w w:val="105"/>
        </w:rPr>
        <w:t>posted</w:t>
      </w:r>
      <w:r w:rsidRPr="003259A4">
        <w:rPr>
          <w:color w:val="111316"/>
          <w:spacing w:val="-2"/>
          <w:w w:val="105"/>
        </w:rPr>
        <w:t xml:space="preserve"> </w:t>
      </w:r>
      <w:r w:rsidRPr="003259A4">
        <w:rPr>
          <w:color w:val="111316"/>
          <w:w w:val="105"/>
        </w:rPr>
        <w:t>at</w:t>
      </w:r>
      <w:r w:rsidRPr="003259A4">
        <w:rPr>
          <w:color w:val="111316"/>
          <w:spacing w:val="-21"/>
          <w:w w:val="105"/>
        </w:rPr>
        <w:t xml:space="preserve"> </w:t>
      </w:r>
      <w:r w:rsidRPr="003259A4">
        <w:rPr>
          <w:color w:val="111316"/>
          <w:w w:val="105"/>
        </w:rPr>
        <w:t>the</w:t>
      </w:r>
      <w:r w:rsidRPr="003259A4">
        <w:rPr>
          <w:color w:val="111316"/>
          <w:spacing w:val="-13"/>
          <w:w w:val="105"/>
        </w:rPr>
        <w:t xml:space="preserve"> </w:t>
      </w:r>
      <w:r w:rsidRPr="003259A4">
        <w:rPr>
          <w:color w:val="111316"/>
          <w:w w:val="105"/>
        </w:rPr>
        <w:t>Museum, in a conspicuous</w:t>
      </w:r>
      <w:r w:rsidRPr="003259A4">
        <w:rPr>
          <w:color w:val="111316"/>
          <w:spacing w:val="-22"/>
          <w:w w:val="105"/>
        </w:rPr>
        <w:t xml:space="preserve"> </w:t>
      </w:r>
      <w:r w:rsidRPr="003259A4">
        <w:rPr>
          <w:color w:val="111316"/>
          <w:w w:val="105"/>
        </w:rPr>
        <w:t>location.</w:t>
      </w:r>
    </w:p>
    <w:p w14:paraId="11D807A0" w14:textId="2EDF4BAF" w:rsidR="00F277A2" w:rsidRPr="003259A4" w:rsidRDefault="009B182C" w:rsidP="003259A4">
      <w:pPr>
        <w:spacing w:before="113" w:after="120" w:line="254" w:lineRule="auto"/>
        <w:ind w:left="720" w:right="375" w:hanging="701"/>
        <w:jc w:val="both"/>
      </w:pPr>
      <w:proofErr w:type="gramStart"/>
      <w:r w:rsidRPr="003259A4">
        <w:rPr>
          <w:b/>
          <w:color w:val="111316"/>
          <w:w w:val="105"/>
        </w:rPr>
        <w:t>SEC.</w:t>
      </w:r>
      <w:r w:rsidRPr="003259A4">
        <w:rPr>
          <w:b/>
          <w:color w:val="111316"/>
          <w:spacing w:val="-16"/>
          <w:w w:val="105"/>
        </w:rPr>
        <w:t xml:space="preserve"> </w:t>
      </w:r>
      <w:r w:rsidRPr="003259A4">
        <w:rPr>
          <w:b/>
          <w:color w:val="111316"/>
          <w:w w:val="105"/>
        </w:rPr>
        <w:t>4.02.</w:t>
      </w:r>
      <w:proofErr w:type="gramEnd"/>
      <w:r w:rsidRPr="003259A4">
        <w:rPr>
          <w:b/>
          <w:color w:val="111316"/>
          <w:spacing w:val="-15"/>
          <w:w w:val="105"/>
        </w:rPr>
        <w:t xml:space="preserve"> </w:t>
      </w:r>
      <w:proofErr w:type="gramStart"/>
      <w:r w:rsidRPr="003259A4">
        <w:rPr>
          <w:b/>
          <w:color w:val="111316"/>
          <w:w w:val="105"/>
        </w:rPr>
        <w:t>MUSEUM</w:t>
      </w:r>
      <w:r w:rsidRPr="003259A4">
        <w:rPr>
          <w:b/>
          <w:color w:val="111316"/>
          <w:spacing w:val="-8"/>
          <w:w w:val="105"/>
        </w:rPr>
        <w:t xml:space="preserve"> </w:t>
      </w:r>
      <w:r w:rsidRPr="003259A4">
        <w:rPr>
          <w:b/>
          <w:color w:val="111316"/>
          <w:w w:val="105"/>
        </w:rPr>
        <w:t>FEES.</w:t>
      </w:r>
      <w:proofErr w:type="gramEnd"/>
      <w:r w:rsidRPr="003259A4">
        <w:rPr>
          <w:b/>
          <w:color w:val="111316"/>
          <w:spacing w:val="-14"/>
          <w:w w:val="105"/>
        </w:rPr>
        <w:t xml:space="preserve"> </w:t>
      </w:r>
      <w:r w:rsidRPr="003259A4">
        <w:rPr>
          <w:color w:val="111316"/>
          <w:w w:val="105"/>
        </w:rPr>
        <w:t>Museum</w:t>
      </w:r>
      <w:r w:rsidRPr="003259A4">
        <w:rPr>
          <w:color w:val="111316"/>
          <w:spacing w:val="-11"/>
          <w:w w:val="105"/>
        </w:rPr>
        <w:t xml:space="preserve"> </w:t>
      </w:r>
      <w:r w:rsidRPr="003259A4">
        <w:rPr>
          <w:color w:val="111316"/>
          <w:w w:val="105"/>
        </w:rPr>
        <w:t>fees</w:t>
      </w:r>
      <w:r w:rsidRPr="003259A4">
        <w:rPr>
          <w:color w:val="111316"/>
          <w:spacing w:val="-19"/>
          <w:w w:val="105"/>
        </w:rPr>
        <w:t xml:space="preserve"> </w:t>
      </w:r>
      <w:r w:rsidRPr="003259A4">
        <w:rPr>
          <w:color w:val="111316"/>
          <w:w w:val="105"/>
        </w:rPr>
        <w:t>will</w:t>
      </w:r>
      <w:r w:rsidRPr="003259A4">
        <w:rPr>
          <w:color w:val="111316"/>
          <w:spacing w:val="-4"/>
          <w:w w:val="105"/>
        </w:rPr>
        <w:t xml:space="preserve"> </w:t>
      </w:r>
      <w:r w:rsidRPr="003259A4">
        <w:rPr>
          <w:color w:val="111316"/>
          <w:w w:val="105"/>
        </w:rPr>
        <w:t>be</w:t>
      </w:r>
      <w:r w:rsidRPr="003259A4">
        <w:rPr>
          <w:color w:val="111316"/>
          <w:spacing w:val="-24"/>
          <w:w w:val="105"/>
        </w:rPr>
        <w:t xml:space="preserve"> </w:t>
      </w:r>
      <w:r w:rsidRPr="003259A4">
        <w:rPr>
          <w:color w:val="111316"/>
          <w:w w:val="105"/>
        </w:rPr>
        <w:t>determined,</w:t>
      </w:r>
      <w:r w:rsidRPr="003259A4">
        <w:rPr>
          <w:color w:val="111316"/>
          <w:spacing w:val="-7"/>
          <w:w w:val="105"/>
        </w:rPr>
        <w:t xml:space="preserve"> </w:t>
      </w:r>
      <w:r w:rsidRPr="003259A4">
        <w:rPr>
          <w:color w:val="111316"/>
          <w:w w:val="105"/>
        </w:rPr>
        <w:t>and</w:t>
      </w:r>
      <w:r w:rsidRPr="003259A4">
        <w:rPr>
          <w:color w:val="111316"/>
          <w:spacing w:val="-7"/>
          <w:w w:val="105"/>
        </w:rPr>
        <w:t xml:space="preserve"> </w:t>
      </w:r>
      <w:r w:rsidRPr="003259A4">
        <w:rPr>
          <w:color w:val="111316"/>
          <w:w w:val="105"/>
        </w:rPr>
        <w:t>may</w:t>
      </w:r>
      <w:r w:rsidRPr="003259A4">
        <w:rPr>
          <w:color w:val="111316"/>
          <w:spacing w:val="-10"/>
          <w:w w:val="105"/>
        </w:rPr>
        <w:t xml:space="preserve"> </w:t>
      </w:r>
      <w:r w:rsidRPr="003259A4">
        <w:rPr>
          <w:color w:val="111316"/>
          <w:w w:val="105"/>
        </w:rPr>
        <w:t>be</w:t>
      </w:r>
      <w:r w:rsidRPr="003259A4">
        <w:rPr>
          <w:color w:val="111316"/>
          <w:spacing w:val="-24"/>
          <w:w w:val="105"/>
        </w:rPr>
        <w:t xml:space="preserve"> </w:t>
      </w:r>
      <w:r w:rsidRPr="003259A4">
        <w:rPr>
          <w:color w:val="111316"/>
          <w:w w:val="105"/>
        </w:rPr>
        <w:t>changed,</w:t>
      </w:r>
      <w:r w:rsidRPr="003259A4">
        <w:rPr>
          <w:color w:val="111316"/>
          <w:spacing w:val="-14"/>
          <w:w w:val="105"/>
        </w:rPr>
        <w:t xml:space="preserve"> </w:t>
      </w:r>
      <w:r w:rsidRPr="003259A4">
        <w:rPr>
          <w:color w:val="111316"/>
          <w:w w:val="105"/>
        </w:rPr>
        <w:t>at</w:t>
      </w:r>
      <w:r w:rsidRPr="003259A4">
        <w:rPr>
          <w:color w:val="111316"/>
          <w:spacing w:val="-19"/>
          <w:w w:val="105"/>
        </w:rPr>
        <w:t xml:space="preserve"> </w:t>
      </w:r>
      <w:r w:rsidRPr="003259A4">
        <w:rPr>
          <w:color w:val="111316"/>
          <w:w w:val="105"/>
        </w:rPr>
        <w:t>the</w:t>
      </w:r>
      <w:r w:rsidRPr="003259A4">
        <w:rPr>
          <w:color w:val="111316"/>
          <w:spacing w:val="-19"/>
          <w:w w:val="105"/>
        </w:rPr>
        <w:t xml:space="preserve"> </w:t>
      </w:r>
      <w:ins w:id="51" w:author="Steve" w:date="2021-03-05T12:08:00Z">
        <w:r w:rsidR="007F735F">
          <w:rPr>
            <w:color w:val="111316"/>
            <w:spacing w:val="-19"/>
            <w:w w:val="105"/>
          </w:rPr>
          <w:t xml:space="preserve">District </w:t>
        </w:r>
      </w:ins>
      <w:r w:rsidRPr="003259A4">
        <w:rPr>
          <w:color w:val="111316"/>
          <w:w w:val="105"/>
        </w:rPr>
        <w:t>Board of Directors</w:t>
      </w:r>
      <w:r w:rsidRPr="003259A4">
        <w:rPr>
          <w:color w:val="111316"/>
          <w:spacing w:val="-9"/>
          <w:w w:val="105"/>
        </w:rPr>
        <w:t xml:space="preserve"> </w:t>
      </w:r>
      <w:r w:rsidRPr="003259A4">
        <w:rPr>
          <w:color w:val="111316"/>
          <w:w w:val="105"/>
        </w:rPr>
        <w:t>discretion.</w:t>
      </w:r>
    </w:p>
    <w:p w14:paraId="27A93442" w14:textId="52056C1B" w:rsidR="00F277A2" w:rsidRPr="003259A4" w:rsidRDefault="009B182C" w:rsidP="003259A4">
      <w:pPr>
        <w:pStyle w:val="Heading1"/>
        <w:spacing w:before="111" w:after="120"/>
        <w:ind w:left="720" w:hanging="701"/>
        <w:rPr>
          <w:b w:val="0"/>
        </w:rPr>
      </w:pPr>
      <w:proofErr w:type="gramStart"/>
      <w:r w:rsidRPr="003259A4">
        <w:rPr>
          <w:color w:val="111316"/>
          <w:w w:val="105"/>
        </w:rPr>
        <w:t>SEC. 4.03.</w:t>
      </w:r>
      <w:proofErr w:type="gramEnd"/>
      <w:r w:rsidRPr="003259A4">
        <w:rPr>
          <w:color w:val="111316"/>
          <w:w w:val="105"/>
        </w:rPr>
        <w:t xml:space="preserve"> </w:t>
      </w:r>
      <w:proofErr w:type="gramStart"/>
      <w:r w:rsidRPr="003259A4">
        <w:rPr>
          <w:color w:val="111316"/>
          <w:w w:val="105"/>
        </w:rPr>
        <w:t>FACILITY CAPACITY.</w:t>
      </w:r>
      <w:proofErr w:type="gramEnd"/>
      <w:r w:rsidR="00EB4433" w:rsidRPr="003259A4">
        <w:rPr>
          <w:color w:val="111316"/>
          <w:w w:val="105"/>
        </w:rPr>
        <w:t xml:space="preserve"> </w:t>
      </w:r>
      <w:r w:rsidR="00F20764" w:rsidRPr="003259A4">
        <w:rPr>
          <w:b w:val="0"/>
          <w:color w:val="111316"/>
          <w:w w:val="105"/>
        </w:rPr>
        <w:t xml:space="preserve">The Museum </w:t>
      </w:r>
      <w:r w:rsidR="00987EBA" w:rsidRPr="003259A4">
        <w:rPr>
          <w:b w:val="0"/>
          <w:color w:val="111316"/>
          <w:w w:val="105"/>
        </w:rPr>
        <w:t>c</w:t>
      </w:r>
      <w:r w:rsidR="00F20764" w:rsidRPr="003259A4">
        <w:rPr>
          <w:b w:val="0"/>
          <w:color w:val="111316"/>
          <w:w w:val="105"/>
        </w:rPr>
        <w:t>apacity will be determined by the Fire Chief</w:t>
      </w:r>
      <w:r w:rsidR="00790193" w:rsidRPr="003259A4">
        <w:rPr>
          <w:b w:val="0"/>
          <w:color w:val="111316"/>
          <w:w w:val="105"/>
        </w:rPr>
        <w:t xml:space="preserve"> </w:t>
      </w:r>
      <w:r w:rsidR="00987EBA" w:rsidRPr="003259A4">
        <w:rPr>
          <w:b w:val="0"/>
          <w:color w:val="111316"/>
          <w:w w:val="105"/>
        </w:rPr>
        <w:t xml:space="preserve">according to International Building Code (IBC) and National Fire Prevention Association (NFPA) standards. Once determined, the capacity will be posted in the facility. </w:t>
      </w:r>
    </w:p>
    <w:p w14:paraId="2146851F" w14:textId="77777777" w:rsidR="00F277A2" w:rsidRPr="003259A4" w:rsidRDefault="009B182C" w:rsidP="003259A4">
      <w:pPr>
        <w:spacing w:before="121" w:after="120"/>
        <w:ind w:left="720" w:hanging="701"/>
      </w:pPr>
      <w:proofErr w:type="gramStart"/>
      <w:r w:rsidRPr="003259A4">
        <w:rPr>
          <w:b/>
          <w:color w:val="111316"/>
          <w:w w:val="105"/>
        </w:rPr>
        <w:t>SEC. 4.04.</w:t>
      </w:r>
      <w:proofErr w:type="gramEnd"/>
      <w:r w:rsidRPr="003259A4">
        <w:rPr>
          <w:b/>
          <w:color w:val="111316"/>
          <w:w w:val="105"/>
        </w:rPr>
        <w:t xml:space="preserve"> </w:t>
      </w:r>
      <w:proofErr w:type="gramStart"/>
      <w:r w:rsidRPr="003259A4">
        <w:rPr>
          <w:b/>
          <w:color w:val="111316"/>
          <w:w w:val="105"/>
        </w:rPr>
        <w:t>RESTROOM FACILITIES.</w:t>
      </w:r>
      <w:proofErr w:type="gramEnd"/>
      <w:r w:rsidRPr="003259A4">
        <w:rPr>
          <w:b/>
          <w:color w:val="111316"/>
          <w:w w:val="105"/>
        </w:rPr>
        <w:t xml:space="preserve"> </w:t>
      </w:r>
      <w:r w:rsidRPr="003259A4">
        <w:rPr>
          <w:color w:val="111316"/>
          <w:w w:val="105"/>
        </w:rPr>
        <w:t>Restroom facilities are for Museum Patrons ONLY.</w:t>
      </w:r>
    </w:p>
    <w:p w14:paraId="296DB222" w14:textId="02E3B005" w:rsidR="00F277A2" w:rsidRPr="003259A4" w:rsidRDefault="009B182C" w:rsidP="003259A4">
      <w:pPr>
        <w:pStyle w:val="BodyText"/>
        <w:spacing w:before="126" w:after="120" w:line="252" w:lineRule="auto"/>
        <w:ind w:left="720" w:right="365" w:hanging="701"/>
        <w:jc w:val="both"/>
      </w:pPr>
      <w:proofErr w:type="gramStart"/>
      <w:r w:rsidRPr="003259A4">
        <w:rPr>
          <w:b/>
          <w:color w:val="111316"/>
          <w:w w:val="105"/>
        </w:rPr>
        <w:t>SEC. 4.05.</w:t>
      </w:r>
      <w:proofErr w:type="gramEnd"/>
      <w:r w:rsidRPr="003259A4">
        <w:rPr>
          <w:b/>
          <w:color w:val="111316"/>
          <w:w w:val="105"/>
        </w:rPr>
        <w:t xml:space="preserve"> </w:t>
      </w:r>
      <w:proofErr w:type="gramStart"/>
      <w:r w:rsidRPr="003259A4">
        <w:rPr>
          <w:b/>
          <w:color w:val="111316"/>
          <w:w w:val="105"/>
        </w:rPr>
        <w:t>EXHIBITS.</w:t>
      </w:r>
      <w:proofErr w:type="gramEnd"/>
      <w:r w:rsidRPr="003259A4">
        <w:rPr>
          <w:b/>
          <w:color w:val="111316"/>
          <w:w w:val="105"/>
        </w:rPr>
        <w:t xml:space="preserve"> </w:t>
      </w:r>
      <w:r w:rsidRPr="003259A4">
        <w:rPr>
          <w:color w:val="111316"/>
          <w:w w:val="105"/>
        </w:rPr>
        <w:t>Museum exhibits and displays are not to be handled, moved, touched, climbed on, jumped off, or any such manner of touching unless explicated stated via signage,</w:t>
      </w:r>
      <w:r w:rsidRPr="003259A4">
        <w:rPr>
          <w:color w:val="111316"/>
          <w:spacing w:val="-8"/>
          <w:w w:val="105"/>
        </w:rPr>
        <w:t xml:space="preserve"> </w:t>
      </w:r>
      <w:r w:rsidRPr="003259A4">
        <w:rPr>
          <w:color w:val="111316"/>
          <w:w w:val="105"/>
        </w:rPr>
        <w:t>etc.</w:t>
      </w:r>
      <w:r w:rsidRPr="003259A4">
        <w:rPr>
          <w:color w:val="111316"/>
          <w:spacing w:val="-15"/>
          <w:w w:val="105"/>
        </w:rPr>
        <w:t xml:space="preserve"> </w:t>
      </w:r>
    </w:p>
    <w:p w14:paraId="70577AD8" w14:textId="3197555B" w:rsidR="00F277A2" w:rsidRPr="003259A4" w:rsidRDefault="009B182C" w:rsidP="003259A4">
      <w:pPr>
        <w:spacing w:before="114" w:after="120" w:line="254" w:lineRule="auto"/>
        <w:ind w:left="720" w:right="372" w:hanging="701"/>
        <w:jc w:val="both"/>
      </w:pPr>
      <w:proofErr w:type="gramStart"/>
      <w:r w:rsidRPr="003259A4">
        <w:rPr>
          <w:b/>
          <w:color w:val="111316"/>
          <w:w w:val="105"/>
        </w:rPr>
        <w:t>SEC. 4.06.</w:t>
      </w:r>
      <w:proofErr w:type="gramEnd"/>
      <w:r w:rsidRPr="003259A4">
        <w:rPr>
          <w:b/>
          <w:color w:val="111316"/>
          <w:w w:val="105"/>
        </w:rPr>
        <w:t xml:space="preserve"> </w:t>
      </w:r>
      <w:proofErr w:type="gramStart"/>
      <w:r w:rsidRPr="003259A4">
        <w:rPr>
          <w:b/>
          <w:color w:val="111316"/>
          <w:w w:val="105"/>
        </w:rPr>
        <w:t>MUSEUM POCKET PARK.</w:t>
      </w:r>
      <w:proofErr w:type="gramEnd"/>
      <w:r w:rsidRPr="003259A4">
        <w:rPr>
          <w:b/>
          <w:color w:val="111316"/>
          <w:w w:val="105"/>
        </w:rPr>
        <w:t xml:space="preserve"> </w:t>
      </w:r>
      <w:r w:rsidRPr="003259A4">
        <w:rPr>
          <w:color w:val="111316"/>
          <w:w w:val="105"/>
        </w:rPr>
        <w:t>The Museum Pocket Park will be operational during daylight hours only</w:t>
      </w:r>
      <w:r w:rsidR="00790193" w:rsidRPr="003259A4">
        <w:rPr>
          <w:color w:val="111316"/>
          <w:w w:val="105"/>
        </w:rPr>
        <w:t xml:space="preserve">, or with a Facilities Use Permit, or written permission from the </w:t>
      </w:r>
      <w:del w:id="52" w:author="Steve" w:date="2021-03-05T12:08:00Z">
        <w:r w:rsidR="00790193" w:rsidRPr="003259A4" w:rsidDel="007F735F">
          <w:rPr>
            <w:color w:val="111316"/>
            <w:w w:val="105"/>
          </w:rPr>
          <w:delText>Scotia CS</w:delText>
        </w:r>
      </w:del>
      <w:ins w:id="53" w:author="Steve" w:date="2021-03-05T12:08:00Z">
        <w:r w:rsidR="007F735F">
          <w:rPr>
            <w:color w:val="111316"/>
            <w:w w:val="105"/>
          </w:rPr>
          <w:t xml:space="preserve"> </w:t>
        </w:r>
      </w:ins>
      <w:r w:rsidR="00790193" w:rsidRPr="003259A4">
        <w:rPr>
          <w:color w:val="111316"/>
          <w:w w:val="105"/>
        </w:rPr>
        <w:t>D</w:t>
      </w:r>
      <w:ins w:id="54" w:author="Steve" w:date="2021-03-05T12:09:00Z">
        <w:r w:rsidR="007F735F">
          <w:rPr>
            <w:color w:val="111316"/>
            <w:w w:val="105"/>
          </w:rPr>
          <w:t>istrict</w:t>
        </w:r>
      </w:ins>
      <w:r w:rsidR="00790193" w:rsidRPr="003259A4">
        <w:rPr>
          <w:color w:val="111316"/>
          <w:w w:val="105"/>
        </w:rPr>
        <w:t xml:space="preserve"> General Manager</w:t>
      </w:r>
    </w:p>
    <w:p w14:paraId="6710AF05" w14:textId="77777777" w:rsidR="00F277A2" w:rsidRPr="003259A4" w:rsidRDefault="00F277A2" w:rsidP="003259A4">
      <w:pPr>
        <w:pStyle w:val="BodyText"/>
        <w:spacing w:before="1" w:after="120"/>
      </w:pPr>
    </w:p>
    <w:p w14:paraId="06174B15" w14:textId="77777777" w:rsidR="00F277A2" w:rsidRPr="003259A4" w:rsidRDefault="009B182C" w:rsidP="003259A4">
      <w:pPr>
        <w:pStyle w:val="Heading1"/>
        <w:spacing w:after="120"/>
        <w:ind w:left="0"/>
        <w:jc w:val="center"/>
      </w:pPr>
      <w:proofErr w:type="gramStart"/>
      <w:r w:rsidRPr="003259A4">
        <w:rPr>
          <w:color w:val="111316"/>
          <w:w w:val="105"/>
        </w:rPr>
        <w:t>CHAPTER 5.</w:t>
      </w:r>
      <w:proofErr w:type="gramEnd"/>
      <w:r w:rsidRPr="003259A4">
        <w:rPr>
          <w:color w:val="111316"/>
          <w:w w:val="105"/>
        </w:rPr>
        <w:t xml:space="preserve"> </w:t>
      </w:r>
      <w:r w:rsidRPr="003259A4">
        <w:rPr>
          <w:b w:val="0"/>
          <w:color w:val="111316"/>
          <w:w w:val="105"/>
        </w:rPr>
        <w:t xml:space="preserve">- </w:t>
      </w:r>
      <w:r w:rsidRPr="003259A4">
        <w:rPr>
          <w:color w:val="111316"/>
          <w:w w:val="105"/>
        </w:rPr>
        <w:t>OPERATION OF FIREMAN'S PARK</w:t>
      </w:r>
    </w:p>
    <w:p w14:paraId="46A80632" w14:textId="77777777" w:rsidR="00F277A2" w:rsidRPr="003259A4" w:rsidRDefault="00F277A2" w:rsidP="003259A4">
      <w:pPr>
        <w:pStyle w:val="BodyText"/>
        <w:spacing w:before="5" w:after="120"/>
        <w:rPr>
          <w:b/>
        </w:rPr>
      </w:pPr>
    </w:p>
    <w:p w14:paraId="37029464" w14:textId="77777777" w:rsidR="00F277A2" w:rsidRPr="003259A4" w:rsidRDefault="009B182C" w:rsidP="003259A4">
      <w:pPr>
        <w:pStyle w:val="BodyText"/>
        <w:spacing w:after="120" w:line="220" w:lineRule="auto"/>
        <w:ind w:left="720" w:right="98" w:hanging="695"/>
        <w:jc w:val="both"/>
      </w:pPr>
      <w:proofErr w:type="gramStart"/>
      <w:r w:rsidRPr="003259A4">
        <w:rPr>
          <w:b/>
          <w:color w:val="111316"/>
          <w:w w:val="105"/>
        </w:rPr>
        <w:t>SEC. 5.01.</w:t>
      </w:r>
      <w:proofErr w:type="gramEnd"/>
      <w:r w:rsidRPr="003259A4">
        <w:rPr>
          <w:b/>
          <w:color w:val="111316"/>
          <w:w w:val="105"/>
        </w:rPr>
        <w:t xml:space="preserve"> </w:t>
      </w:r>
      <w:proofErr w:type="gramStart"/>
      <w:r w:rsidRPr="003259A4">
        <w:rPr>
          <w:b/>
          <w:color w:val="111316"/>
          <w:w w:val="105"/>
        </w:rPr>
        <w:t>GROUP BARBECUE COMPLEX.</w:t>
      </w:r>
      <w:proofErr w:type="gramEnd"/>
      <w:r w:rsidRPr="003259A4">
        <w:rPr>
          <w:b/>
          <w:color w:val="111316"/>
          <w:w w:val="105"/>
        </w:rPr>
        <w:t xml:space="preserve"> </w:t>
      </w:r>
      <w:r w:rsidRPr="003259A4">
        <w:rPr>
          <w:color w:val="111316"/>
          <w:w w:val="105"/>
        </w:rPr>
        <w:t>Individuals or organizations desiring use of any portion of the group barbecue complex within Fireman's Park for an organized function</w:t>
      </w:r>
      <w:r w:rsidRPr="003259A4">
        <w:rPr>
          <w:color w:val="111316"/>
          <w:spacing w:val="-31"/>
          <w:w w:val="105"/>
        </w:rPr>
        <w:t xml:space="preserve"> </w:t>
      </w:r>
      <w:r w:rsidRPr="003259A4">
        <w:rPr>
          <w:color w:val="111316"/>
          <w:w w:val="105"/>
        </w:rPr>
        <w:t>shall obtain a Facility Use</w:t>
      </w:r>
      <w:r w:rsidRPr="003259A4">
        <w:rPr>
          <w:color w:val="111316"/>
          <w:spacing w:val="1"/>
          <w:w w:val="105"/>
        </w:rPr>
        <w:t xml:space="preserve"> </w:t>
      </w:r>
      <w:r w:rsidRPr="003259A4">
        <w:rPr>
          <w:color w:val="111316"/>
          <w:w w:val="105"/>
        </w:rPr>
        <w:t>Permit.</w:t>
      </w:r>
    </w:p>
    <w:p w14:paraId="79038D34" w14:textId="7E72B175" w:rsidR="00F277A2" w:rsidRPr="003259A4" w:rsidRDefault="009B182C" w:rsidP="003259A4">
      <w:pPr>
        <w:pStyle w:val="BodyText"/>
        <w:spacing w:before="114" w:after="120" w:line="218" w:lineRule="auto"/>
        <w:ind w:left="720" w:right="100" w:hanging="695"/>
        <w:jc w:val="both"/>
      </w:pPr>
      <w:proofErr w:type="gramStart"/>
      <w:r w:rsidRPr="003259A4">
        <w:rPr>
          <w:b/>
          <w:color w:val="111316"/>
          <w:w w:val="105"/>
        </w:rPr>
        <w:t>SEC. 5.02.</w:t>
      </w:r>
      <w:proofErr w:type="gramEnd"/>
      <w:r w:rsidRPr="003259A4">
        <w:rPr>
          <w:b/>
          <w:color w:val="111316"/>
          <w:w w:val="105"/>
        </w:rPr>
        <w:t xml:space="preserve"> PICNIC TABLES/BARBECUES. </w:t>
      </w:r>
      <w:r w:rsidRPr="003259A4">
        <w:rPr>
          <w:color w:val="111316"/>
          <w:w w:val="105"/>
        </w:rPr>
        <w:t>The public may use the picnic tables and barbecues in</w:t>
      </w:r>
      <w:r w:rsidRPr="003259A4">
        <w:rPr>
          <w:color w:val="111316"/>
          <w:spacing w:val="-22"/>
          <w:w w:val="105"/>
        </w:rPr>
        <w:t xml:space="preserve"> </w:t>
      </w:r>
      <w:r w:rsidRPr="003259A4">
        <w:rPr>
          <w:color w:val="111316"/>
          <w:w w:val="105"/>
        </w:rPr>
        <w:t>the</w:t>
      </w:r>
      <w:r w:rsidRPr="003259A4">
        <w:rPr>
          <w:color w:val="111316"/>
          <w:spacing w:val="-19"/>
          <w:w w:val="105"/>
        </w:rPr>
        <w:t xml:space="preserve"> </w:t>
      </w:r>
      <w:r w:rsidRPr="003259A4">
        <w:rPr>
          <w:color w:val="111316"/>
          <w:w w:val="105"/>
        </w:rPr>
        <w:t>park</w:t>
      </w:r>
      <w:r w:rsidRPr="003259A4">
        <w:rPr>
          <w:color w:val="111316"/>
          <w:spacing w:val="-17"/>
          <w:w w:val="105"/>
        </w:rPr>
        <w:t xml:space="preserve"> </w:t>
      </w:r>
      <w:r w:rsidRPr="003259A4">
        <w:rPr>
          <w:color w:val="111316"/>
          <w:w w:val="105"/>
        </w:rPr>
        <w:t>on</w:t>
      </w:r>
      <w:r w:rsidRPr="003259A4">
        <w:rPr>
          <w:color w:val="111316"/>
          <w:spacing w:val="-16"/>
          <w:w w:val="105"/>
        </w:rPr>
        <w:t xml:space="preserve"> </w:t>
      </w:r>
      <w:r w:rsidRPr="003259A4">
        <w:rPr>
          <w:color w:val="111316"/>
          <w:w w:val="105"/>
        </w:rPr>
        <w:t>a</w:t>
      </w:r>
      <w:r w:rsidRPr="003259A4">
        <w:rPr>
          <w:color w:val="111316"/>
          <w:spacing w:val="-15"/>
          <w:w w:val="105"/>
        </w:rPr>
        <w:t xml:space="preserve"> </w:t>
      </w:r>
      <w:r w:rsidRPr="003259A4">
        <w:rPr>
          <w:color w:val="111316"/>
          <w:w w:val="105"/>
        </w:rPr>
        <w:t>first-come</w:t>
      </w:r>
      <w:r w:rsidRPr="003259A4">
        <w:rPr>
          <w:color w:val="111316"/>
          <w:spacing w:val="-13"/>
          <w:w w:val="105"/>
        </w:rPr>
        <w:t xml:space="preserve"> </w:t>
      </w:r>
      <w:r w:rsidRPr="003259A4">
        <w:rPr>
          <w:color w:val="111316"/>
          <w:w w:val="105"/>
        </w:rPr>
        <w:t>first-served</w:t>
      </w:r>
      <w:r w:rsidRPr="003259A4">
        <w:rPr>
          <w:color w:val="111316"/>
          <w:spacing w:val="2"/>
          <w:w w:val="105"/>
        </w:rPr>
        <w:t xml:space="preserve"> </w:t>
      </w:r>
      <w:r w:rsidRPr="003259A4">
        <w:rPr>
          <w:color w:val="111316"/>
          <w:w w:val="105"/>
        </w:rPr>
        <w:t>basis,</w:t>
      </w:r>
      <w:r w:rsidRPr="003259A4">
        <w:rPr>
          <w:color w:val="111316"/>
          <w:spacing w:val="-12"/>
          <w:w w:val="105"/>
        </w:rPr>
        <w:t xml:space="preserve"> </w:t>
      </w:r>
      <w:r w:rsidRPr="003259A4">
        <w:rPr>
          <w:color w:val="111316"/>
          <w:w w:val="105"/>
        </w:rPr>
        <w:t>unless</w:t>
      </w:r>
      <w:r w:rsidRPr="003259A4">
        <w:rPr>
          <w:color w:val="111316"/>
          <w:spacing w:val="-17"/>
          <w:w w:val="105"/>
        </w:rPr>
        <w:t xml:space="preserve"> </w:t>
      </w:r>
      <w:r w:rsidRPr="003259A4">
        <w:rPr>
          <w:color w:val="111316"/>
          <w:w w:val="105"/>
        </w:rPr>
        <w:t>otherwise</w:t>
      </w:r>
      <w:r w:rsidRPr="003259A4">
        <w:rPr>
          <w:color w:val="111316"/>
          <w:spacing w:val="-6"/>
          <w:w w:val="105"/>
        </w:rPr>
        <w:t xml:space="preserve"> </w:t>
      </w:r>
      <w:r w:rsidRPr="003259A4">
        <w:rPr>
          <w:color w:val="111316"/>
          <w:w w:val="105"/>
        </w:rPr>
        <w:t>reserved</w:t>
      </w:r>
      <w:r w:rsidRPr="003259A4">
        <w:rPr>
          <w:color w:val="111316"/>
          <w:spacing w:val="-7"/>
          <w:w w:val="105"/>
        </w:rPr>
        <w:t xml:space="preserve"> </w:t>
      </w:r>
      <w:r w:rsidRPr="003259A4">
        <w:rPr>
          <w:color w:val="111316"/>
          <w:w w:val="105"/>
        </w:rPr>
        <w:t>for</w:t>
      </w:r>
      <w:r w:rsidRPr="003259A4">
        <w:rPr>
          <w:color w:val="111316"/>
          <w:spacing w:val="-21"/>
          <w:w w:val="105"/>
        </w:rPr>
        <w:t xml:space="preserve"> </w:t>
      </w:r>
      <w:r w:rsidRPr="003259A4">
        <w:rPr>
          <w:color w:val="111316"/>
          <w:w w:val="105"/>
        </w:rPr>
        <w:t>a</w:t>
      </w:r>
      <w:r w:rsidRPr="003259A4">
        <w:rPr>
          <w:color w:val="111316"/>
          <w:spacing w:val="-13"/>
          <w:w w:val="105"/>
        </w:rPr>
        <w:t xml:space="preserve"> </w:t>
      </w:r>
      <w:r w:rsidRPr="003259A4">
        <w:rPr>
          <w:color w:val="111316"/>
          <w:w w:val="105"/>
        </w:rPr>
        <w:t>private</w:t>
      </w:r>
      <w:r w:rsidRPr="003259A4">
        <w:rPr>
          <w:color w:val="111316"/>
          <w:spacing w:val="-14"/>
          <w:w w:val="105"/>
        </w:rPr>
        <w:t xml:space="preserve"> </w:t>
      </w:r>
      <w:r w:rsidRPr="003259A4">
        <w:rPr>
          <w:color w:val="111316"/>
          <w:w w:val="105"/>
        </w:rPr>
        <w:t>party</w:t>
      </w:r>
      <w:r w:rsidRPr="003259A4">
        <w:rPr>
          <w:color w:val="111316"/>
          <w:spacing w:val="-13"/>
          <w:w w:val="105"/>
        </w:rPr>
        <w:t xml:space="preserve"> </w:t>
      </w:r>
      <w:r w:rsidRPr="003259A4">
        <w:rPr>
          <w:color w:val="111316"/>
          <w:w w:val="105"/>
        </w:rPr>
        <w:t xml:space="preserve">with a </w:t>
      </w:r>
      <w:ins w:id="55" w:author="Steve" w:date="2021-03-05T12:09:00Z">
        <w:r w:rsidR="007F735F">
          <w:rPr>
            <w:color w:val="111316"/>
            <w:w w:val="105"/>
          </w:rPr>
          <w:t xml:space="preserve">District </w:t>
        </w:r>
      </w:ins>
      <w:r w:rsidRPr="003259A4">
        <w:rPr>
          <w:color w:val="111316"/>
          <w:w w:val="105"/>
        </w:rPr>
        <w:t>Reservation Permit</w:t>
      </w:r>
      <w:r w:rsidR="00790193" w:rsidRPr="003259A4">
        <w:rPr>
          <w:color w:val="111316"/>
          <w:w w:val="105"/>
        </w:rPr>
        <w:t>.</w:t>
      </w:r>
      <w:r w:rsidRPr="003259A4">
        <w:rPr>
          <w:color w:val="111316"/>
          <w:w w:val="105"/>
        </w:rPr>
        <w:t xml:space="preserve"> Reservation Permit Applications and rental fees are due thirty (30) working days prior to the event. Reservations should be made as early as possible to avoid schedule conflicts. At least 48 hours' notice of cancellation is required. Deposits will be returned within 30 days after the</w:t>
      </w:r>
      <w:r w:rsidRPr="003259A4">
        <w:rPr>
          <w:color w:val="111316"/>
          <w:spacing w:val="-20"/>
          <w:w w:val="105"/>
        </w:rPr>
        <w:t xml:space="preserve"> </w:t>
      </w:r>
      <w:r w:rsidRPr="003259A4">
        <w:rPr>
          <w:color w:val="111316"/>
          <w:w w:val="105"/>
        </w:rPr>
        <w:t>event.</w:t>
      </w:r>
    </w:p>
    <w:p w14:paraId="26451A33" w14:textId="3D33E7AB" w:rsidR="00462F50" w:rsidRPr="003259A4" w:rsidRDefault="009B182C" w:rsidP="003259A4">
      <w:pPr>
        <w:pStyle w:val="BodyText"/>
        <w:spacing w:before="112" w:after="120" w:line="220" w:lineRule="auto"/>
        <w:ind w:left="720" w:right="102" w:hanging="695"/>
        <w:jc w:val="both"/>
      </w:pPr>
      <w:proofErr w:type="gramStart"/>
      <w:r w:rsidRPr="003259A4">
        <w:rPr>
          <w:b/>
          <w:color w:val="111316"/>
          <w:w w:val="105"/>
        </w:rPr>
        <w:t>SEC. 5.03.</w:t>
      </w:r>
      <w:proofErr w:type="gramEnd"/>
      <w:r w:rsidRPr="003259A4">
        <w:rPr>
          <w:b/>
          <w:color w:val="111316"/>
          <w:w w:val="105"/>
        </w:rPr>
        <w:t xml:space="preserve"> </w:t>
      </w:r>
      <w:proofErr w:type="gramStart"/>
      <w:r w:rsidRPr="003259A4">
        <w:rPr>
          <w:b/>
          <w:color w:val="111316"/>
          <w:w w:val="105"/>
        </w:rPr>
        <w:t>RESTROOM FACILITIES.</w:t>
      </w:r>
      <w:proofErr w:type="gramEnd"/>
      <w:r w:rsidRPr="003259A4">
        <w:rPr>
          <w:b/>
          <w:color w:val="111316"/>
          <w:w w:val="105"/>
        </w:rPr>
        <w:t xml:space="preserve"> </w:t>
      </w:r>
      <w:r w:rsidRPr="003259A4">
        <w:rPr>
          <w:color w:val="111316"/>
          <w:w w:val="105"/>
        </w:rPr>
        <w:t>Restrooms may be reserved for special events, and will require a deposit fee and non-refundable restroom cleaning fee. Restroom facilities will remain locked unless otherwise noticed. Restroom use is limited to daylight hours only. The restroom</w:t>
      </w:r>
      <w:r w:rsidRPr="003259A4">
        <w:rPr>
          <w:color w:val="111316"/>
          <w:spacing w:val="4"/>
          <w:w w:val="105"/>
        </w:rPr>
        <w:t xml:space="preserve"> </w:t>
      </w:r>
      <w:r w:rsidRPr="003259A4">
        <w:rPr>
          <w:color w:val="111316"/>
          <w:w w:val="105"/>
        </w:rPr>
        <w:t>key</w:t>
      </w:r>
      <w:r w:rsidRPr="003259A4">
        <w:rPr>
          <w:color w:val="111316"/>
          <w:spacing w:val="-9"/>
          <w:w w:val="105"/>
        </w:rPr>
        <w:t xml:space="preserve"> </w:t>
      </w:r>
      <w:r w:rsidRPr="003259A4">
        <w:rPr>
          <w:color w:val="111316"/>
          <w:w w:val="105"/>
        </w:rPr>
        <w:t>is</w:t>
      </w:r>
      <w:r w:rsidRPr="003259A4">
        <w:rPr>
          <w:color w:val="111316"/>
          <w:spacing w:val="-22"/>
          <w:w w:val="105"/>
        </w:rPr>
        <w:t xml:space="preserve"> </w:t>
      </w:r>
      <w:r w:rsidRPr="003259A4">
        <w:rPr>
          <w:color w:val="111316"/>
          <w:w w:val="105"/>
        </w:rPr>
        <w:t>to</w:t>
      </w:r>
      <w:r w:rsidRPr="003259A4">
        <w:rPr>
          <w:color w:val="111316"/>
          <w:spacing w:val="-10"/>
          <w:w w:val="105"/>
        </w:rPr>
        <w:t xml:space="preserve"> </w:t>
      </w:r>
      <w:r w:rsidRPr="003259A4">
        <w:rPr>
          <w:color w:val="111316"/>
          <w:w w:val="105"/>
        </w:rPr>
        <w:t>be</w:t>
      </w:r>
      <w:r w:rsidRPr="003259A4">
        <w:rPr>
          <w:color w:val="111316"/>
          <w:spacing w:val="-9"/>
          <w:w w:val="105"/>
        </w:rPr>
        <w:t xml:space="preserve"> </w:t>
      </w:r>
      <w:r w:rsidRPr="003259A4">
        <w:rPr>
          <w:color w:val="111316"/>
          <w:w w:val="105"/>
        </w:rPr>
        <w:t>used</w:t>
      </w:r>
      <w:r w:rsidRPr="003259A4">
        <w:rPr>
          <w:color w:val="111316"/>
          <w:spacing w:val="-7"/>
          <w:w w:val="105"/>
        </w:rPr>
        <w:t xml:space="preserve"> </w:t>
      </w:r>
      <w:r w:rsidRPr="003259A4">
        <w:rPr>
          <w:color w:val="111316"/>
          <w:w w:val="105"/>
        </w:rPr>
        <w:t>only</w:t>
      </w:r>
      <w:r w:rsidRPr="003259A4">
        <w:rPr>
          <w:color w:val="111316"/>
          <w:spacing w:val="-7"/>
          <w:w w:val="105"/>
        </w:rPr>
        <w:t xml:space="preserve"> </w:t>
      </w:r>
      <w:r w:rsidRPr="003259A4">
        <w:rPr>
          <w:color w:val="111316"/>
          <w:w w:val="105"/>
        </w:rPr>
        <w:t>by</w:t>
      </w:r>
      <w:r w:rsidRPr="003259A4">
        <w:rPr>
          <w:color w:val="111316"/>
          <w:spacing w:val="-20"/>
          <w:w w:val="105"/>
        </w:rPr>
        <w:t xml:space="preserve"> </w:t>
      </w:r>
      <w:r w:rsidRPr="003259A4">
        <w:rPr>
          <w:color w:val="111316"/>
          <w:w w:val="105"/>
        </w:rPr>
        <w:t>the</w:t>
      </w:r>
      <w:r w:rsidRPr="003259A4">
        <w:rPr>
          <w:color w:val="111316"/>
          <w:spacing w:val="-11"/>
          <w:w w:val="105"/>
        </w:rPr>
        <w:t xml:space="preserve"> </w:t>
      </w:r>
      <w:r w:rsidRPr="003259A4">
        <w:rPr>
          <w:color w:val="111316"/>
          <w:w w:val="105"/>
        </w:rPr>
        <w:t>Reservation</w:t>
      </w:r>
      <w:r w:rsidRPr="003259A4">
        <w:rPr>
          <w:color w:val="111316"/>
          <w:spacing w:val="8"/>
          <w:w w:val="105"/>
        </w:rPr>
        <w:t xml:space="preserve"> </w:t>
      </w:r>
      <w:r w:rsidRPr="003259A4">
        <w:rPr>
          <w:color w:val="111316"/>
          <w:w w:val="105"/>
        </w:rPr>
        <w:t>Holder</w:t>
      </w:r>
      <w:r w:rsidRPr="003259A4">
        <w:rPr>
          <w:color w:val="111316"/>
          <w:spacing w:val="-11"/>
          <w:w w:val="105"/>
        </w:rPr>
        <w:t xml:space="preserve"> </w:t>
      </w:r>
      <w:r w:rsidRPr="003259A4">
        <w:rPr>
          <w:color w:val="111316"/>
          <w:w w:val="105"/>
        </w:rPr>
        <w:t>and</w:t>
      </w:r>
      <w:r w:rsidRPr="003259A4">
        <w:rPr>
          <w:color w:val="111316"/>
          <w:spacing w:val="-5"/>
          <w:w w:val="105"/>
        </w:rPr>
        <w:t xml:space="preserve"> </w:t>
      </w:r>
      <w:r w:rsidRPr="003259A4">
        <w:rPr>
          <w:color w:val="111316"/>
          <w:w w:val="105"/>
        </w:rPr>
        <w:t>associated</w:t>
      </w:r>
      <w:r w:rsidRPr="003259A4">
        <w:rPr>
          <w:color w:val="111316"/>
          <w:spacing w:val="1"/>
          <w:w w:val="105"/>
        </w:rPr>
        <w:t xml:space="preserve"> </w:t>
      </w:r>
      <w:r w:rsidRPr="003259A4">
        <w:rPr>
          <w:color w:val="111316"/>
          <w:w w:val="105"/>
        </w:rPr>
        <w:t>party.</w:t>
      </w:r>
      <w:r w:rsidRPr="003259A4">
        <w:rPr>
          <w:color w:val="111316"/>
          <w:spacing w:val="-12"/>
          <w:w w:val="105"/>
        </w:rPr>
        <w:t xml:space="preserve"> </w:t>
      </w:r>
      <w:r w:rsidRPr="003259A4">
        <w:rPr>
          <w:color w:val="111316"/>
          <w:w w:val="105"/>
        </w:rPr>
        <w:t>The</w:t>
      </w:r>
      <w:r w:rsidRPr="003259A4">
        <w:rPr>
          <w:color w:val="111316"/>
          <w:spacing w:val="-9"/>
          <w:w w:val="105"/>
        </w:rPr>
        <w:t xml:space="preserve"> </w:t>
      </w:r>
      <w:r w:rsidRPr="003259A4">
        <w:rPr>
          <w:color w:val="111316"/>
          <w:w w:val="105"/>
        </w:rPr>
        <w:t>restroom will remain clean and locked when guests are finished. Upon return of the restroom facility key</w:t>
      </w:r>
      <w:r w:rsidRPr="003259A4">
        <w:rPr>
          <w:color w:val="111316"/>
          <w:spacing w:val="-7"/>
          <w:w w:val="105"/>
        </w:rPr>
        <w:t xml:space="preserve"> </w:t>
      </w:r>
      <w:r w:rsidRPr="003259A4">
        <w:rPr>
          <w:color w:val="111316"/>
          <w:w w:val="105"/>
        </w:rPr>
        <w:t>to</w:t>
      </w:r>
      <w:r w:rsidRPr="003259A4">
        <w:rPr>
          <w:color w:val="111316"/>
          <w:spacing w:val="-6"/>
          <w:w w:val="105"/>
        </w:rPr>
        <w:t xml:space="preserve"> </w:t>
      </w:r>
      <w:r w:rsidRPr="003259A4">
        <w:rPr>
          <w:color w:val="111316"/>
          <w:w w:val="105"/>
        </w:rPr>
        <w:t>the</w:t>
      </w:r>
      <w:r w:rsidRPr="003259A4">
        <w:rPr>
          <w:color w:val="111316"/>
          <w:spacing w:val="-8"/>
          <w:w w:val="105"/>
        </w:rPr>
        <w:t xml:space="preserve"> </w:t>
      </w:r>
      <w:del w:id="56" w:author="Steve" w:date="2021-03-05T12:11:00Z">
        <w:r w:rsidRPr="003259A4" w:rsidDel="008A3718">
          <w:rPr>
            <w:color w:val="111316"/>
            <w:w w:val="105"/>
          </w:rPr>
          <w:delText>SCS</w:delText>
        </w:r>
      </w:del>
      <w:ins w:id="57" w:author="Steve" w:date="2021-03-05T12:11:00Z">
        <w:r w:rsidR="008A3718">
          <w:rPr>
            <w:color w:val="111316"/>
            <w:w w:val="105"/>
          </w:rPr>
          <w:t xml:space="preserve"> </w:t>
        </w:r>
      </w:ins>
      <w:r w:rsidRPr="003259A4">
        <w:rPr>
          <w:color w:val="111316"/>
          <w:w w:val="105"/>
        </w:rPr>
        <w:t>D</w:t>
      </w:r>
      <w:ins w:id="58" w:author="Steve" w:date="2021-03-05T12:11:00Z">
        <w:r w:rsidR="008A3718">
          <w:rPr>
            <w:color w:val="111316"/>
            <w:w w:val="105"/>
          </w:rPr>
          <w:t>istrict</w:t>
        </w:r>
      </w:ins>
      <w:r w:rsidRPr="003259A4">
        <w:rPr>
          <w:color w:val="111316"/>
          <w:spacing w:val="1"/>
          <w:w w:val="105"/>
        </w:rPr>
        <w:t xml:space="preserve"> </w:t>
      </w:r>
      <w:r w:rsidRPr="003259A4">
        <w:rPr>
          <w:color w:val="111316"/>
          <w:w w:val="105"/>
        </w:rPr>
        <w:t>Office, the</w:t>
      </w:r>
      <w:r w:rsidRPr="003259A4">
        <w:rPr>
          <w:color w:val="111316"/>
          <w:spacing w:val="-11"/>
          <w:w w:val="105"/>
        </w:rPr>
        <w:t xml:space="preserve"> </w:t>
      </w:r>
      <w:r w:rsidRPr="003259A4">
        <w:rPr>
          <w:color w:val="111316"/>
          <w:w w:val="105"/>
        </w:rPr>
        <w:t>deposit</w:t>
      </w:r>
      <w:r w:rsidRPr="003259A4">
        <w:rPr>
          <w:color w:val="111316"/>
          <w:spacing w:val="5"/>
          <w:w w:val="105"/>
        </w:rPr>
        <w:t xml:space="preserve"> </w:t>
      </w:r>
      <w:r w:rsidRPr="003259A4">
        <w:rPr>
          <w:color w:val="111316"/>
          <w:w w:val="105"/>
        </w:rPr>
        <w:t>will</w:t>
      </w:r>
      <w:r w:rsidRPr="003259A4">
        <w:rPr>
          <w:color w:val="111316"/>
          <w:spacing w:val="9"/>
          <w:w w:val="105"/>
        </w:rPr>
        <w:t xml:space="preserve"> </w:t>
      </w:r>
      <w:r w:rsidRPr="003259A4">
        <w:rPr>
          <w:color w:val="111316"/>
          <w:w w:val="105"/>
        </w:rPr>
        <w:t>be</w:t>
      </w:r>
      <w:r w:rsidRPr="003259A4">
        <w:rPr>
          <w:color w:val="111316"/>
          <w:spacing w:val="-7"/>
          <w:w w:val="105"/>
        </w:rPr>
        <w:t xml:space="preserve"> </w:t>
      </w:r>
      <w:r w:rsidRPr="003259A4">
        <w:rPr>
          <w:color w:val="111316"/>
          <w:w w:val="105"/>
        </w:rPr>
        <w:t>returned</w:t>
      </w:r>
      <w:r w:rsidRPr="003259A4">
        <w:rPr>
          <w:color w:val="111316"/>
          <w:spacing w:val="8"/>
          <w:w w:val="105"/>
        </w:rPr>
        <w:t xml:space="preserve"> </w:t>
      </w:r>
      <w:r w:rsidRPr="003259A4">
        <w:rPr>
          <w:color w:val="111316"/>
          <w:w w:val="105"/>
        </w:rPr>
        <w:t>within</w:t>
      </w:r>
      <w:r w:rsidRPr="003259A4">
        <w:rPr>
          <w:color w:val="111316"/>
          <w:spacing w:val="4"/>
          <w:w w:val="105"/>
        </w:rPr>
        <w:t xml:space="preserve"> </w:t>
      </w:r>
      <w:r w:rsidRPr="003259A4">
        <w:rPr>
          <w:color w:val="111316"/>
          <w:w w:val="105"/>
        </w:rPr>
        <w:t>30</w:t>
      </w:r>
      <w:r w:rsidRPr="003259A4">
        <w:rPr>
          <w:color w:val="111316"/>
          <w:spacing w:val="-6"/>
          <w:w w:val="105"/>
        </w:rPr>
        <w:t xml:space="preserve"> </w:t>
      </w:r>
      <w:r w:rsidRPr="003259A4">
        <w:rPr>
          <w:color w:val="111316"/>
          <w:w w:val="105"/>
        </w:rPr>
        <w:t>days</w:t>
      </w:r>
      <w:r w:rsidRPr="003259A4">
        <w:rPr>
          <w:color w:val="111316"/>
          <w:spacing w:val="-10"/>
          <w:w w:val="105"/>
        </w:rPr>
        <w:t xml:space="preserve"> </w:t>
      </w:r>
      <w:r w:rsidRPr="003259A4">
        <w:rPr>
          <w:color w:val="111316"/>
          <w:w w:val="105"/>
        </w:rPr>
        <w:t>to</w:t>
      </w:r>
      <w:r w:rsidRPr="003259A4">
        <w:rPr>
          <w:color w:val="111316"/>
          <w:spacing w:val="-9"/>
          <w:w w:val="105"/>
        </w:rPr>
        <w:t xml:space="preserve"> </w:t>
      </w:r>
      <w:r w:rsidRPr="003259A4">
        <w:rPr>
          <w:color w:val="111316"/>
          <w:w w:val="105"/>
        </w:rPr>
        <w:t>the</w:t>
      </w:r>
      <w:r w:rsidRPr="003259A4">
        <w:rPr>
          <w:color w:val="111316"/>
          <w:spacing w:val="-12"/>
          <w:w w:val="105"/>
        </w:rPr>
        <w:t xml:space="preserve"> </w:t>
      </w:r>
      <w:r w:rsidRPr="003259A4">
        <w:rPr>
          <w:color w:val="111316"/>
          <w:w w:val="105"/>
        </w:rPr>
        <w:t>applicant.</w:t>
      </w:r>
      <w:r w:rsidRPr="003259A4">
        <w:rPr>
          <w:color w:val="111316"/>
          <w:spacing w:val="-4"/>
          <w:w w:val="105"/>
        </w:rPr>
        <w:t xml:space="preserve"> </w:t>
      </w:r>
      <w:r w:rsidRPr="003259A4">
        <w:rPr>
          <w:color w:val="111316"/>
          <w:w w:val="105"/>
        </w:rPr>
        <w:t>The</w:t>
      </w:r>
      <w:r w:rsidRPr="003259A4">
        <w:rPr>
          <w:color w:val="111316"/>
          <w:spacing w:val="-2"/>
          <w:w w:val="105"/>
        </w:rPr>
        <w:t xml:space="preserve"> </w:t>
      </w:r>
      <w:r w:rsidRPr="003259A4">
        <w:rPr>
          <w:color w:val="111316"/>
          <w:w w:val="105"/>
        </w:rPr>
        <w:t>key will</w:t>
      </w:r>
      <w:r w:rsidRPr="003259A4">
        <w:rPr>
          <w:color w:val="111316"/>
          <w:spacing w:val="-3"/>
          <w:w w:val="105"/>
        </w:rPr>
        <w:t xml:space="preserve"> </w:t>
      </w:r>
      <w:r w:rsidRPr="003259A4">
        <w:rPr>
          <w:color w:val="111316"/>
          <w:w w:val="105"/>
        </w:rPr>
        <w:t>not</w:t>
      </w:r>
      <w:r w:rsidRPr="003259A4">
        <w:rPr>
          <w:color w:val="111316"/>
          <w:spacing w:val="-1"/>
          <w:w w:val="105"/>
        </w:rPr>
        <w:t xml:space="preserve"> </w:t>
      </w:r>
      <w:r w:rsidRPr="003259A4">
        <w:rPr>
          <w:color w:val="111316"/>
          <w:w w:val="105"/>
        </w:rPr>
        <w:t>be</w:t>
      </w:r>
      <w:r w:rsidRPr="003259A4">
        <w:rPr>
          <w:color w:val="111316"/>
          <w:spacing w:val="-18"/>
          <w:w w:val="105"/>
        </w:rPr>
        <w:t xml:space="preserve"> </w:t>
      </w:r>
      <w:r w:rsidRPr="003259A4">
        <w:rPr>
          <w:color w:val="111316"/>
          <w:w w:val="105"/>
        </w:rPr>
        <w:t>duplicated,</w:t>
      </w:r>
      <w:r w:rsidRPr="003259A4">
        <w:rPr>
          <w:color w:val="111316"/>
          <w:spacing w:val="4"/>
          <w:w w:val="105"/>
        </w:rPr>
        <w:t xml:space="preserve"> </w:t>
      </w:r>
      <w:r w:rsidRPr="003259A4">
        <w:rPr>
          <w:color w:val="111316"/>
          <w:w w:val="105"/>
        </w:rPr>
        <w:t>loaned,</w:t>
      </w:r>
      <w:r w:rsidRPr="003259A4">
        <w:rPr>
          <w:color w:val="111316"/>
          <w:spacing w:val="-11"/>
          <w:w w:val="105"/>
        </w:rPr>
        <w:t xml:space="preserve"> </w:t>
      </w:r>
      <w:r w:rsidRPr="003259A4">
        <w:rPr>
          <w:color w:val="111316"/>
          <w:w w:val="105"/>
        </w:rPr>
        <w:t>or</w:t>
      </w:r>
      <w:r w:rsidRPr="003259A4">
        <w:rPr>
          <w:color w:val="111316"/>
          <w:spacing w:val="-10"/>
          <w:w w:val="105"/>
        </w:rPr>
        <w:t xml:space="preserve"> </w:t>
      </w:r>
      <w:r w:rsidRPr="003259A4">
        <w:rPr>
          <w:color w:val="111316"/>
          <w:w w:val="105"/>
        </w:rPr>
        <w:t>given</w:t>
      </w:r>
      <w:r w:rsidRPr="003259A4">
        <w:rPr>
          <w:color w:val="111316"/>
          <w:spacing w:val="-14"/>
          <w:w w:val="105"/>
        </w:rPr>
        <w:t xml:space="preserve"> </w:t>
      </w:r>
      <w:r w:rsidRPr="003259A4">
        <w:rPr>
          <w:color w:val="111316"/>
          <w:w w:val="105"/>
        </w:rPr>
        <w:t>to</w:t>
      </w:r>
      <w:r w:rsidRPr="003259A4">
        <w:rPr>
          <w:color w:val="111316"/>
          <w:spacing w:val="-15"/>
          <w:w w:val="105"/>
        </w:rPr>
        <w:t xml:space="preserve"> </w:t>
      </w:r>
      <w:r w:rsidRPr="003259A4">
        <w:rPr>
          <w:color w:val="111316"/>
          <w:w w:val="105"/>
        </w:rPr>
        <w:t>others.</w:t>
      </w:r>
      <w:r w:rsidRPr="003259A4">
        <w:rPr>
          <w:color w:val="111316"/>
          <w:spacing w:val="-20"/>
          <w:w w:val="105"/>
        </w:rPr>
        <w:t xml:space="preserve"> </w:t>
      </w:r>
      <w:r w:rsidRPr="003259A4">
        <w:rPr>
          <w:color w:val="111316"/>
          <w:w w:val="105"/>
        </w:rPr>
        <w:t>If</w:t>
      </w:r>
      <w:r w:rsidRPr="003259A4">
        <w:rPr>
          <w:color w:val="111316"/>
          <w:spacing w:val="11"/>
          <w:w w:val="105"/>
        </w:rPr>
        <w:t xml:space="preserve"> </w:t>
      </w:r>
      <w:r w:rsidRPr="003259A4">
        <w:rPr>
          <w:color w:val="111316"/>
          <w:w w:val="105"/>
        </w:rPr>
        <w:t>the</w:t>
      </w:r>
      <w:r w:rsidRPr="003259A4">
        <w:rPr>
          <w:color w:val="111316"/>
          <w:spacing w:val="-15"/>
          <w:w w:val="105"/>
        </w:rPr>
        <w:t xml:space="preserve"> </w:t>
      </w:r>
      <w:r w:rsidRPr="003259A4">
        <w:rPr>
          <w:color w:val="111316"/>
          <w:w w:val="105"/>
        </w:rPr>
        <w:t>key</w:t>
      </w:r>
      <w:r w:rsidRPr="003259A4">
        <w:rPr>
          <w:color w:val="111316"/>
          <w:spacing w:val="-3"/>
          <w:w w:val="105"/>
        </w:rPr>
        <w:t xml:space="preserve"> </w:t>
      </w:r>
      <w:r w:rsidRPr="003259A4">
        <w:rPr>
          <w:color w:val="111316"/>
          <w:w w:val="105"/>
        </w:rPr>
        <w:t>is</w:t>
      </w:r>
      <w:r w:rsidRPr="003259A4">
        <w:rPr>
          <w:color w:val="111316"/>
          <w:spacing w:val="-7"/>
          <w:w w:val="105"/>
        </w:rPr>
        <w:t xml:space="preserve"> </w:t>
      </w:r>
      <w:r w:rsidRPr="003259A4">
        <w:rPr>
          <w:color w:val="111316"/>
          <w:w w:val="105"/>
        </w:rPr>
        <w:t>lost,</w:t>
      </w:r>
      <w:r w:rsidRPr="003259A4">
        <w:rPr>
          <w:color w:val="111316"/>
          <w:spacing w:val="-15"/>
          <w:w w:val="105"/>
        </w:rPr>
        <w:t xml:space="preserve"> </w:t>
      </w:r>
      <w:r w:rsidRPr="003259A4">
        <w:rPr>
          <w:color w:val="111316"/>
          <w:w w:val="105"/>
        </w:rPr>
        <w:t>the</w:t>
      </w:r>
      <w:r w:rsidRPr="003259A4">
        <w:rPr>
          <w:color w:val="111316"/>
          <w:spacing w:val="-16"/>
          <w:w w:val="105"/>
        </w:rPr>
        <w:t xml:space="preserve"> </w:t>
      </w:r>
      <w:r w:rsidRPr="003259A4">
        <w:rPr>
          <w:color w:val="111316"/>
          <w:w w:val="105"/>
        </w:rPr>
        <w:t>deposit</w:t>
      </w:r>
      <w:r w:rsidRPr="003259A4">
        <w:rPr>
          <w:color w:val="111316"/>
          <w:spacing w:val="3"/>
          <w:w w:val="105"/>
        </w:rPr>
        <w:t xml:space="preserve"> </w:t>
      </w:r>
      <w:r w:rsidRPr="003259A4">
        <w:rPr>
          <w:color w:val="111316"/>
          <w:w w:val="105"/>
        </w:rPr>
        <w:t>is</w:t>
      </w:r>
      <w:r w:rsidRPr="003259A4">
        <w:rPr>
          <w:color w:val="111316"/>
          <w:spacing w:val="-17"/>
          <w:w w:val="105"/>
        </w:rPr>
        <w:t xml:space="preserve"> </w:t>
      </w:r>
      <w:r w:rsidRPr="003259A4">
        <w:rPr>
          <w:color w:val="111316"/>
          <w:w w:val="105"/>
        </w:rPr>
        <w:t>forfeited,</w:t>
      </w:r>
      <w:r w:rsidRPr="003259A4">
        <w:rPr>
          <w:color w:val="111316"/>
          <w:spacing w:val="-5"/>
          <w:w w:val="105"/>
        </w:rPr>
        <w:t xml:space="preserve"> </w:t>
      </w:r>
      <w:r w:rsidRPr="003259A4">
        <w:rPr>
          <w:color w:val="111316"/>
          <w:w w:val="105"/>
        </w:rPr>
        <w:t>and a new deposit will be required to have a key reissued. Key check out may be revoked at any time.</w:t>
      </w:r>
      <w:r w:rsidR="00A207DF" w:rsidRPr="003259A4" w:rsidDel="00A207DF">
        <w:rPr>
          <w:color w:val="111316"/>
          <w:w w:val="105"/>
        </w:rPr>
        <w:t xml:space="preserve"> </w:t>
      </w:r>
      <w:r w:rsidR="00462F50" w:rsidRPr="003259A4">
        <w:rPr>
          <w:color w:val="111316"/>
          <w:w w:val="105"/>
        </w:rPr>
        <w:t xml:space="preserve">In the event that restroom facilities are unavailable, portable restrooms are required for events, including ADA compliant restrooms. </w:t>
      </w:r>
    </w:p>
    <w:p w14:paraId="59F9C8A0" w14:textId="231FA882" w:rsidR="00F277A2" w:rsidRPr="003259A4" w:rsidRDefault="009B182C" w:rsidP="003259A4">
      <w:pPr>
        <w:pStyle w:val="BodyText"/>
        <w:spacing w:before="112" w:after="120" w:line="230" w:lineRule="exact"/>
        <w:ind w:left="720" w:right="102" w:hanging="695"/>
        <w:jc w:val="both"/>
      </w:pPr>
      <w:del w:id="59" w:author="Steve" w:date="2021-03-05T12:13:00Z">
        <w:r w:rsidRPr="003259A4" w:rsidDel="006433AB">
          <w:rPr>
            <w:b/>
            <w:color w:val="111316"/>
            <w:w w:val="105"/>
          </w:rPr>
          <w:delText>SEC. 5.04. OVERNIGHT USE PROHIBITED</w:delText>
        </w:r>
        <w:commentRangeStart w:id="60"/>
        <w:r w:rsidRPr="003259A4" w:rsidDel="006433AB">
          <w:rPr>
            <w:b/>
            <w:color w:val="111316"/>
            <w:w w:val="105"/>
          </w:rPr>
          <w:delText xml:space="preserve">. </w:delText>
        </w:r>
        <w:r w:rsidRPr="003259A4" w:rsidDel="006433AB">
          <w:rPr>
            <w:color w:val="111316"/>
            <w:w w:val="105"/>
          </w:rPr>
          <w:delText>All events shall conclude at 10:00 p</w:delText>
        </w:r>
        <w:r w:rsidRPr="003259A4" w:rsidDel="006433AB">
          <w:rPr>
            <w:color w:val="2D2D2D"/>
            <w:w w:val="105"/>
          </w:rPr>
          <w:delText>.</w:delText>
        </w:r>
        <w:r w:rsidRPr="003259A4" w:rsidDel="006433AB">
          <w:rPr>
            <w:color w:val="111316"/>
            <w:w w:val="105"/>
          </w:rPr>
          <w:delText>m. Sunday­ Thursday and at Midnight on Friday and Saturday. Overnight use is prohibited unless a Facility Use Permit is first obtained from the District.</w:delText>
        </w:r>
        <w:commentRangeEnd w:id="60"/>
        <w:r w:rsidR="005F7C24" w:rsidRPr="003259A4" w:rsidDel="006433AB">
          <w:rPr>
            <w:rStyle w:val="CommentReference"/>
            <w:sz w:val="22"/>
            <w:szCs w:val="22"/>
          </w:rPr>
          <w:commentReference w:id="60"/>
        </w:r>
      </w:del>
    </w:p>
    <w:p w14:paraId="5E92833B" w14:textId="0BF6365F" w:rsidR="00F277A2" w:rsidRPr="003259A4" w:rsidRDefault="009B182C" w:rsidP="003259A4">
      <w:pPr>
        <w:pStyle w:val="BodyText"/>
        <w:spacing w:before="110" w:after="120" w:line="220" w:lineRule="auto"/>
        <w:ind w:left="720" w:right="112" w:hanging="695"/>
        <w:jc w:val="both"/>
      </w:pPr>
      <w:commentRangeStart w:id="61"/>
      <w:del w:id="62" w:author="Steve" w:date="2021-03-05T12:13:00Z">
        <w:r w:rsidRPr="003259A4" w:rsidDel="006433AB">
          <w:rPr>
            <w:b/>
            <w:color w:val="111316"/>
            <w:w w:val="105"/>
          </w:rPr>
          <w:delText>SEC.</w:delText>
        </w:r>
        <w:r w:rsidRPr="003259A4" w:rsidDel="006433AB">
          <w:rPr>
            <w:b/>
            <w:color w:val="111316"/>
            <w:spacing w:val="-8"/>
            <w:w w:val="105"/>
          </w:rPr>
          <w:delText xml:space="preserve"> </w:delText>
        </w:r>
        <w:r w:rsidRPr="003259A4" w:rsidDel="006433AB">
          <w:rPr>
            <w:b/>
            <w:color w:val="111316"/>
            <w:w w:val="105"/>
          </w:rPr>
          <w:delText>5.05.</w:delText>
        </w:r>
        <w:r w:rsidRPr="003259A4" w:rsidDel="006433AB">
          <w:rPr>
            <w:b/>
            <w:color w:val="111316"/>
            <w:spacing w:val="-10"/>
            <w:w w:val="105"/>
          </w:rPr>
          <w:delText xml:space="preserve"> </w:delText>
        </w:r>
        <w:r w:rsidRPr="003259A4" w:rsidDel="006433AB">
          <w:rPr>
            <w:b/>
            <w:color w:val="111316"/>
            <w:w w:val="105"/>
          </w:rPr>
          <w:delText>FIRES.</w:delText>
        </w:r>
        <w:r w:rsidRPr="003259A4" w:rsidDel="006433AB">
          <w:rPr>
            <w:b/>
            <w:color w:val="111316"/>
            <w:spacing w:val="-2"/>
            <w:w w:val="105"/>
          </w:rPr>
          <w:delText xml:space="preserve"> </w:delText>
        </w:r>
        <w:r w:rsidRPr="003259A4" w:rsidDel="006433AB">
          <w:rPr>
            <w:color w:val="111316"/>
            <w:w w:val="105"/>
          </w:rPr>
          <w:delText>Open</w:delText>
        </w:r>
        <w:r w:rsidRPr="003259A4" w:rsidDel="006433AB">
          <w:rPr>
            <w:color w:val="111316"/>
            <w:spacing w:val="-7"/>
            <w:w w:val="105"/>
          </w:rPr>
          <w:delText xml:space="preserve"> </w:delText>
        </w:r>
        <w:r w:rsidRPr="003259A4" w:rsidDel="006433AB">
          <w:rPr>
            <w:color w:val="111316"/>
            <w:w w:val="105"/>
          </w:rPr>
          <w:delText>fires</w:delText>
        </w:r>
        <w:r w:rsidRPr="003259A4" w:rsidDel="006433AB">
          <w:rPr>
            <w:color w:val="111316"/>
            <w:spacing w:val="-12"/>
            <w:w w:val="105"/>
          </w:rPr>
          <w:delText xml:space="preserve"> </w:delText>
        </w:r>
        <w:r w:rsidRPr="003259A4" w:rsidDel="006433AB">
          <w:rPr>
            <w:color w:val="111316"/>
            <w:w w:val="105"/>
          </w:rPr>
          <w:delText>are</w:delText>
        </w:r>
        <w:r w:rsidRPr="003259A4" w:rsidDel="006433AB">
          <w:rPr>
            <w:color w:val="111316"/>
            <w:spacing w:val="-14"/>
            <w:w w:val="105"/>
          </w:rPr>
          <w:delText xml:space="preserve"> </w:delText>
        </w:r>
        <w:r w:rsidRPr="003259A4" w:rsidDel="006433AB">
          <w:rPr>
            <w:color w:val="111316"/>
            <w:w w:val="105"/>
          </w:rPr>
          <w:delText>prohibited.</w:delText>
        </w:r>
        <w:r w:rsidRPr="003259A4" w:rsidDel="006433AB">
          <w:rPr>
            <w:color w:val="111316"/>
            <w:spacing w:val="-2"/>
            <w:w w:val="105"/>
          </w:rPr>
          <w:delText xml:space="preserve"> </w:delText>
        </w:r>
        <w:r w:rsidRPr="003259A4" w:rsidDel="006433AB">
          <w:rPr>
            <w:color w:val="111316"/>
            <w:w w:val="105"/>
          </w:rPr>
          <w:delText>Cooking</w:delText>
        </w:r>
        <w:r w:rsidRPr="003259A4" w:rsidDel="006433AB">
          <w:rPr>
            <w:color w:val="111316"/>
            <w:spacing w:val="-13"/>
            <w:w w:val="105"/>
          </w:rPr>
          <w:delText xml:space="preserve"> </w:delText>
        </w:r>
        <w:r w:rsidRPr="003259A4" w:rsidDel="006433AB">
          <w:rPr>
            <w:color w:val="111316"/>
            <w:w w:val="105"/>
          </w:rPr>
          <w:delText>fires</w:delText>
        </w:r>
        <w:r w:rsidRPr="003259A4" w:rsidDel="006433AB">
          <w:rPr>
            <w:color w:val="111316"/>
            <w:spacing w:val="-11"/>
            <w:w w:val="105"/>
          </w:rPr>
          <w:delText xml:space="preserve"> </w:delText>
        </w:r>
        <w:r w:rsidRPr="003259A4" w:rsidDel="006433AB">
          <w:rPr>
            <w:color w:val="111316"/>
            <w:w w:val="105"/>
          </w:rPr>
          <w:delText>will</w:delText>
        </w:r>
        <w:r w:rsidRPr="003259A4" w:rsidDel="006433AB">
          <w:rPr>
            <w:color w:val="111316"/>
            <w:spacing w:val="-2"/>
            <w:w w:val="105"/>
          </w:rPr>
          <w:delText xml:space="preserve"> </w:delText>
        </w:r>
        <w:r w:rsidRPr="003259A4" w:rsidDel="006433AB">
          <w:rPr>
            <w:color w:val="111316"/>
            <w:w w:val="105"/>
          </w:rPr>
          <w:delText>be</w:delText>
        </w:r>
        <w:r w:rsidRPr="003259A4" w:rsidDel="006433AB">
          <w:rPr>
            <w:color w:val="111316"/>
            <w:spacing w:val="-17"/>
            <w:w w:val="105"/>
          </w:rPr>
          <w:delText xml:space="preserve"> </w:delText>
        </w:r>
        <w:r w:rsidRPr="003259A4" w:rsidDel="006433AB">
          <w:rPr>
            <w:color w:val="111316"/>
            <w:w w:val="105"/>
          </w:rPr>
          <w:delText>allowed</w:delText>
        </w:r>
        <w:r w:rsidRPr="003259A4" w:rsidDel="006433AB">
          <w:rPr>
            <w:color w:val="111316"/>
            <w:spacing w:val="2"/>
            <w:w w:val="105"/>
          </w:rPr>
          <w:delText xml:space="preserve"> </w:delText>
        </w:r>
        <w:r w:rsidRPr="003259A4" w:rsidDel="006433AB">
          <w:rPr>
            <w:color w:val="111316"/>
            <w:w w:val="105"/>
          </w:rPr>
          <w:delText>on</w:delText>
        </w:r>
        <w:r w:rsidRPr="003259A4" w:rsidDel="006433AB">
          <w:rPr>
            <w:color w:val="111316"/>
            <w:spacing w:val="-12"/>
            <w:w w:val="105"/>
          </w:rPr>
          <w:delText xml:space="preserve"> </w:delText>
        </w:r>
        <w:r w:rsidRPr="003259A4" w:rsidDel="006433AB">
          <w:rPr>
            <w:color w:val="111316"/>
            <w:w w:val="105"/>
          </w:rPr>
          <w:delText>grounds</w:delText>
        </w:r>
        <w:r w:rsidRPr="003259A4" w:rsidDel="006433AB">
          <w:rPr>
            <w:color w:val="111316"/>
            <w:spacing w:val="-4"/>
            <w:w w:val="105"/>
          </w:rPr>
          <w:delText xml:space="preserve"> </w:delText>
        </w:r>
        <w:r w:rsidRPr="003259A4" w:rsidDel="006433AB">
          <w:rPr>
            <w:color w:val="111316"/>
            <w:w w:val="105"/>
          </w:rPr>
          <w:delText>only</w:delText>
        </w:r>
        <w:r w:rsidRPr="003259A4" w:rsidDel="006433AB">
          <w:rPr>
            <w:color w:val="111316"/>
            <w:spacing w:val="-4"/>
            <w:w w:val="105"/>
          </w:rPr>
          <w:delText xml:space="preserve"> </w:delText>
        </w:r>
        <w:r w:rsidRPr="003259A4" w:rsidDel="006433AB">
          <w:rPr>
            <w:color w:val="111316"/>
            <w:w w:val="105"/>
          </w:rPr>
          <w:delText>in</w:delText>
        </w:r>
        <w:r w:rsidRPr="003259A4" w:rsidDel="006433AB">
          <w:rPr>
            <w:color w:val="111316"/>
            <w:spacing w:val="-11"/>
            <w:w w:val="105"/>
          </w:rPr>
          <w:delText xml:space="preserve"> </w:delText>
        </w:r>
        <w:r w:rsidRPr="003259A4" w:rsidDel="006433AB">
          <w:rPr>
            <w:color w:val="111316"/>
            <w:w w:val="105"/>
          </w:rPr>
          <w:delText>those areas equipped with District provided equipment designated and in portable barbecues designated for the containment of cooking</w:delText>
        </w:r>
        <w:r w:rsidRPr="003259A4" w:rsidDel="006433AB">
          <w:rPr>
            <w:color w:val="111316"/>
            <w:spacing w:val="-1"/>
            <w:w w:val="105"/>
          </w:rPr>
          <w:delText xml:space="preserve"> </w:delText>
        </w:r>
        <w:r w:rsidRPr="003259A4" w:rsidDel="006433AB">
          <w:rPr>
            <w:color w:val="111316"/>
            <w:w w:val="105"/>
          </w:rPr>
          <w:delText>fires</w:delText>
        </w:r>
        <w:r w:rsidRPr="003259A4" w:rsidDel="006433AB">
          <w:rPr>
            <w:color w:val="2D2D2D"/>
            <w:w w:val="105"/>
          </w:rPr>
          <w:delText>.</w:delText>
        </w:r>
        <w:commentRangeEnd w:id="61"/>
        <w:r w:rsidR="00462F50" w:rsidRPr="003259A4" w:rsidDel="006433AB">
          <w:rPr>
            <w:rStyle w:val="CommentReference"/>
            <w:sz w:val="22"/>
            <w:szCs w:val="22"/>
          </w:rPr>
          <w:commentReference w:id="61"/>
        </w:r>
      </w:del>
    </w:p>
    <w:p w14:paraId="35C157DC" w14:textId="6BBC7572" w:rsidR="00F277A2" w:rsidRPr="003259A4" w:rsidRDefault="009B182C" w:rsidP="003259A4">
      <w:pPr>
        <w:pStyle w:val="BodyText"/>
        <w:spacing w:before="112" w:after="120" w:line="230" w:lineRule="exact"/>
        <w:ind w:left="720" w:right="113" w:hanging="695"/>
        <w:jc w:val="both"/>
      </w:pPr>
      <w:proofErr w:type="gramStart"/>
      <w:r w:rsidRPr="003259A4">
        <w:rPr>
          <w:b/>
          <w:color w:val="111316"/>
          <w:w w:val="105"/>
        </w:rPr>
        <w:t>SEC.</w:t>
      </w:r>
      <w:r w:rsidRPr="003259A4">
        <w:rPr>
          <w:b/>
          <w:color w:val="111316"/>
          <w:spacing w:val="-2"/>
          <w:w w:val="105"/>
        </w:rPr>
        <w:t xml:space="preserve"> </w:t>
      </w:r>
      <w:r w:rsidRPr="003259A4">
        <w:rPr>
          <w:b/>
          <w:color w:val="111316"/>
          <w:w w:val="105"/>
        </w:rPr>
        <w:t>5.0</w:t>
      </w:r>
      <w:ins w:id="63" w:author="Steve" w:date="2021-03-05T12:21:00Z">
        <w:r w:rsidR="00E44E4B">
          <w:rPr>
            <w:b/>
            <w:color w:val="111316"/>
            <w:w w:val="105"/>
          </w:rPr>
          <w:t>5</w:t>
        </w:r>
      </w:ins>
      <w:del w:id="64" w:author="Steve" w:date="2021-03-05T12:21:00Z">
        <w:r w:rsidRPr="003259A4" w:rsidDel="00BA35FA">
          <w:rPr>
            <w:b/>
            <w:color w:val="111316"/>
            <w:w w:val="105"/>
          </w:rPr>
          <w:delText>6</w:delText>
        </w:r>
      </w:del>
      <w:r w:rsidRPr="003259A4">
        <w:rPr>
          <w:b/>
          <w:color w:val="111316"/>
          <w:w w:val="105"/>
        </w:rPr>
        <w:t>.</w:t>
      </w:r>
      <w:proofErr w:type="gramEnd"/>
      <w:r w:rsidRPr="003259A4">
        <w:rPr>
          <w:b/>
          <w:color w:val="111316"/>
          <w:spacing w:val="-1"/>
          <w:w w:val="105"/>
        </w:rPr>
        <w:t xml:space="preserve"> </w:t>
      </w:r>
      <w:proofErr w:type="gramStart"/>
      <w:r w:rsidRPr="003259A4">
        <w:rPr>
          <w:b/>
          <w:color w:val="111316"/>
          <w:w w:val="105"/>
        </w:rPr>
        <w:t>PETS.</w:t>
      </w:r>
      <w:proofErr w:type="gramEnd"/>
      <w:r w:rsidRPr="003259A4">
        <w:rPr>
          <w:b/>
          <w:color w:val="111316"/>
          <w:w w:val="105"/>
        </w:rPr>
        <w:t xml:space="preserve"> </w:t>
      </w:r>
      <w:r w:rsidRPr="003259A4">
        <w:rPr>
          <w:color w:val="111316"/>
          <w:w w:val="105"/>
        </w:rPr>
        <w:t>The</w:t>
      </w:r>
      <w:r w:rsidRPr="003259A4">
        <w:rPr>
          <w:color w:val="111316"/>
          <w:spacing w:val="-6"/>
          <w:w w:val="105"/>
        </w:rPr>
        <w:t xml:space="preserve"> </w:t>
      </w:r>
      <w:r w:rsidRPr="003259A4">
        <w:rPr>
          <w:color w:val="111316"/>
          <w:w w:val="105"/>
        </w:rPr>
        <w:t>designated</w:t>
      </w:r>
      <w:r w:rsidRPr="003259A4">
        <w:rPr>
          <w:color w:val="111316"/>
          <w:spacing w:val="11"/>
          <w:w w:val="105"/>
        </w:rPr>
        <w:t xml:space="preserve"> </w:t>
      </w:r>
      <w:r w:rsidRPr="003259A4">
        <w:rPr>
          <w:color w:val="111316"/>
          <w:w w:val="105"/>
        </w:rPr>
        <w:t>off leash</w:t>
      </w:r>
      <w:r w:rsidRPr="003259A4">
        <w:rPr>
          <w:color w:val="111316"/>
          <w:spacing w:val="-4"/>
          <w:w w:val="105"/>
        </w:rPr>
        <w:t xml:space="preserve"> </w:t>
      </w:r>
      <w:r w:rsidRPr="003259A4">
        <w:rPr>
          <w:color w:val="111316"/>
          <w:w w:val="105"/>
        </w:rPr>
        <w:t>area is</w:t>
      </w:r>
      <w:r w:rsidRPr="003259A4">
        <w:rPr>
          <w:color w:val="111316"/>
          <w:spacing w:val="-10"/>
          <w:w w:val="105"/>
        </w:rPr>
        <w:t xml:space="preserve"> </w:t>
      </w:r>
      <w:r w:rsidRPr="003259A4">
        <w:rPr>
          <w:color w:val="111316"/>
          <w:w w:val="105"/>
        </w:rPr>
        <w:t>defined</w:t>
      </w:r>
      <w:r w:rsidRPr="003259A4">
        <w:rPr>
          <w:color w:val="111316"/>
          <w:spacing w:val="7"/>
          <w:w w:val="105"/>
        </w:rPr>
        <w:t xml:space="preserve"> </w:t>
      </w:r>
      <w:r w:rsidRPr="003259A4">
        <w:rPr>
          <w:color w:val="111316"/>
          <w:w w:val="105"/>
        </w:rPr>
        <w:t>as</w:t>
      </w:r>
      <w:r w:rsidRPr="003259A4">
        <w:rPr>
          <w:color w:val="111316"/>
          <w:spacing w:val="-9"/>
          <w:w w:val="105"/>
        </w:rPr>
        <w:t xml:space="preserve"> </w:t>
      </w:r>
      <w:r w:rsidRPr="003259A4">
        <w:rPr>
          <w:color w:val="111316"/>
          <w:w w:val="105"/>
        </w:rPr>
        <w:t>the</w:t>
      </w:r>
      <w:r w:rsidRPr="003259A4">
        <w:rPr>
          <w:color w:val="111316"/>
          <w:spacing w:val="-7"/>
          <w:w w:val="105"/>
        </w:rPr>
        <w:t xml:space="preserve"> </w:t>
      </w:r>
      <w:r w:rsidRPr="003259A4">
        <w:rPr>
          <w:color w:val="111316"/>
          <w:w w:val="105"/>
        </w:rPr>
        <w:t>fenced</w:t>
      </w:r>
      <w:r w:rsidRPr="003259A4">
        <w:rPr>
          <w:color w:val="111316"/>
          <w:spacing w:val="7"/>
          <w:w w:val="105"/>
        </w:rPr>
        <w:t xml:space="preserve"> </w:t>
      </w:r>
      <w:r w:rsidRPr="003259A4">
        <w:rPr>
          <w:color w:val="111316"/>
          <w:w w:val="105"/>
        </w:rPr>
        <w:t>area</w:t>
      </w:r>
      <w:r w:rsidRPr="003259A4">
        <w:rPr>
          <w:color w:val="111316"/>
          <w:spacing w:val="-2"/>
          <w:w w:val="105"/>
        </w:rPr>
        <w:t xml:space="preserve"> </w:t>
      </w:r>
      <w:r w:rsidRPr="003259A4">
        <w:rPr>
          <w:color w:val="111316"/>
          <w:w w:val="105"/>
        </w:rPr>
        <w:t>of</w:t>
      </w:r>
      <w:r w:rsidRPr="003259A4">
        <w:rPr>
          <w:color w:val="111316"/>
          <w:spacing w:val="-9"/>
          <w:w w:val="105"/>
        </w:rPr>
        <w:t xml:space="preserve"> </w:t>
      </w:r>
      <w:proofErr w:type="gramStart"/>
      <w:r w:rsidRPr="003259A4">
        <w:rPr>
          <w:color w:val="111316"/>
          <w:spacing w:val="2"/>
          <w:w w:val="105"/>
        </w:rPr>
        <w:t>Fireman</w:t>
      </w:r>
      <w:r w:rsidRPr="003259A4">
        <w:rPr>
          <w:color w:val="2D2D2D"/>
          <w:spacing w:val="2"/>
          <w:w w:val="105"/>
        </w:rPr>
        <w:t>'</w:t>
      </w:r>
      <w:r w:rsidRPr="003259A4">
        <w:rPr>
          <w:color w:val="2D2D2D"/>
          <w:spacing w:val="-38"/>
          <w:w w:val="105"/>
        </w:rPr>
        <w:t xml:space="preserve"> </w:t>
      </w:r>
      <w:r w:rsidRPr="003259A4">
        <w:rPr>
          <w:color w:val="111316"/>
          <w:w w:val="105"/>
        </w:rPr>
        <w:t>s</w:t>
      </w:r>
      <w:proofErr w:type="gramEnd"/>
      <w:r w:rsidRPr="003259A4">
        <w:rPr>
          <w:color w:val="111316"/>
          <w:spacing w:val="3"/>
          <w:w w:val="105"/>
        </w:rPr>
        <w:t xml:space="preserve"> </w:t>
      </w:r>
      <w:r w:rsidRPr="003259A4">
        <w:rPr>
          <w:color w:val="111316"/>
          <w:w w:val="105"/>
        </w:rPr>
        <w:t>Park.</w:t>
      </w:r>
      <w:r w:rsidRPr="003259A4">
        <w:rPr>
          <w:color w:val="111316"/>
          <w:spacing w:val="-1"/>
          <w:w w:val="105"/>
        </w:rPr>
        <w:t xml:space="preserve"> </w:t>
      </w:r>
      <w:r w:rsidRPr="003259A4">
        <w:rPr>
          <w:color w:val="111316"/>
          <w:w w:val="105"/>
        </w:rPr>
        <w:t>All pet waste must be appropriately removed. Horses and other livestock are not</w:t>
      </w:r>
      <w:r w:rsidRPr="003259A4">
        <w:rPr>
          <w:color w:val="111316"/>
          <w:spacing w:val="-4"/>
          <w:w w:val="105"/>
        </w:rPr>
        <w:t xml:space="preserve"> </w:t>
      </w:r>
      <w:r w:rsidRPr="003259A4">
        <w:rPr>
          <w:color w:val="111316"/>
          <w:w w:val="105"/>
        </w:rPr>
        <w:t>allowed.</w:t>
      </w:r>
    </w:p>
    <w:p w14:paraId="20620318" w14:textId="37F27DE4" w:rsidR="00F277A2" w:rsidRPr="003259A4" w:rsidRDefault="009B182C" w:rsidP="003259A4">
      <w:pPr>
        <w:pStyle w:val="Heading1"/>
        <w:spacing w:before="121" w:after="120"/>
        <w:ind w:left="720" w:hanging="695"/>
        <w:rPr>
          <w:b w:val="0"/>
        </w:rPr>
      </w:pPr>
      <w:proofErr w:type="gramStart"/>
      <w:r w:rsidRPr="003259A4">
        <w:rPr>
          <w:color w:val="111316"/>
          <w:w w:val="105"/>
        </w:rPr>
        <w:t>SEC. 5.0</w:t>
      </w:r>
      <w:ins w:id="65" w:author="Steve" w:date="2021-03-05T12:21:00Z">
        <w:r w:rsidR="00E44E4B">
          <w:rPr>
            <w:color w:val="111316"/>
            <w:w w:val="105"/>
          </w:rPr>
          <w:t>6</w:t>
        </w:r>
      </w:ins>
      <w:del w:id="66" w:author="Steve" w:date="2021-03-05T12:21:00Z">
        <w:r w:rsidRPr="003259A4" w:rsidDel="00E44E4B">
          <w:rPr>
            <w:color w:val="111316"/>
            <w:w w:val="105"/>
          </w:rPr>
          <w:delText>7</w:delText>
        </w:r>
      </w:del>
      <w:r w:rsidRPr="003259A4">
        <w:rPr>
          <w:color w:val="111316"/>
          <w:w w:val="105"/>
        </w:rPr>
        <w:t>.</w:t>
      </w:r>
      <w:proofErr w:type="gramEnd"/>
      <w:r w:rsidRPr="003259A4">
        <w:rPr>
          <w:color w:val="111316"/>
          <w:w w:val="105"/>
        </w:rPr>
        <w:t xml:space="preserve"> </w:t>
      </w:r>
      <w:proofErr w:type="gramStart"/>
      <w:r w:rsidRPr="003259A4">
        <w:rPr>
          <w:color w:val="111316"/>
          <w:w w:val="105"/>
        </w:rPr>
        <w:t>AMERICANS</w:t>
      </w:r>
      <w:r w:rsidR="0031771E" w:rsidRPr="003259A4">
        <w:rPr>
          <w:color w:val="111316"/>
          <w:w w:val="105"/>
        </w:rPr>
        <w:t xml:space="preserve"> </w:t>
      </w:r>
      <w:r w:rsidRPr="003259A4">
        <w:rPr>
          <w:color w:val="111316"/>
          <w:w w:val="105"/>
        </w:rPr>
        <w:t>WITH DISABILITIES ACT (ADA) COMPLIANCE.</w:t>
      </w:r>
      <w:proofErr w:type="gramEnd"/>
      <w:r w:rsidRPr="003259A4">
        <w:rPr>
          <w:color w:val="111316"/>
          <w:w w:val="105"/>
        </w:rPr>
        <w:t xml:space="preserve"> </w:t>
      </w:r>
      <w:r w:rsidRPr="003259A4">
        <w:rPr>
          <w:b w:val="0"/>
          <w:color w:val="111316"/>
          <w:w w:val="105"/>
        </w:rPr>
        <w:t>If an</w:t>
      </w:r>
      <w:r w:rsidR="0031771E" w:rsidRPr="003259A4">
        <w:rPr>
          <w:b w:val="0"/>
          <w:color w:val="111316"/>
          <w:w w:val="105"/>
        </w:rPr>
        <w:t xml:space="preserve"> </w:t>
      </w:r>
      <w:r w:rsidRPr="003259A4">
        <w:rPr>
          <w:b w:val="0"/>
          <w:color w:val="111316"/>
          <w:w w:val="105"/>
        </w:rPr>
        <w:t>event</w:t>
      </w:r>
      <w:r w:rsidR="00454A0A">
        <w:rPr>
          <w:b w:val="0"/>
          <w:color w:val="111316"/>
          <w:w w:val="105"/>
        </w:rPr>
        <w:t xml:space="preserve"> </w:t>
      </w:r>
      <w:r w:rsidRPr="003259A4">
        <w:rPr>
          <w:b w:val="0"/>
          <w:color w:val="111316"/>
          <w:w w:val="105"/>
        </w:rPr>
        <w:t>at the Fireman's Park is open to the public, it must comply with all current ADA regulations.</w:t>
      </w:r>
    </w:p>
    <w:p w14:paraId="6B1D7F24" w14:textId="00E63F43" w:rsidR="00F277A2" w:rsidRDefault="00F277A2" w:rsidP="00454A0A">
      <w:pPr>
        <w:pStyle w:val="BodyText"/>
        <w:spacing w:before="6" w:after="120"/>
      </w:pPr>
    </w:p>
    <w:p w14:paraId="1C1598BA" w14:textId="77777777" w:rsidR="00A679A5" w:rsidRPr="003259A4" w:rsidRDefault="00A679A5" w:rsidP="003259A4">
      <w:pPr>
        <w:pStyle w:val="BodyText"/>
        <w:spacing w:before="6" w:after="120"/>
      </w:pPr>
    </w:p>
    <w:p w14:paraId="65A37698" w14:textId="77777777" w:rsidR="00F277A2" w:rsidRPr="003259A4" w:rsidRDefault="009B182C" w:rsidP="003259A4">
      <w:pPr>
        <w:pStyle w:val="Heading1"/>
        <w:spacing w:before="1" w:after="120"/>
        <w:ind w:left="0" w:right="30"/>
        <w:jc w:val="center"/>
      </w:pPr>
      <w:proofErr w:type="gramStart"/>
      <w:r w:rsidRPr="003259A4">
        <w:rPr>
          <w:color w:val="111316"/>
          <w:w w:val="105"/>
        </w:rPr>
        <w:lastRenderedPageBreak/>
        <w:t>CHAPTER 6.</w:t>
      </w:r>
      <w:proofErr w:type="gramEnd"/>
      <w:r w:rsidRPr="003259A4">
        <w:rPr>
          <w:color w:val="111316"/>
          <w:w w:val="105"/>
        </w:rPr>
        <w:t xml:space="preserve"> </w:t>
      </w:r>
      <w:r w:rsidRPr="003259A4">
        <w:rPr>
          <w:b w:val="0"/>
          <w:color w:val="111316"/>
          <w:w w:val="105"/>
        </w:rPr>
        <w:t xml:space="preserve">- </w:t>
      </w:r>
      <w:r w:rsidRPr="003259A4">
        <w:rPr>
          <w:color w:val="111316"/>
          <w:w w:val="105"/>
        </w:rPr>
        <w:t>OPERATION OF BASEBALL PARK</w:t>
      </w:r>
    </w:p>
    <w:p w14:paraId="4B09A26C" w14:textId="77777777" w:rsidR="00F277A2" w:rsidRPr="003259A4" w:rsidRDefault="00F277A2" w:rsidP="003259A4">
      <w:pPr>
        <w:pStyle w:val="BodyText"/>
        <w:spacing w:before="2" w:after="120"/>
        <w:rPr>
          <w:b/>
        </w:rPr>
      </w:pPr>
    </w:p>
    <w:p w14:paraId="4BA8F714" w14:textId="047738BD" w:rsidR="00F277A2" w:rsidRPr="003259A4" w:rsidRDefault="009B182C" w:rsidP="003259A4">
      <w:pPr>
        <w:pStyle w:val="BodyText"/>
        <w:spacing w:after="120"/>
        <w:ind w:left="720" w:right="407" w:hanging="697"/>
        <w:jc w:val="both"/>
      </w:pPr>
      <w:proofErr w:type="gramStart"/>
      <w:r w:rsidRPr="003259A4">
        <w:rPr>
          <w:b/>
          <w:color w:val="111316"/>
          <w:w w:val="105"/>
        </w:rPr>
        <w:t>SEC.</w:t>
      </w:r>
      <w:r w:rsidRPr="003259A4">
        <w:rPr>
          <w:b/>
          <w:color w:val="111316"/>
          <w:spacing w:val="-13"/>
          <w:w w:val="105"/>
        </w:rPr>
        <w:t xml:space="preserve"> </w:t>
      </w:r>
      <w:r w:rsidRPr="003259A4">
        <w:rPr>
          <w:b/>
          <w:color w:val="111316"/>
          <w:w w:val="105"/>
        </w:rPr>
        <w:t>6.01.</w:t>
      </w:r>
      <w:proofErr w:type="gramEnd"/>
      <w:r w:rsidRPr="003259A4">
        <w:rPr>
          <w:b/>
          <w:color w:val="111316"/>
          <w:spacing w:val="-14"/>
          <w:w w:val="105"/>
        </w:rPr>
        <w:t xml:space="preserve"> </w:t>
      </w:r>
      <w:proofErr w:type="gramStart"/>
      <w:r w:rsidRPr="003259A4">
        <w:rPr>
          <w:b/>
          <w:color w:val="111316"/>
          <w:w w:val="105"/>
        </w:rPr>
        <w:t>LIGHTING.</w:t>
      </w:r>
      <w:proofErr w:type="gramEnd"/>
      <w:r w:rsidRPr="003259A4">
        <w:rPr>
          <w:b/>
          <w:color w:val="111316"/>
          <w:spacing w:val="-4"/>
          <w:w w:val="105"/>
        </w:rPr>
        <w:t xml:space="preserve"> </w:t>
      </w:r>
      <w:r w:rsidRPr="003259A4">
        <w:rPr>
          <w:color w:val="111316"/>
          <w:w w:val="105"/>
        </w:rPr>
        <w:t>Baseball</w:t>
      </w:r>
      <w:r w:rsidRPr="003259A4">
        <w:rPr>
          <w:color w:val="111316"/>
          <w:spacing w:val="-1"/>
          <w:w w:val="105"/>
        </w:rPr>
        <w:t xml:space="preserve"> </w:t>
      </w:r>
      <w:r w:rsidRPr="003259A4">
        <w:rPr>
          <w:color w:val="111316"/>
          <w:w w:val="105"/>
        </w:rPr>
        <w:t>Park</w:t>
      </w:r>
      <w:r w:rsidRPr="003259A4">
        <w:rPr>
          <w:color w:val="111316"/>
          <w:spacing w:val="-12"/>
          <w:w w:val="105"/>
        </w:rPr>
        <w:t xml:space="preserve"> </w:t>
      </w:r>
      <w:r w:rsidRPr="003259A4">
        <w:rPr>
          <w:color w:val="111316"/>
          <w:w w:val="105"/>
        </w:rPr>
        <w:t>Lighting</w:t>
      </w:r>
      <w:r w:rsidRPr="003259A4">
        <w:rPr>
          <w:color w:val="111316"/>
          <w:spacing w:val="-14"/>
          <w:w w:val="105"/>
        </w:rPr>
        <w:t xml:space="preserve"> </w:t>
      </w:r>
      <w:r w:rsidRPr="003259A4">
        <w:rPr>
          <w:color w:val="111316"/>
          <w:w w:val="105"/>
        </w:rPr>
        <w:t>will</w:t>
      </w:r>
      <w:r w:rsidRPr="003259A4">
        <w:rPr>
          <w:color w:val="111316"/>
          <w:spacing w:val="-2"/>
          <w:w w:val="105"/>
        </w:rPr>
        <w:t xml:space="preserve"> </w:t>
      </w:r>
      <w:r w:rsidRPr="003259A4">
        <w:rPr>
          <w:color w:val="111316"/>
          <w:w w:val="105"/>
        </w:rPr>
        <w:t>be</w:t>
      </w:r>
      <w:r w:rsidRPr="003259A4">
        <w:rPr>
          <w:color w:val="111316"/>
          <w:spacing w:val="-22"/>
          <w:w w:val="105"/>
        </w:rPr>
        <w:t xml:space="preserve"> </w:t>
      </w:r>
      <w:r w:rsidRPr="003259A4">
        <w:rPr>
          <w:color w:val="111316"/>
          <w:w w:val="105"/>
        </w:rPr>
        <w:t>available</w:t>
      </w:r>
      <w:r w:rsidRPr="003259A4">
        <w:rPr>
          <w:color w:val="111316"/>
          <w:spacing w:val="-16"/>
          <w:w w:val="105"/>
        </w:rPr>
        <w:t xml:space="preserve"> </w:t>
      </w:r>
      <w:r w:rsidRPr="003259A4">
        <w:rPr>
          <w:color w:val="111316"/>
          <w:w w:val="105"/>
        </w:rPr>
        <w:t>for</w:t>
      </w:r>
      <w:r w:rsidRPr="003259A4">
        <w:rPr>
          <w:color w:val="111316"/>
          <w:spacing w:val="-19"/>
          <w:w w:val="105"/>
        </w:rPr>
        <w:t xml:space="preserve"> </w:t>
      </w:r>
      <w:r w:rsidRPr="003259A4">
        <w:rPr>
          <w:color w:val="111316"/>
          <w:w w:val="105"/>
        </w:rPr>
        <w:t>a</w:t>
      </w:r>
      <w:r w:rsidRPr="003259A4">
        <w:rPr>
          <w:color w:val="111316"/>
          <w:spacing w:val="-20"/>
          <w:w w:val="105"/>
        </w:rPr>
        <w:t xml:space="preserve"> </w:t>
      </w:r>
      <w:r w:rsidRPr="003259A4">
        <w:rPr>
          <w:color w:val="111316"/>
          <w:w w:val="105"/>
        </w:rPr>
        <w:t>charge</w:t>
      </w:r>
      <w:r w:rsidRPr="003259A4">
        <w:rPr>
          <w:color w:val="111316"/>
          <w:spacing w:val="-7"/>
          <w:w w:val="105"/>
        </w:rPr>
        <w:t xml:space="preserve"> </w:t>
      </w:r>
      <w:r w:rsidRPr="003259A4">
        <w:rPr>
          <w:color w:val="111316"/>
          <w:w w:val="105"/>
        </w:rPr>
        <w:t>with</w:t>
      </w:r>
      <w:r w:rsidRPr="003259A4">
        <w:rPr>
          <w:color w:val="111316"/>
          <w:spacing w:val="-15"/>
          <w:w w:val="105"/>
        </w:rPr>
        <w:t xml:space="preserve"> </w:t>
      </w:r>
      <w:r w:rsidRPr="003259A4">
        <w:rPr>
          <w:color w:val="111316"/>
          <w:w w:val="105"/>
        </w:rPr>
        <w:t>a</w:t>
      </w:r>
      <w:r w:rsidRPr="003259A4">
        <w:rPr>
          <w:color w:val="111316"/>
          <w:spacing w:val="-17"/>
          <w:w w:val="105"/>
        </w:rPr>
        <w:t xml:space="preserve"> </w:t>
      </w:r>
      <w:r w:rsidRPr="003259A4">
        <w:rPr>
          <w:color w:val="111316"/>
          <w:w w:val="105"/>
        </w:rPr>
        <w:t>valid</w:t>
      </w:r>
      <w:r w:rsidRPr="003259A4">
        <w:rPr>
          <w:color w:val="111316"/>
          <w:spacing w:val="-9"/>
          <w:w w:val="105"/>
        </w:rPr>
        <w:t xml:space="preserve"> </w:t>
      </w:r>
      <w:ins w:id="67" w:author="Steve" w:date="2021-03-05T12:14:00Z">
        <w:r w:rsidR="00967063">
          <w:rPr>
            <w:color w:val="111316"/>
            <w:spacing w:val="-9"/>
            <w:w w:val="105"/>
          </w:rPr>
          <w:t xml:space="preserve">District </w:t>
        </w:r>
      </w:ins>
      <w:r w:rsidRPr="003259A4">
        <w:rPr>
          <w:color w:val="111316"/>
          <w:w w:val="105"/>
        </w:rPr>
        <w:t xml:space="preserve">Facility Use </w:t>
      </w:r>
      <w:del w:id="68" w:author="Steve" w:date="2021-03-05T12:22:00Z">
        <w:r w:rsidRPr="003259A4" w:rsidDel="00640294">
          <w:rPr>
            <w:color w:val="111316"/>
            <w:spacing w:val="-4"/>
            <w:w w:val="105"/>
          </w:rPr>
          <w:delText>Permit</w:delText>
        </w:r>
        <w:r w:rsidRPr="003259A4" w:rsidDel="00640294">
          <w:rPr>
            <w:color w:val="2D2D2D"/>
            <w:spacing w:val="-4"/>
            <w:w w:val="105"/>
          </w:rPr>
          <w:delText xml:space="preserve">, </w:delText>
        </w:r>
        <w:r w:rsidRPr="003259A4" w:rsidDel="00640294">
          <w:rPr>
            <w:color w:val="111316"/>
            <w:w w:val="105"/>
          </w:rPr>
          <w:delText>and</w:delText>
        </w:r>
      </w:del>
      <w:ins w:id="69" w:author="Steve" w:date="2021-03-05T12:22:00Z">
        <w:r w:rsidR="00640294" w:rsidRPr="003259A4">
          <w:rPr>
            <w:color w:val="111316"/>
            <w:spacing w:val="-4"/>
            <w:w w:val="105"/>
          </w:rPr>
          <w:t>Permit</w:t>
        </w:r>
        <w:r w:rsidR="00640294" w:rsidRPr="003259A4">
          <w:rPr>
            <w:color w:val="2D2D2D"/>
            <w:spacing w:val="-4"/>
            <w:w w:val="105"/>
          </w:rPr>
          <w:t xml:space="preserve"> and</w:t>
        </w:r>
      </w:ins>
      <w:r w:rsidRPr="003259A4">
        <w:rPr>
          <w:color w:val="111316"/>
          <w:w w:val="105"/>
        </w:rPr>
        <w:t xml:space="preserve"> charged at a rate set by the </w:t>
      </w:r>
      <w:ins w:id="70" w:author="Steve" w:date="2021-03-05T12:15:00Z">
        <w:r w:rsidR="00D50E76">
          <w:rPr>
            <w:color w:val="111316"/>
            <w:w w:val="105"/>
          </w:rPr>
          <w:t xml:space="preserve">District </w:t>
        </w:r>
      </w:ins>
      <w:r w:rsidRPr="003259A4">
        <w:rPr>
          <w:color w:val="111316"/>
          <w:w w:val="105"/>
        </w:rPr>
        <w:t>Board of Directors in</w:t>
      </w:r>
      <w:r w:rsidRPr="003259A4">
        <w:rPr>
          <w:b/>
          <w:color w:val="111316"/>
          <w:w w:val="105"/>
        </w:rPr>
        <w:t xml:space="preserve"> </w:t>
      </w:r>
      <w:r w:rsidRPr="003259A4">
        <w:rPr>
          <w:color w:val="111316"/>
          <w:w w:val="105"/>
        </w:rPr>
        <w:t>the Fee</w:t>
      </w:r>
      <w:r w:rsidRPr="003259A4">
        <w:rPr>
          <w:color w:val="111316"/>
          <w:spacing w:val="-29"/>
          <w:w w:val="105"/>
        </w:rPr>
        <w:t xml:space="preserve"> </w:t>
      </w:r>
      <w:r w:rsidRPr="003259A4">
        <w:rPr>
          <w:color w:val="111316"/>
          <w:w w:val="105"/>
        </w:rPr>
        <w:t>Schedule.</w:t>
      </w:r>
    </w:p>
    <w:p w14:paraId="2C1B9F0C" w14:textId="62AB097C" w:rsidR="00F277A2" w:rsidRPr="003259A4" w:rsidRDefault="009B182C" w:rsidP="003259A4">
      <w:pPr>
        <w:spacing w:before="128" w:after="120" w:line="249" w:lineRule="auto"/>
        <w:ind w:left="720" w:right="403" w:hanging="697"/>
        <w:jc w:val="both"/>
      </w:pPr>
      <w:proofErr w:type="gramStart"/>
      <w:r w:rsidRPr="003259A4">
        <w:rPr>
          <w:b/>
          <w:color w:val="111316"/>
          <w:w w:val="105"/>
        </w:rPr>
        <w:t>SEC. 6.02.</w:t>
      </w:r>
      <w:proofErr w:type="gramEnd"/>
      <w:r w:rsidRPr="003259A4">
        <w:rPr>
          <w:b/>
          <w:color w:val="111316"/>
          <w:w w:val="105"/>
        </w:rPr>
        <w:t xml:space="preserve"> </w:t>
      </w:r>
      <w:proofErr w:type="gramStart"/>
      <w:r w:rsidRPr="003259A4">
        <w:rPr>
          <w:b/>
          <w:color w:val="111316"/>
          <w:w w:val="105"/>
        </w:rPr>
        <w:t>GROUP BASEBALL PARK USE.</w:t>
      </w:r>
      <w:proofErr w:type="gramEnd"/>
      <w:r w:rsidRPr="003259A4">
        <w:rPr>
          <w:b/>
          <w:color w:val="111316"/>
          <w:w w:val="105"/>
        </w:rPr>
        <w:t xml:space="preserve"> </w:t>
      </w:r>
      <w:r w:rsidRPr="003259A4">
        <w:rPr>
          <w:color w:val="111316"/>
          <w:w w:val="105"/>
        </w:rPr>
        <w:t>The Baseball Park may be used by groups with</w:t>
      </w:r>
      <w:r w:rsidRPr="003259A4">
        <w:rPr>
          <w:color w:val="111316"/>
          <w:spacing w:val="-40"/>
          <w:w w:val="105"/>
        </w:rPr>
        <w:t xml:space="preserve"> </w:t>
      </w:r>
      <w:r w:rsidRPr="003259A4">
        <w:rPr>
          <w:color w:val="111316"/>
          <w:w w:val="105"/>
        </w:rPr>
        <w:t xml:space="preserve">a valid </w:t>
      </w:r>
      <w:ins w:id="71" w:author="Steve" w:date="2021-03-05T12:15:00Z">
        <w:r w:rsidR="008B49CD">
          <w:rPr>
            <w:color w:val="111316"/>
            <w:w w:val="105"/>
          </w:rPr>
          <w:t xml:space="preserve">District </w:t>
        </w:r>
      </w:ins>
      <w:r w:rsidRPr="003259A4">
        <w:rPr>
          <w:color w:val="111316"/>
          <w:w w:val="105"/>
        </w:rPr>
        <w:t>Facility Use Permit</w:t>
      </w:r>
      <w:del w:id="72" w:author="Steve" w:date="2021-03-05T12:16:00Z">
        <w:r w:rsidRPr="003259A4" w:rsidDel="00211B49">
          <w:rPr>
            <w:color w:val="111316"/>
            <w:w w:val="105"/>
          </w:rPr>
          <w:delText>.</w:delText>
        </w:r>
      </w:del>
      <w:r w:rsidRPr="003259A4">
        <w:rPr>
          <w:color w:val="111316"/>
          <w:w w:val="105"/>
        </w:rPr>
        <w:t xml:space="preserve"> </w:t>
      </w:r>
      <w:ins w:id="73" w:author="Steve" w:date="2021-03-05T12:15:00Z">
        <w:r w:rsidR="008B49CD">
          <w:rPr>
            <w:color w:val="111316"/>
            <w:w w:val="105"/>
          </w:rPr>
          <w:t>(</w:t>
        </w:r>
      </w:ins>
      <w:r w:rsidRPr="003259A4">
        <w:rPr>
          <w:color w:val="111316"/>
          <w:w w:val="105"/>
        </w:rPr>
        <w:t xml:space="preserve">See </w:t>
      </w:r>
      <w:ins w:id="74" w:author="Steve" w:date="2021-03-05T12:16:00Z">
        <w:r w:rsidR="008B49CD">
          <w:rPr>
            <w:color w:val="111316"/>
            <w:w w:val="105"/>
          </w:rPr>
          <w:t xml:space="preserve">the District </w:t>
        </w:r>
        <w:r w:rsidR="00211B49">
          <w:rPr>
            <w:color w:val="111316"/>
            <w:w w:val="105"/>
          </w:rPr>
          <w:t xml:space="preserve">Master </w:t>
        </w:r>
      </w:ins>
      <w:r w:rsidRPr="003259A4">
        <w:rPr>
          <w:color w:val="111316"/>
          <w:w w:val="105"/>
        </w:rPr>
        <w:t>Fee Schedule for permit</w:t>
      </w:r>
      <w:r w:rsidRPr="003259A4">
        <w:rPr>
          <w:color w:val="111316"/>
          <w:spacing w:val="15"/>
          <w:w w:val="105"/>
        </w:rPr>
        <w:t xml:space="preserve"> </w:t>
      </w:r>
      <w:r w:rsidRPr="003259A4">
        <w:rPr>
          <w:color w:val="111316"/>
          <w:w w:val="105"/>
        </w:rPr>
        <w:t>fees</w:t>
      </w:r>
      <w:ins w:id="75" w:author="Steve" w:date="2021-03-05T12:16:00Z">
        <w:r w:rsidR="00211B49">
          <w:rPr>
            <w:color w:val="111316"/>
            <w:w w:val="105"/>
          </w:rPr>
          <w:t>)</w:t>
        </w:r>
      </w:ins>
      <w:r w:rsidRPr="003259A4">
        <w:rPr>
          <w:color w:val="111316"/>
          <w:w w:val="105"/>
        </w:rPr>
        <w:t>.</w:t>
      </w:r>
    </w:p>
    <w:p w14:paraId="5BAB0502" w14:textId="4A9FBB3B" w:rsidR="00790193" w:rsidRPr="003259A4" w:rsidDel="00113F01" w:rsidRDefault="009B182C" w:rsidP="003259A4">
      <w:pPr>
        <w:pStyle w:val="BodyText"/>
        <w:spacing w:before="110" w:after="120" w:line="218" w:lineRule="auto"/>
        <w:ind w:left="720" w:right="129" w:hanging="697"/>
        <w:jc w:val="both"/>
        <w:rPr>
          <w:del w:id="76" w:author="Steve" w:date="2021-03-05T12:19:00Z"/>
          <w:color w:val="111316"/>
          <w:w w:val="105"/>
        </w:rPr>
      </w:pPr>
      <w:proofErr w:type="gramStart"/>
      <w:r w:rsidRPr="003259A4">
        <w:rPr>
          <w:b/>
          <w:color w:val="111316"/>
          <w:w w:val="105"/>
        </w:rPr>
        <w:t>SEC. 6.03.</w:t>
      </w:r>
      <w:proofErr w:type="gramEnd"/>
      <w:r w:rsidRPr="003259A4">
        <w:rPr>
          <w:b/>
          <w:color w:val="111316"/>
          <w:w w:val="105"/>
        </w:rPr>
        <w:t xml:space="preserve"> </w:t>
      </w:r>
      <w:proofErr w:type="gramStart"/>
      <w:r w:rsidRPr="003259A4">
        <w:rPr>
          <w:b/>
          <w:color w:val="111316"/>
          <w:w w:val="105"/>
        </w:rPr>
        <w:t>RESTROOM FACILITIES.</w:t>
      </w:r>
      <w:proofErr w:type="gramEnd"/>
      <w:r w:rsidRPr="003259A4">
        <w:rPr>
          <w:b/>
          <w:color w:val="111316"/>
          <w:w w:val="105"/>
        </w:rPr>
        <w:t xml:space="preserve"> </w:t>
      </w:r>
      <w:ins w:id="77" w:author="Steve" w:date="2021-03-05T12:17:00Z">
        <w:r w:rsidR="0030568B">
          <w:rPr>
            <w:b/>
            <w:color w:val="111316"/>
            <w:w w:val="105"/>
          </w:rPr>
          <w:t xml:space="preserve">Are the </w:t>
        </w:r>
        <w:r w:rsidR="00D901F8">
          <w:rPr>
            <w:b/>
            <w:color w:val="111316"/>
            <w:w w:val="105"/>
          </w:rPr>
          <w:t>same as listed i</w:t>
        </w:r>
      </w:ins>
      <w:ins w:id="78" w:author="Steve" w:date="2021-03-05T12:18:00Z">
        <w:r w:rsidR="00D901F8">
          <w:rPr>
            <w:b/>
            <w:color w:val="111316"/>
            <w:w w:val="105"/>
          </w:rPr>
          <w:t xml:space="preserve">n SEC. </w:t>
        </w:r>
        <w:proofErr w:type="gramStart"/>
        <w:r w:rsidR="00D901F8">
          <w:rPr>
            <w:b/>
            <w:color w:val="111316"/>
            <w:w w:val="105"/>
          </w:rPr>
          <w:t>5.03.</w:t>
        </w:r>
        <w:proofErr w:type="gramEnd"/>
        <w:r w:rsidR="00D901F8">
          <w:rPr>
            <w:b/>
            <w:color w:val="111316"/>
            <w:w w:val="105"/>
          </w:rPr>
          <w:t xml:space="preserve"> </w:t>
        </w:r>
        <w:proofErr w:type="gramStart"/>
        <w:r w:rsidR="00D901F8">
          <w:rPr>
            <w:b/>
            <w:color w:val="111316"/>
            <w:w w:val="105"/>
          </w:rPr>
          <w:t>above</w:t>
        </w:r>
        <w:proofErr w:type="gramEnd"/>
        <w:r w:rsidR="00113F01">
          <w:rPr>
            <w:b/>
            <w:color w:val="111316"/>
            <w:w w:val="105"/>
          </w:rPr>
          <w:t>.</w:t>
        </w:r>
      </w:ins>
      <w:ins w:id="79" w:author="Steve" w:date="2021-03-05T12:19:00Z">
        <w:r w:rsidR="00113F01">
          <w:rPr>
            <w:color w:val="111316"/>
            <w:w w:val="105"/>
          </w:rPr>
          <w:t xml:space="preserve"> </w:t>
        </w:r>
      </w:ins>
      <w:del w:id="80" w:author="Steve" w:date="2021-03-05T12:19:00Z">
        <w:r w:rsidRPr="003259A4" w:rsidDel="00113F01">
          <w:rPr>
            <w:color w:val="111316"/>
            <w:w w:val="105"/>
          </w:rPr>
          <w:delText>Restroom facilities will remain locked unless otherwise noticed.</w:delText>
        </w:r>
        <w:r w:rsidRPr="003259A4" w:rsidDel="00113F01">
          <w:rPr>
            <w:color w:val="111316"/>
            <w:spacing w:val="-14"/>
            <w:w w:val="105"/>
          </w:rPr>
          <w:delText xml:space="preserve"> </w:delText>
        </w:r>
        <w:r w:rsidRPr="003259A4" w:rsidDel="00113F01">
          <w:rPr>
            <w:color w:val="111316"/>
            <w:w w:val="105"/>
          </w:rPr>
          <w:delText>Restroom use</w:delText>
        </w:r>
        <w:r w:rsidRPr="003259A4" w:rsidDel="00113F01">
          <w:rPr>
            <w:color w:val="111316"/>
            <w:spacing w:val="-11"/>
            <w:w w:val="105"/>
          </w:rPr>
          <w:delText xml:space="preserve"> </w:delText>
        </w:r>
        <w:r w:rsidRPr="003259A4" w:rsidDel="00113F01">
          <w:rPr>
            <w:color w:val="111316"/>
            <w:w w:val="105"/>
          </w:rPr>
          <w:delText>is</w:delText>
        </w:r>
        <w:r w:rsidRPr="003259A4" w:rsidDel="00113F01">
          <w:rPr>
            <w:color w:val="111316"/>
            <w:spacing w:val="-20"/>
            <w:w w:val="105"/>
          </w:rPr>
          <w:delText xml:space="preserve"> </w:delText>
        </w:r>
        <w:r w:rsidRPr="003259A4" w:rsidDel="00113F01">
          <w:rPr>
            <w:color w:val="111316"/>
            <w:w w:val="105"/>
          </w:rPr>
          <w:delText>limited</w:delText>
        </w:r>
        <w:r w:rsidRPr="003259A4" w:rsidDel="00113F01">
          <w:rPr>
            <w:color w:val="111316"/>
            <w:spacing w:val="-13"/>
            <w:w w:val="105"/>
          </w:rPr>
          <w:delText xml:space="preserve"> </w:delText>
        </w:r>
        <w:r w:rsidRPr="003259A4" w:rsidDel="00113F01">
          <w:rPr>
            <w:color w:val="111316"/>
            <w:w w:val="105"/>
          </w:rPr>
          <w:delText>to</w:delText>
        </w:r>
        <w:r w:rsidRPr="003259A4" w:rsidDel="00113F01">
          <w:rPr>
            <w:color w:val="111316"/>
            <w:spacing w:val="-24"/>
            <w:w w:val="105"/>
          </w:rPr>
          <w:delText xml:space="preserve"> </w:delText>
        </w:r>
        <w:r w:rsidRPr="003259A4" w:rsidDel="00113F01">
          <w:rPr>
            <w:color w:val="111316"/>
            <w:w w:val="105"/>
          </w:rPr>
          <w:delText>daylight</w:delText>
        </w:r>
        <w:r w:rsidRPr="003259A4" w:rsidDel="00113F01">
          <w:rPr>
            <w:color w:val="111316"/>
            <w:spacing w:val="-13"/>
            <w:w w:val="105"/>
          </w:rPr>
          <w:delText xml:space="preserve"> </w:delText>
        </w:r>
        <w:r w:rsidRPr="003259A4" w:rsidDel="00113F01">
          <w:rPr>
            <w:color w:val="111316"/>
            <w:w w:val="105"/>
          </w:rPr>
          <w:delText>hours</w:delText>
        </w:r>
        <w:r w:rsidRPr="003259A4" w:rsidDel="00113F01">
          <w:rPr>
            <w:color w:val="111316"/>
            <w:spacing w:val="-11"/>
            <w:w w:val="105"/>
          </w:rPr>
          <w:delText xml:space="preserve"> </w:delText>
        </w:r>
        <w:r w:rsidRPr="003259A4" w:rsidDel="00113F01">
          <w:rPr>
            <w:color w:val="111316"/>
            <w:w w:val="105"/>
          </w:rPr>
          <w:delText>only.</w:delText>
        </w:r>
        <w:r w:rsidRPr="003259A4" w:rsidDel="00113F01">
          <w:rPr>
            <w:color w:val="111316"/>
            <w:spacing w:val="-22"/>
            <w:w w:val="105"/>
          </w:rPr>
          <w:delText xml:space="preserve"> </w:delText>
        </w:r>
        <w:r w:rsidRPr="003259A4" w:rsidDel="00113F01">
          <w:rPr>
            <w:color w:val="111316"/>
            <w:w w:val="105"/>
          </w:rPr>
          <w:delText>Restrooms</w:delText>
        </w:r>
        <w:r w:rsidRPr="003259A4" w:rsidDel="00113F01">
          <w:rPr>
            <w:color w:val="111316"/>
            <w:spacing w:val="-7"/>
            <w:w w:val="105"/>
          </w:rPr>
          <w:delText xml:space="preserve"> </w:delText>
        </w:r>
        <w:r w:rsidRPr="003259A4" w:rsidDel="00113F01">
          <w:rPr>
            <w:color w:val="111316"/>
            <w:w w:val="105"/>
          </w:rPr>
          <w:delText>may</w:delText>
        </w:r>
        <w:r w:rsidRPr="003259A4" w:rsidDel="00113F01">
          <w:rPr>
            <w:color w:val="111316"/>
            <w:spacing w:val="-8"/>
            <w:w w:val="105"/>
          </w:rPr>
          <w:delText xml:space="preserve"> </w:delText>
        </w:r>
        <w:r w:rsidRPr="003259A4" w:rsidDel="00113F01">
          <w:rPr>
            <w:color w:val="111316"/>
            <w:w w:val="105"/>
          </w:rPr>
          <w:delText>be</w:delText>
        </w:r>
        <w:r w:rsidRPr="003259A4" w:rsidDel="00113F01">
          <w:rPr>
            <w:color w:val="111316"/>
            <w:spacing w:val="-13"/>
            <w:w w:val="105"/>
          </w:rPr>
          <w:delText xml:space="preserve"> </w:delText>
        </w:r>
        <w:r w:rsidRPr="003259A4" w:rsidDel="00113F01">
          <w:rPr>
            <w:color w:val="111316"/>
            <w:w w:val="105"/>
          </w:rPr>
          <w:delText>reserved</w:delText>
        </w:r>
        <w:r w:rsidRPr="003259A4" w:rsidDel="00113F01">
          <w:rPr>
            <w:color w:val="111316"/>
            <w:spacing w:val="-13"/>
            <w:w w:val="105"/>
          </w:rPr>
          <w:delText xml:space="preserve"> </w:delText>
        </w:r>
        <w:r w:rsidRPr="003259A4" w:rsidDel="00113F01">
          <w:rPr>
            <w:color w:val="111316"/>
            <w:w w:val="105"/>
          </w:rPr>
          <w:delText>for</w:delText>
        </w:r>
        <w:r w:rsidRPr="003259A4" w:rsidDel="00113F01">
          <w:rPr>
            <w:color w:val="111316"/>
            <w:spacing w:val="-27"/>
            <w:w w:val="105"/>
          </w:rPr>
          <w:delText xml:space="preserve"> </w:delText>
        </w:r>
        <w:r w:rsidRPr="003259A4" w:rsidDel="00113F01">
          <w:rPr>
            <w:color w:val="111316"/>
            <w:w w:val="105"/>
          </w:rPr>
          <w:delText xml:space="preserve">special </w:delText>
        </w:r>
        <w:r w:rsidRPr="003259A4" w:rsidDel="00113F01">
          <w:rPr>
            <w:color w:val="111316"/>
            <w:spacing w:val="2"/>
            <w:w w:val="105"/>
          </w:rPr>
          <w:delText>events</w:delText>
        </w:r>
        <w:r w:rsidRPr="003259A4" w:rsidDel="00113F01">
          <w:rPr>
            <w:color w:val="2D2D2D"/>
            <w:spacing w:val="2"/>
            <w:w w:val="105"/>
          </w:rPr>
          <w:delText xml:space="preserve">, </w:delText>
        </w:r>
        <w:r w:rsidRPr="003259A4" w:rsidDel="00113F01">
          <w:rPr>
            <w:color w:val="111316"/>
            <w:w w:val="105"/>
          </w:rPr>
          <w:delText>and will require a deposit fee. The restroom key is to be used only by the Reservation Holder and associated party. The restroom will remain clean and locked when guests are finished</w:delText>
        </w:r>
        <w:r w:rsidRPr="003259A4" w:rsidDel="00113F01">
          <w:rPr>
            <w:color w:val="2D2D2D"/>
            <w:w w:val="105"/>
          </w:rPr>
          <w:delText xml:space="preserve">. </w:delText>
        </w:r>
        <w:r w:rsidRPr="003259A4" w:rsidDel="00113F01">
          <w:rPr>
            <w:color w:val="111316"/>
            <w:w w:val="105"/>
          </w:rPr>
          <w:delText>Upon return of the restroom facility key to the SCSD Office, the deposit will be returned within 30 days to the applicant. The key will not be duplicated, loaned, or given to others. If the key is lost, the deposit is forfeited</w:delText>
        </w:r>
        <w:r w:rsidRPr="003259A4" w:rsidDel="00113F01">
          <w:rPr>
            <w:color w:val="2D2D2D"/>
            <w:w w:val="105"/>
          </w:rPr>
          <w:delText xml:space="preserve">, </w:delText>
        </w:r>
        <w:r w:rsidRPr="003259A4" w:rsidDel="00113F01">
          <w:rPr>
            <w:color w:val="111316"/>
            <w:w w:val="105"/>
          </w:rPr>
          <w:delText>and a new deposit will be required to have a key reissued. Key check out may be revoked at any</w:delText>
        </w:r>
        <w:r w:rsidRPr="003259A4" w:rsidDel="00113F01">
          <w:rPr>
            <w:color w:val="111316"/>
            <w:spacing w:val="-3"/>
            <w:w w:val="105"/>
          </w:rPr>
          <w:delText xml:space="preserve"> </w:delText>
        </w:r>
        <w:r w:rsidRPr="003259A4" w:rsidDel="00113F01">
          <w:rPr>
            <w:color w:val="111316"/>
            <w:w w:val="105"/>
          </w:rPr>
          <w:delText>time.</w:delText>
        </w:r>
      </w:del>
    </w:p>
    <w:p w14:paraId="3AB14E99" w14:textId="3072E7ED" w:rsidR="00F277A2" w:rsidRPr="003259A4" w:rsidRDefault="00790193">
      <w:pPr>
        <w:pStyle w:val="BodyText"/>
        <w:spacing w:before="110" w:after="120" w:line="218" w:lineRule="auto"/>
        <w:ind w:left="720" w:right="129" w:hanging="697"/>
        <w:jc w:val="both"/>
        <w:pPrChange w:id="81" w:author="Steve" w:date="2021-03-05T12:19:00Z">
          <w:pPr>
            <w:pStyle w:val="BodyText"/>
            <w:spacing w:before="110" w:after="120" w:line="218" w:lineRule="auto"/>
            <w:ind w:left="720" w:right="129"/>
            <w:jc w:val="both"/>
          </w:pPr>
        </w:pPrChange>
      </w:pPr>
      <w:del w:id="82" w:author="Steve" w:date="2021-03-05T12:19:00Z">
        <w:r w:rsidRPr="003259A4" w:rsidDel="00113F01">
          <w:rPr>
            <w:color w:val="111316"/>
            <w:w w:val="105"/>
          </w:rPr>
          <w:delText>In the event that restroom facilities are unavailable</w:delText>
        </w:r>
      </w:del>
      <w:del w:id="83" w:author="Steve" w:date="2021-03-05T12:18:00Z">
        <w:r w:rsidRPr="003259A4" w:rsidDel="00113F01">
          <w:rPr>
            <w:color w:val="111316"/>
            <w:w w:val="105"/>
          </w:rPr>
          <w:delText>, portable restrooms are required for events</w:delText>
        </w:r>
        <w:r w:rsidR="00462F50" w:rsidRPr="003259A4" w:rsidDel="00113F01">
          <w:rPr>
            <w:color w:val="111316"/>
            <w:w w:val="105"/>
          </w:rPr>
          <w:delText>, including ADA compliant restrooms.</w:delText>
        </w:r>
      </w:del>
      <w:ins w:id="84" w:author="Steve" w:date="2021-03-05T12:18:00Z">
        <w:r w:rsidR="00113F01" w:rsidRPr="003259A4" w:rsidDel="00113F01">
          <w:rPr>
            <w:color w:val="111316"/>
            <w:w w:val="105"/>
          </w:rPr>
          <w:t xml:space="preserve"> </w:t>
        </w:r>
      </w:ins>
      <w:del w:id="85" w:author="Steve" w:date="2021-03-05T12:18:00Z">
        <w:r w:rsidR="00462F50" w:rsidRPr="003259A4" w:rsidDel="00113F01">
          <w:rPr>
            <w:color w:val="111316"/>
            <w:w w:val="105"/>
          </w:rPr>
          <w:delText xml:space="preserve"> </w:delText>
        </w:r>
      </w:del>
    </w:p>
    <w:p w14:paraId="3F21291C" w14:textId="77777777" w:rsidR="00F277A2" w:rsidRPr="003259A4" w:rsidRDefault="009B182C">
      <w:pPr>
        <w:pStyle w:val="BodyText"/>
        <w:spacing w:before="110" w:after="120" w:line="218" w:lineRule="auto"/>
        <w:ind w:left="720" w:right="129"/>
        <w:jc w:val="both"/>
        <w:pPrChange w:id="86" w:author="Steve" w:date="2021-03-05T12:18:00Z">
          <w:pPr>
            <w:pStyle w:val="BodyText"/>
            <w:spacing w:before="108" w:after="120" w:line="220" w:lineRule="auto"/>
            <w:ind w:left="720" w:right="133" w:hanging="697"/>
            <w:jc w:val="both"/>
          </w:pPr>
        </w:pPrChange>
      </w:pPr>
      <w:proofErr w:type="gramStart"/>
      <w:r w:rsidRPr="00E44E4B">
        <w:rPr>
          <w:b/>
          <w:color w:val="111316"/>
          <w:w w:val="105"/>
          <w:highlight w:val="yellow"/>
          <w:rPrChange w:id="87" w:author="Steve" w:date="2021-03-05T12:22:00Z">
            <w:rPr>
              <w:b/>
              <w:color w:val="111316"/>
              <w:w w:val="105"/>
            </w:rPr>
          </w:rPrChange>
        </w:rPr>
        <w:t>SEC. 6.04.</w:t>
      </w:r>
      <w:proofErr w:type="gramEnd"/>
      <w:r w:rsidRPr="00E44E4B">
        <w:rPr>
          <w:b/>
          <w:color w:val="111316"/>
          <w:w w:val="105"/>
          <w:highlight w:val="yellow"/>
          <w:rPrChange w:id="88" w:author="Steve" w:date="2021-03-05T12:22:00Z">
            <w:rPr>
              <w:b/>
              <w:color w:val="111316"/>
              <w:w w:val="105"/>
            </w:rPr>
          </w:rPrChange>
        </w:rPr>
        <w:t xml:space="preserve"> OVERNIGHT USE PROHIBITED</w:t>
      </w:r>
      <w:r w:rsidRPr="003259A4">
        <w:rPr>
          <w:b/>
          <w:color w:val="111316"/>
          <w:w w:val="105"/>
        </w:rPr>
        <w:t xml:space="preserve">. </w:t>
      </w:r>
      <w:r w:rsidRPr="003259A4">
        <w:rPr>
          <w:color w:val="111316"/>
          <w:w w:val="105"/>
        </w:rPr>
        <w:t>All events shall conclude at 10:00 p.m. Sunday­ Thursday and at Midnight on Friday and Saturday. Overnight use is prohibited</w:t>
      </w:r>
      <w:r w:rsidR="0017086F" w:rsidRPr="003259A4">
        <w:rPr>
          <w:color w:val="111316"/>
          <w:w w:val="105"/>
        </w:rPr>
        <w:t>.</w:t>
      </w:r>
      <w:r w:rsidRPr="003259A4">
        <w:rPr>
          <w:color w:val="111316"/>
          <w:w w:val="105"/>
        </w:rPr>
        <w:t xml:space="preserve"> </w:t>
      </w:r>
    </w:p>
    <w:p w14:paraId="7632F5BA" w14:textId="175D4D91" w:rsidR="00F277A2" w:rsidRPr="003259A4" w:rsidRDefault="009B182C" w:rsidP="003259A4">
      <w:pPr>
        <w:pStyle w:val="BodyText"/>
        <w:spacing w:before="120" w:after="120" w:line="252" w:lineRule="auto"/>
        <w:ind w:left="720" w:right="422" w:hanging="697"/>
        <w:jc w:val="both"/>
      </w:pPr>
      <w:proofErr w:type="gramStart"/>
      <w:r w:rsidRPr="003259A4">
        <w:rPr>
          <w:b/>
          <w:color w:val="111316"/>
          <w:w w:val="105"/>
        </w:rPr>
        <w:t>SEC. 6.05.</w:t>
      </w:r>
      <w:proofErr w:type="gramEnd"/>
      <w:r w:rsidRPr="003259A4">
        <w:rPr>
          <w:b/>
          <w:color w:val="111316"/>
          <w:w w:val="105"/>
        </w:rPr>
        <w:t xml:space="preserve"> HORSESHOE PITS. </w:t>
      </w:r>
      <w:r w:rsidRPr="003259A4">
        <w:rPr>
          <w:color w:val="111316"/>
          <w:w w:val="105"/>
        </w:rPr>
        <w:t>The public may use the horseshoe pits on a first come basis</w:t>
      </w:r>
      <w:r w:rsidRPr="003259A4">
        <w:rPr>
          <w:color w:val="2D2D2D"/>
          <w:w w:val="105"/>
        </w:rPr>
        <w:t xml:space="preserve">. </w:t>
      </w:r>
      <w:r w:rsidRPr="003259A4">
        <w:rPr>
          <w:color w:val="111316"/>
          <w:w w:val="105"/>
        </w:rPr>
        <w:t>Any</w:t>
      </w:r>
      <w:r w:rsidRPr="003259A4">
        <w:rPr>
          <w:color w:val="111316"/>
          <w:spacing w:val="-3"/>
          <w:w w:val="105"/>
        </w:rPr>
        <w:t xml:space="preserve"> </w:t>
      </w:r>
      <w:r w:rsidRPr="003259A4">
        <w:rPr>
          <w:color w:val="111316"/>
          <w:w w:val="105"/>
        </w:rPr>
        <w:t>individual</w:t>
      </w:r>
      <w:r w:rsidRPr="003259A4">
        <w:rPr>
          <w:color w:val="111316"/>
          <w:spacing w:val="-1"/>
          <w:w w:val="105"/>
        </w:rPr>
        <w:t xml:space="preserve"> </w:t>
      </w:r>
      <w:r w:rsidRPr="003259A4">
        <w:rPr>
          <w:color w:val="111316"/>
          <w:w w:val="105"/>
        </w:rPr>
        <w:t>or</w:t>
      </w:r>
      <w:r w:rsidRPr="003259A4">
        <w:rPr>
          <w:color w:val="111316"/>
          <w:spacing w:val="-15"/>
          <w:w w:val="105"/>
        </w:rPr>
        <w:t xml:space="preserve"> </w:t>
      </w:r>
      <w:r w:rsidRPr="003259A4">
        <w:rPr>
          <w:color w:val="111316"/>
          <w:w w:val="105"/>
        </w:rPr>
        <w:t>organization</w:t>
      </w:r>
      <w:r w:rsidRPr="003259A4">
        <w:rPr>
          <w:color w:val="111316"/>
          <w:spacing w:val="11"/>
          <w:w w:val="105"/>
        </w:rPr>
        <w:t xml:space="preserve"> </w:t>
      </w:r>
      <w:r w:rsidRPr="003259A4">
        <w:rPr>
          <w:color w:val="111316"/>
          <w:w w:val="105"/>
        </w:rPr>
        <w:t>desiring</w:t>
      </w:r>
      <w:r w:rsidRPr="003259A4">
        <w:rPr>
          <w:color w:val="111316"/>
          <w:spacing w:val="-3"/>
          <w:w w:val="105"/>
        </w:rPr>
        <w:t xml:space="preserve"> </w:t>
      </w:r>
      <w:r w:rsidRPr="003259A4">
        <w:rPr>
          <w:color w:val="111316"/>
          <w:w w:val="105"/>
        </w:rPr>
        <w:t>to</w:t>
      </w:r>
      <w:r w:rsidRPr="003259A4">
        <w:rPr>
          <w:color w:val="111316"/>
          <w:spacing w:val="-7"/>
          <w:w w:val="105"/>
        </w:rPr>
        <w:t xml:space="preserve"> </w:t>
      </w:r>
      <w:r w:rsidRPr="003259A4">
        <w:rPr>
          <w:color w:val="111316"/>
          <w:w w:val="105"/>
        </w:rPr>
        <w:t>use</w:t>
      </w:r>
      <w:r w:rsidRPr="003259A4">
        <w:rPr>
          <w:color w:val="111316"/>
          <w:spacing w:val="-14"/>
          <w:w w:val="105"/>
        </w:rPr>
        <w:t xml:space="preserve"> </w:t>
      </w:r>
      <w:r w:rsidRPr="003259A4">
        <w:rPr>
          <w:color w:val="111316"/>
          <w:w w:val="105"/>
        </w:rPr>
        <w:t>the</w:t>
      </w:r>
      <w:r w:rsidRPr="003259A4">
        <w:rPr>
          <w:color w:val="111316"/>
          <w:spacing w:val="-5"/>
          <w:w w:val="105"/>
        </w:rPr>
        <w:t xml:space="preserve"> </w:t>
      </w:r>
      <w:r w:rsidRPr="003259A4">
        <w:rPr>
          <w:color w:val="111316"/>
          <w:w w:val="105"/>
        </w:rPr>
        <w:t>horseshoe</w:t>
      </w:r>
      <w:r w:rsidRPr="003259A4">
        <w:rPr>
          <w:color w:val="111316"/>
          <w:spacing w:val="-3"/>
          <w:w w:val="105"/>
        </w:rPr>
        <w:t xml:space="preserve"> </w:t>
      </w:r>
      <w:r w:rsidRPr="003259A4">
        <w:rPr>
          <w:color w:val="111316"/>
          <w:w w:val="105"/>
        </w:rPr>
        <w:t>pits</w:t>
      </w:r>
      <w:r w:rsidRPr="003259A4">
        <w:rPr>
          <w:color w:val="111316"/>
          <w:spacing w:val="-12"/>
          <w:w w:val="105"/>
        </w:rPr>
        <w:t xml:space="preserve"> </w:t>
      </w:r>
      <w:r w:rsidRPr="003259A4">
        <w:rPr>
          <w:color w:val="111316"/>
          <w:w w:val="105"/>
        </w:rPr>
        <w:t>for</w:t>
      </w:r>
      <w:r w:rsidRPr="003259A4">
        <w:rPr>
          <w:color w:val="111316"/>
          <w:spacing w:val="-13"/>
          <w:w w:val="105"/>
        </w:rPr>
        <w:t xml:space="preserve"> </w:t>
      </w:r>
      <w:r w:rsidRPr="003259A4">
        <w:rPr>
          <w:color w:val="111316"/>
          <w:w w:val="105"/>
        </w:rPr>
        <w:t>an</w:t>
      </w:r>
      <w:r w:rsidRPr="003259A4">
        <w:rPr>
          <w:color w:val="111316"/>
          <w:spacing w:val="-7"/>
          <w:w w:val="105"/>
        </w:rPr>
        <w:t xml:space="preserve"> </w:t>
      </w:r>
      <w:r w:rsidRPr="003259A4">
        <w:rPr>
          <w:color w:val="111316"/>
          <w:w w:val="105"/>
        </w:rPr>
        <w:t>organized</w:t>
      </w:r>
      <w:r w:rsidRPr="003259A4">
        <w:rPr>
          <w:color w:val="111316"/>
          <w:spacing w:val="4"/>
          <w:w w:val="105"/>
        </w:rPr>
        <w:t xml:space="preserve"> </w:t>
      </w:r>
      <w:r w:rsidRPr="003259A4">
        <w:rPr>
          <w:color w:val="111316"/>
          <w:w w:val="105"/>
        </w:rPr>
        <w:t xml:space="preserve">function must do so by obtaining a </w:t>
      </w:r>
      <w:ins w:id="89" w:author="Steve" w:date="2021-03-05T12:20:00Z">
        <w:r w:rsidR="0094382B">
          <w:rPr>
            <w:color w:val="111316"/>
            <w:w w:val="105"/>
          </w:rPr>
          <w:t xml:space="preserve">District </w:t>
        </w:r>
      </w:ins>
      <w:r w:rsidRPr="003259A4">
        <w:rPr>
          <w:color w:val="111316"/>
          <w:w w:val="105"/>
        </w:rPr>
        <w:t>Facility Use</w:t>
      </w:r>
      <w:r w:rsidRPr="003259A4">
        <w:rPr>
          <w:color w:val="111316"/>
          <w:spacing w:val="-3"/>
          <w:w w:val="105"/>
        </w:rPr>
        <w:t xml:space="preserve"> </w:t>
      </w:r>
      <w:r w:rsidRPr="003259A4">
        <w:rPr>
          <w:color w:val="111316"/>
          <w:w w:val="105"/>
        </w:rPr>
        <w:t>Permit.</w:t>
      </w:r>
    </w:p>
    <w:p w14:paraId="43540E6B" w14:textId="26801A6F" w:rsidR="00F277A2" w:rsidRPr="003259A4" w:rsidRDefault="009B182C" w:rsidP="003259A4">
      <w:pPr>
        <w:pStyle w:val="Heading1"/>
        <w:spacing w:before="113" w:after="120"/>
        <w:ind w:left="720" w:hanging="697"/>
        <w:rPr>
          <w:b w:val="0"/>
        </w:rPr>
      </w:pPr>
      <w:proofErr w:type="gramStart"/>
      <w:r w:rsidRPr="003259A4">
        <w:rPr>
          <w:color w:val="111316"/>
          <w:w w:val="105"/>
        </w:rPr>
        <w:t>SEC. 6.06.</w:t>
      </w:r>
      <w:proofErr w:type="gramEnd"/>
      <w:r w:rsidRPr="003259A4">
        <w:rPr>
          <w:color w:val="111316"/>
          <w:w w:val="105"/>
        </w:rPr>
        <w:t xml:space="preserve"> </w:t>
      </w:r>
      <w:proofErr w:type="gramStart"/>
      <w:r w:rsidRPr="003259A4">
        <w:rPr>
          <w:color w:val="111316"/>
          <w:w w:val="105"/>
        </w:rPr>
        <w:t>AMERICANS</w:t>
      </w:r>
      <w:r w:rsidR="0031771E" w:rsidRPr="003259A4">
        <w:rPr>
          <w:color w:val="111316"/>
          <w:w w:val="105"/>
        </w:rPr>
        <w:t xml:space="preserve"> </w:t>
      </w:r>
      <w:r w:rsidRPr="003259A4">
        <w:rPr>
          <w:color w:val="111316"/>
          <w:w w:val="105"/>
        </w:rPr>
        <w:t>WITH DISABILITIES ACT (ADA) COMPLIANCE.</w:t>
      </w:r>
      <w:proofErr w:type="gramEnd"/>
      <w:r w:rsidRPr="003259A4">
        <w:rPr>
          <w:color w:val="111316"/>
          <w:w w:val="105"/>
        </w:rPr>
        <w:t xml:space="preserve"> </w:t>
      </w:r>
      <w:r w:rsidRPr="003259A4">
        <w:rPr>
          <w:b w:val="0"/>
          <w:color w:val="111316"/>
          <w:w w:val="105"/>
        </w:rPr>
        <w:t>If an</w:t>
      </w:r>
      <w:r w:rsidR="0031771E" w:rsidRPr="003259A4">
        <w:rPr>
          <w:b w:val="0"/>
          <w:color w:val="111316"/>
          <w:w w:val="105"/>
        </w:rPr>
        <w:t xml:space="preserve"> </w:t>
      </w:r>
      <w:r w:rsidRPr="003259A4">
        <w:rPr>
          <w:b w:val="0"/>
          <w:color w:val="111316"/>
          <w:w w:val="105"/>
        </w:rPr>
        <w:t>event</w:t>
      </w:r>
      <w:r w:rsidR="00461CE3" w:rsidRPr="003259A4">
        <w:rPr>
          <w:b w:val="0"/>
          <w:color w:val="111316"/>
          <w:w w:val="105"/>
        </w:rPr>
        <w:t xml:space="preserve"> </w:t>
      </w:r>
      <w:r w:rsidRPr="003259A4">
        <w:rPr>
          <w:b w:val="0"/>
          <w:color w:val="111316"/>
          <w:w w:val="105"/>
        </w:rPr>
        <w:t>at the Baseball Park is open to the public, it must comply with all current ADA regulations.</w:t>
      </w:r>
    </w:p>
    <w:p w14:paraId="0AB9E54F" w14:textId="77777777" w:rsidR="00F277A2" w:rsidRPr="003259A4" w:rsidRDefault="00F277A2" w:rsidP="003259A4">
      <w:pPr>
        <w:pStyle w:val="BodyText"/>
        <w:spacing w:before="5" w:after="120"/>
        <w:ind w:left="720" w:hanging="697"/>
      </w:pPr>
    </w:p>
    <w:p w14:paraId="189EB14A" w14:textId="77777777" w:rsidR="00F277A2" w:rsidRPr="003259A4" w:rsidRDefault="009B182C" w:rsidP="003259A4">
      <w:pPr>
        <w:pStyle w:val="Heading1"/>
        <w:spacing w:after="120"/>
        <w:ind w:left="0" w:right="30"/>
        <w:jc w:val="center"/>
      </w:pPr>
      <w:proofErr w:type="gramStart"/>
      <w:r w:rsidRPr="003259A4">
        <w:rPr>
          <w:color w:val="111316"/>
          <w:w w:val="105"/>
        </w:rPr>
        <w:t xml:space="preserve">CHAPTER </w:t>
      </w:r>
      <w:r w:rsidRPr="003259A4">
        <w:rPr>
          <w:b w:val="0"/>
          <w:color w:val="111316"/>
          <w:w w:val="105"/>
        </w:rPr>
        <w:t>7.</w:t>
      </w:r>
      <w:proofErr w:type="gramEnd"/>
      <w:r w:rsidRPr="003259A4">
        <w:rPr>
          <w:b w:val="0"/>
          <w:color w:val="111316"/>
          <w:w w:val="105"/>
        </w:rPr>
        <w:t xml:space="preserve"> - </w:t>
      </w:r>
      <w:r w:rsidRPr="003259A4">
        <w:rPr>
          <w:color w:val="111316"/>
          <w:w w:val="105"/>
        </w:rPr>
        <w:t>OPERATION OF SOCCER FIELD</w:t>
      </w:r>
    </w:p>
    <w:p w14:paraId="1B041018" w14:textId="77777777" w:rsidR="00F277A2" w:rsidRPr="003259A4" w:rsidRDefault="00F277A2" w:rsidP="003259A4">
      <w:pPr>
        <w:pStyle w:val="BodyText"/>
        <w:spacing w:before="3" w:after="120"/>
        <w:rPr>
          <w:b/>
        </w:rPr>
      </w:pPr>
    </w:p>
    <w:p w14:paraId="023FB0B8" w14:textId="1B82EE9E" w:rsidR="00F277A2" w:rsidRPr="003259A4" w:rsidRDefault="009B182C" w:rsidP="003259A4">
      <w:pPr>
        <w:pStyle w:val="BodyText"/>
        <w:spacing w:after="120" w:line="220" w:lineRule="auto"/>
        <w:ind w:left="720" w:right="149" w:hanging="691"/>
        <w:jc w:val="both"/>
        <w:rPr>
          <w:i/>
        </w:rPr>
      </w:pPr>
      <w:proofErr w:type="gramStart"/>
      <w:r w:rsidRPr="003259A4">
        <w:rPr>
          <w:b/>
          <w:color w:val="111316"/>
          <w:w w:val="105"/>
        </w:rPr>
        <w:t>SEC.7.01. RESTROOM FACILITIES.</w:t>
      </w:r>
      <w:proofErr w:type="gramEnd"/>
      <w:r w:rsidRPr="003259A4">
        <w:rPr>
          <w:b/>
          <w:color w:val="111316"/>
          <w:w w:val="105"/>
        </w:rPr>
        <w:t xml:space="preserve"> </w:t>
      </w:r>
      <w:r w:rsidRPr="003259A4">
        <w:rPr>
          <w:color w:val="111316"/>
          <w:w w:val="105"/>
        </w:rPr>
        <w:t>Restrooms may be reserved for special events, and will require a deposit fee and non-refundable restroom cleaning fee. Restroom facilities will remain locked unless otherwise noticed. Restroom use is limited to daylight hours only. The restroom</w:t>
      </w:r>
      <w:r w:rsidRPr="003259A4">
        <w:rPr>
          <w:color w:val="111316"/>
          <w:spacing w:val="6"/>
          <w:w w:val="105"/>
        </w:rPr>
        <w:t xml:space="preserve"> </w:t>
      </w:r>
      <w:r w:rsidRPr="003259A4">
        <w:rPr>
          <w:color w:val="111316"/>
          <w:w w:val="105"/>
        </w:rPr>
        <w:t>key</w:t>
      </w:r>
      <w:r w:rsidRPr="003259A4">
        <w:rPr>
          <w:color w:val="111316"/>
          <w:spacing w:val="-4"/>
          <w:w w:val="105"/>
        </w:rPr>
        <w:t xml:space="preserve"> </w:t>
      </w:r>
      <w:r w:rsidRPr="003259A4">
        <w:rPr>
          <w:color w:val="111316"/>
          <w:w w:val="105"/>
        </w:rPr>
        <w:t>is</w:t>
      </w:r>
      <w:r w:rsidRPr="003259A4">
        <w:rPr>
          <w:color w:val="111316"/>
          <w:spacing w:val="-21"/>
          <w:w w:val="105"/>
        </w:rPr>
        <w:t xml:space="preserve"> </w:t>
      </w:r>
      <w:r w:rsidRPr="003259A4">
        <w:rPr>
          <w:color w:val="111316"/>
          <w:w w:val="105"/>
        </w:rPr>
        <w:t>to</w:t>
      </w:r>
      <w:r w:rsidRPr="003259A4">
        <w:rPr>
          <w:color w:val="111316"/>
          <w:spacing w:val="-4"/>
          <w:w w:val="105"/>
        </w:rPr>
        <w:t xml:space="preserve"> </w:t>
      </w:r>
      <w:r w:rsidRPr="003259A4">
        <w:rPr>
          <w:color w:val="111316"/>
          <w:w w:val="105"/>
        </w:rPr>
        <w:t>be</w:t>
      </w:r>
      <w:r w:rsidRPr="003259A4">
        <w:rPr>
          <w:color w:val="111316"/>
          <w:spacing w:val="-7"/>
          <w:w w:val="105"/>
        </w:rPr>
        <w:t xml:space="preserve"> </w:t>
      </w:r>
      <w:r w:rsidRPr="003259A4">
        <w:rPr>
          <w:color w:val="111316"/>
          <w:w w:val="105"/>
        </w:rPr>
        <w:t>used</w:t>
      </w:r>
      <w:r w:rsidRPr="003259A4">
        <w:rPr>
          <w:color w:val="111316"/>
          <w:spacing w:val="-4"/>
          <w:w w:val="105"/>
        </w:rPr>
        <w:t xml:space="preserve"> </w:t>
      </w:r>
      <w:r w:rsidRPr="003259A4">
        <w:rPr>
          <w:color w:val="111316"/>
          <w:w w:val="105"/>
        </w:rPr>
        <w:t>only</w:t>
      </w:r>
      <w:r w:rsidRPr="003259A4">
        <w:rPr>
          <w:color w:val="111316"/>
          <w:spacing w:val="-4"/>
          <w:w w:val="105"/>
        </w:rPr>
        <w:t xml:space="preserve"> </w:t>
      </w:r>
      <w:r w:rsidRPr="003259A4">
        <w:rPr>
          <w:color w:val="111316"/>
          <w:w w:val="105"/>
        </w:rPr>
        <w:t>by</w:t>
      </w:r>
      <w:r w:rsidRPr="003259A4">
        <w:rPr>
          <w:color w:val="111316"/>
          <w:spacing w:val="-14"/>
          <w:w w:val="105"/>
        </w:rPr>
        <w:t xml:space="preserve"> </w:t>
      </w:r>
      <w:r w:rsidRPr="003259A4">
        <w:rPr>
          <w:color w:val="111316"/>
          <w:w w:val="105"/>
        </w:rPr>
        <w:t>the</w:t>
      </w:r>
      <w:r w:rsidRPr="003259A4">
        <w:rPr>
          <w:color w:val="111316"/>
          <w:spacing w:val="-13"/>
          <w:w w:val="105"/>
        </w:rPr>
        <w:t xml:space="preserve"> </w:t>
      </w:r>
      <w:r w:rsidRPr="003259A4">
        <w:rPr>
          <w:color w:val="111316"/>
          <w:w w:val="105"/>
        </w:rPr>
        <w:t>Reservation</w:t>
      </w:r>
      <w:r w:rsidRPr="003259A4">
        <w:rPr>
          <w:color w:val="111316"/>
          <w:spacing w:val="6"/>
          <w:w w:val="105"/>
        </w:rPr>
        <w:t xml:space="preserve"> </w:t>
      </w:r>
      <w:r w:rsidRPr="003259A4">
        <w:rPr>
          <w:color w:val="111316"/>
          <w:w w:val="105"/>
        </w:rPr>
        <w:t>Holder</w:t>
      </w:r>
      <w:r w:rsidRPr="003259A4">
        <w:rPr>
          <w:color w:val="111316"/>
          <w:spacing w:val="-10"/>
          <w:w w:val="105"/>
        </w:rPr>
        <w:t xml:space="preserve"> </w:t>
      </w:r>
      <w:r w:rsidRPr="003259A4">
        <w:rPr>
          <w:color w:val="111316"/>
          <w:w w:val="105"/>
        </w:rPr>
        <w:t>and</w:t>
      </w:r>
      <w:r w:rsidRPr="003259A4">
        <w:rPr>
          <w:color w:val="111316"/>
          <w:spacing w:val="-6"/>
          <w:w w:val="105"/>
        </w:rPr>
        <w:t xml:space="preserve"> </w:t>
      </w:r>
      <w:r w:rsidRPr="003259A4">
        <w:rPr>
          <w:color w:val="111316"/>
          <w:w w:val="105"/>
        </w:rPr>
        <w:t>associated</w:t>
      </w:r>
      <w:r w:rsidRPr="003259A4">
        <w:rPr>
          <w:color w:val="111316"/>
          <w:spacing w:val="4"/>
          <w:w w:val="105"/>
        </w:rPr>
        <w:t xml:space="preserve"> </w:t>
      </w:r>
      <w:r w:rsidRPr="003259A4">
        <w:rPr>
          <w:color w:val="111316"/>
          <w:w w:val="105"/>
        </w:rPr>
        <w:t>party.</w:t>
      </w:r>
      <w:r w:rsidRPr="003259A4">
        <w:rPr>
          <w:color w:val="111316"/>
          <w:spacing w:val="-10"/>
          <w:w w:val="105"/>
        </w:rPr>
        <w:t xml:space="preserve"> </w:t>
      </w:r>
      <w:r w:rsidRPr="003259A4">
        <w:rPr>
          <w:color w:val="111316"/>
          <w:w w:val="105"/>
        </w:rPr>
        <w:t>The</w:t>
      </w:r>
      <w:r w:rsidRPr="003259A4">
        <w:rPr>
          <w:color w:val="111316"/>
          <w:spacing w:val="-11"/>
          <w:w w:val="105"/>
        </w:rPr>
        <w:t xml:space="preserve"> </w:t>
      </w:r>
      <w:r w:rsidRPr="003259A4">
        <w:rPr>
          <w:color w:val="111316"/>
          <w:w w:val="105"/>
        </w:rPr>
        <w:t>restroom will remain clean and locked when guests are finished. Upon return of the restroom facility key to the SCSD Office, the deposit will be returned within 30 days to the applicant. The key will not</w:t>
      </w:r>
      <w:r w:rsidRPr="003259A4">
        <w:rPr>
          <w:color w:val="111316"/>
          <w:spacing w:val="-4"/>
          <w:w w:val="105"/>
        </w:rPr>
        <w:t xml:space="preserve"> </w:t>
      </w:r>
      <w:r w:rsidRPr="003259A4">
        <w:rPr>
          <w:color w:val="111316"/>
          <w:w w:val="105"/>
        </w:rPr>
        <w:t>be</w:t>
      </w:r>
      <w:r w:rsidRPr="003259A4">
        <w:rPr>
          <w:color w:val="111316"/>
          <w:spacing w:val="-16"/>
          <w:w w:val="105"/>
        </w:rPr>
        <w:t xml:space="preserve"> </w:t>
      </w:r>
      <w:r w:rsidRPr="003259A4">
        <w:rPr>
          <w:color w:val="111316"/>
          <w:w w:val="105"/>
        </w:rPr>
        <w:t>duplicated</w:t>
      </w:r>
      <w:r w:rsidRPr="003259A4">
        <w:rPr>
          <w:color w:val="2D2D2D"/>
          <w:w w:val="105"/>
        </w:rPr>
        <w:t>,</w:t>
      </w:r>
      <w:r w:rsidRPr="003259A4">
        <w:rPr>
          <w:color w:val="2D2D2D"/>
          <w:spacing w:val="-6"/>
          <w:w w:val="105"/>
        </w:rPr>
        <w:t xml:space="preserve"> </w:t>
      </w:r>
      <w:r w:rsidRPr="003259A4">
        <w:rPr>
          <w:color w:val="111316"/>
          <w:w w:val="105"/>
        </w:rPr>
        <w:t>loaned,</w:t>
      </w:r>
      <w:r w:rsidRPr="003259A4">
        <w:rPr>
          <w:color w:val="111316"/>
          <w:spacing w:val="-11"/>
          <w:w w:val="105"/>
        </w:rPr>
        <w:t xml:space="preserve"> </w:t>
      </w:r>
      <w:r w:rsidRPr="003259A4">
        <w:rPr>
          <w:color w:val="111316"/>
          <w:w w:val="105"/>
        </w:rPr>
        <w:t>or</w:t>
      </w:r>
      <w:r w:rsidRPr="003259A4">
        <w:rPr>
          <w:color w:val="111316"/>
          <w:spacing w:val="-8"/>
          <w:w w:val="105"/>
        </w:rPr>
        <w:t xml:space="preserve"> </w:t>
      </w:r>
      <w:r w:rsidRPr="003259A4">
        <w:rPr>
          <w:color w:val="111316"/>
          <w:w w:val="105"/>
        </w:rPr>
        <w:t>given</w:t>
      </w:r>
      <w:r w:rsidRPr="003259A4">
        <w:rPr>
          <w:color w:val="111316"/>
          <w:spacing w:val="-7"/>
          <w:w w:val="105"/>
        </w:rPr>
        <w:t xml:space="preserve"> </w:t>
      </w:r>
      <w:r w:rsidRPr="003259A4">
        <w:rPr>
          <w:color w:val="111316"/>
          <w:w w:val="105"/>
        </w:rPr>
        <w:t>to</w:t>
      </w:r>
      <w:r w:rsidRPr="003259A4">
        <w:rPr>
          <w:color w:val="111316"/>
          <w:spacing w:val="-12"/>
          <w:w w:val="105"/>
        </w:rPr>
        <w:t xml:space="preserve"> </w:t>
      </w:r>
      <w:r w:rsidRPr="003259A4">
        <w:rPr>
          <w:color w:val="111316"/>
          <w:w w:val="105"/>
        </w:rPr>
        <w:t>others</w:t>
      </w:r>
      <w:r w:rsidRPr="003259A4">
        <w:rPr>
          <w:color w:val="2D2D2D"/>
          <w:w w:val="105"/>
        </w:rPr>
        <w:t>.</w:t>
      </w:r>
      <w:r w:rsidRPr="003259A4">
        <w:rPr>
          <w:color w:val="2D2D2D"/>
          <w:spacing w:val="-15"/>
          <w:w w:val="105"/>
        </w:rPr>
        <w:t xml:space="preserve"> </w:t>
      </w:r>
      <w:r w:rsidRPr="003259A4">
        <w:rPr>
          <w:color w:val="111316"/>
          <w:w w:val="105"/>
        </w:rPr>
        <w:t>If</w:t>
      </w:r>
      <w:r w:rsidRPr="003259A4">
        <w:rPr>
          <w:color w:val="111316"/>
          <w:spacing w:val="12"/>
          <w:w w:val="105"/>
        </w:rPr>
        <w:t xml:space="preserve"> </w:t>
      </w:r>
      <w:r w:rsidRPr="003259A4">
        <w:rPr>
          <w:color w:val="111316"/>
          <w:w w:val="105"/>
        </w:rPr>
        <w:t>the</w:t>
      </w:r>
      <w:r w:rsidRPr="003259A4">
        <w:rPr>
          <w:color w:val="111316"/>
          <w:spacing w:val="-9"/>
          <w:w w:val="105"/>
        </w:rPr>
        <w:t xml:space="preserve"> </w:t>
      </w:r>
      <w:r w:rsidRPr="003259A4">
        <w:rPr>
          <w:color w:val="111316"/>
          <w:w w:val="105"/>
        </w:rPr>
        <w:t>key</w:t>
      </w:r>
      <w:r w:rsidRPr="003259A4">
        <w:rPr>
          <w:color w:val="111316"/>
          <w:spacing w:val="-1"/>
          <w:w w:val="105"/>
        </w:rPr>
        <w:t xml:space="preserve"> </w:t>
      </w:r>
      <w:r w:rsidRPr="003259A4">
        <w:rPr>
          <w:color w:val="111316"/>
          <w:w w:val="105"/>
        </w:rPr>
        <w:t>is</w:t>
      </w:r>
      <w:r w:rsidRPr="003259A4">
        <w:rPr>
          <w:color w:val="111316"/>
          <w:spacing w:val="-8"/>
          <w:w w:val="105"/>
        </w:rPr>
        <w:t xml:space="preserve"> </w:t>
      </w:r>
      <w:r w:rsidRPr="003259A4">
        <w:rPr>
          <w:color w:val="111316"/>
          <w:w w:val="105"/>
        </w:rPr>
        <w:t>lost,</w:t>
      </w:r>
      <w:r w:rsidRPr="003259A4">
        <w:rPr>
          <w:color w:val="111316"/>
          <w:spacing w:val="-8"/>
          <w:w w:val="105"/>
        </w:rPr>
        <w:t xml:space="preserve"> </w:t>
      </w:r>
      <w:r w:rsidRPr="003259A4">
        <w:rPr>
          <w:color w:val="111316"/>
          <w:w w:val="105"/>
        </w:rPr>
        <w:t>the</w:t>
      </w:r>
      <w:r w:rsidRPr="003259A4">
        <w:rPr>
          <w:color w:val="111316"/>
          <w:spacing w:val="-19"/>
          <w:w w:val="105"/>
        </w:rPr>
        <w:t xml:space="preserve"> </w:t>
      </w:r>
      <w:r w:rsidRPr="003259A4">
        <w:rPr>
          <w:color w:val="111316"/>
          <w:w w:val="105"/>
        </w:rPr>
        <w:t>deposit</w:t>
      </w:r>
      <w:r w:rsidRPr="003259A4">
        <w:rPr>
          <w:color w:val="111316"/>
          <w:spacing w:val="2"/>
          <w:w w:val="105"/>
        </w:rPr>
        <w:t xml:space="preserve"> </w:t>
      </w:r>
      <w:r w:rsidRPr="003259A4">
        <w:rPr>
          <w:color w:val="111316"/>
          <w:w w:val="105"/>
        </w:rPr>
        <w:t>is</w:t>
      </w:r>
      <w:r w:rsidRPr="003259A4">
        <w:rPr>
          <w:color w:val="111316"/>
          <w:spacing w:val="-14"/>
          <w:w w:val="105"/>
        </w:rPr>
        <w:t xml:space="preserve"> </w:t>
      </w:r>
      <w:r w:rsidRPr="003259A4">
        <w:rPr>
          <w:color w:val="111316"/>
          <w:w w:val="105"/>
        </w:rPr>
        <w:t>forfeited,</w:t>
      </w:r>
      <w:r w:rsidRPr="003259A4">
        <w:rPr>
          <w:color w:val="111316"/>
          <w:spacing w:val="-3"/>
          <w:w w:val="105"/>
        </w:rPr>
        <w:t xml:space="preserve"> </w:t>
      </w:r>
      <w:r w:rsidRPr="003259A4">
        <w:rPr>
          <w:color w:val="111316"/>
          <w:w w:val="105"/>
        </w:rPr>
        <w:t xml:space="preserve">and a new deposit will be required to have a key </w:t>
      </w:r>
      <w:r w:rsidR="0031771E" w:rsidRPr="003259A4">
        <w:rPr>
          <w:color w:val="111316"/>
          <w:w w:val="105"/>
        </w:rPr>
        <w:t>reissued.</w:t>
      </w:r>
      <w:r w:rsidRPr="003259A4">
        <w:rPr>
          <w:color w:val="2D2D2D"/>
          <w:w w:val="105"/>
        </w:rPr>
        <w:t xml:space="preserve"> </w:t>
      </w:r>
      <w:r w:rsidRPr="003259A4">
        <w:rPr>
          <w:color w:val="111316"/>
          <w:w w:val="105"/>
        </w:rPr>
        <w:t>Key check out may be revoked at any time.</w:t>
      </w:r>
    </w:p>
    <w:p w14:paraId="606B2CBA" w14:textId="3A15673D" w:rsidR="00F277A2" w:rsidRPr="003259A4" w:rsidRDefault="009B182C" w:rsidP="003259A4">
      <w:pPr>
        <w:pStyle w:val="BodyText"/>
        <w:spacing w:after="120" w:line="230" w:lineRule="exact"/>
        <w:ind w:left="720" w:right="107" w:hanging="691"/>
        <w:jc w:val="both"/>
      </w:pPr>
      <w:commentRangeStart w:id="90"/>
      <w:del w:id="91" w:author="Steve" w:date="2021-03-05T12:23:00Z">
        <w:r w:rsidRPr="003259A4" w:rsidDel="003744F0">
          <w:rPr>
            <w:b/>
            <w:color w:val="131516"/>
            <w:w w:val="105"/>
          </w:rPr>
          <w:delText xml:space="preserve">SEC. 7.02. OVERNIGHT USE PROHIBITED. </w:delText>
        </w:r>
        <w:r w:rsidRPr="003259A4" w:rsidDel="003744F0">
          <w:rPr>
            <w:color w:val="131516"/>
            <w:w w:val="105"/>
          </w:rPr>
          <w:delText>All events shall conclude at 10:00 p.m. Sunday­ Thursday and at Midnight on Friday and Saturday. Overnight use is prohibited</w:delText>
        </w:r>
        <w:r w:rsidR="0017086F" w:rsidRPr="003259A4" w:rsidDel="003744F0">
          <w:rPr>
            <w:color w:val="131516"/>
            <w:w w:val="105"/>
          </w:rPr>
          <w:delText xml:space="preserve">. </w:delText>
        </w:r>
        <w:r w:rsidRPr="003259A4" w:rsidDel="003744F0">
          <w:rPr>
            <w:color w:val="131516"/>
            <w:w w:val="105"/>
          </w:rPr>
          <w:delText xml:space="preserve"> </w:delText>
        </w:r>
        <w:commentRangeEnd w:id="90"/>
        <w:r w:rsidR="00756CB6" w:rsidRPr="003259A4" w:rsidDel="003744F0">
          <w:rPr>
            <w:rStyle w:val="CommentReference"/>
            <w:sz w:val="22"/>
            <w:szCs w:val="22"/>
          </w:rPr>
          <w:commentReference w:id="90"/>
        </w:r>
      </w:del>
    </w:p>
    <w:p w14:paraId="0A9FCA05" w14:textId="6F138B44" w:rsidR="00F277A2" w:rsidRPr="003259A4" w:rsidRDefault="009B182C" w:rsidP="003259A4">
      <w:pPr>
        <w:pStyle w:val="Heading1"/>
        <w:spacing w:before="118" w:after="120"/>
        <w:ind w:left="720" w:hanging="691"/>
      </w:pPr>
      <w:proofErr w:type="gramStart"/>
      <w:r w:rsidRPr="003259A4">
        <w:rPr>
          <w:color w:val="131516"/>
          <w:w w:val="105"/>
        </w:rPr>
        <w:t xml:space="preserve">SEC. </w:t>
      </w:r>
      <w:r w:rsidR="0017086F" w:rsidRPr="003259A4">
        <w:rPr>
          <w:color w:val="131516"/>
          <w:w w:val="105"/>
        </w:rPr>
        <w:t>7.0</w:t>
      </w:r>
      <w:ins w:id="92" w:author="Steve" w:date="2021-03-05T12:23:00Z">
        <w:r w:rsidR="003744F0">
          <w:rPr>
            <w:color w:val="131516"/>
            <w:w w:val="105"/>
          </w:rPr>
          <w:t>2</w:t>
        </w:r>
      </w:ins>
      <w:del w:id="93" w:author="Steve" w:date="2021-03-05T12:23:00Z">
        <w:r w:rsidR="0017086F" w:rsidRPr="003259A4" w:rsidDel="003744F0">
          <w:rPr>
            <w:color w:val="131516"/>
            <w:w w:val="105"/>
          </w:rPr>
          <w:delText>3</w:delText>
        </w:r>
      </w:del>
      <w:r w:rsidR="0017086F" w:rsidRPr="003259A4">
        <w:rPr>
          <w:color w:val="131516"/>
          <w:w w:val="105"/>
        </w:rPr>
        <w:t>.</w:t>
      </w:r>
      <w:proofErr w:type="gramEnd"/>
      <w:r w:rsidRPr="003259A4">
        <w:rPr>
          <w:color w:val="131516"/>
          <w:w w:val="105"/>
        </w:rPr>
        <w:t xml:space="preserve"> </w:t>
      </w:r>
      <w:proofErr w:type="gramStart"/>
      <w:r w:rsidRPr="003259A4">
        <w:rPr>
          <w:color w:val="131516"/>
          <w:w w:val="105"/>
        </w:rPr>
        <w:t>AMERICANS WITH DISABILITIES ACT (ADA) COMPLIANCE.</w:t>
      </w:r>
      <w:proofErr w:type="gramEnd"/>
      <w:r w:rsidRPr="003259A4">
        <w:rPr>
          <w:color w:val="131516"/>
          <w:w w:val="105"/>
        </w:rPr>
        <w:t xml:space="preserve"> </w:t>
      </w:r>
      <w:r w:rsidRPr="003259A4">
        <w:rPr>
          <w:b w:val="0"/>
          <w:color w:val="131516"/>
          <w:w w:val="105"/>
        </w:rPr>
        <w:t>If an</w:t>
      </w:r>
      <w:r w:rsidR="0031771E" w:rsidRPr="003259A4">
        <w:rPr>
          <w:b w:val="0"/>
          <w:color w:val="131516"/>
          <w:w w:val="105"/>
        </w:rPr>
        <w:t xml:space="preserve"> </w:t>
      </w:r>
      <w:r w:rsidRPr="003259A4">
        <w:rPr>
          <w:b w:val="0"/>
          <w:color w:val="131516"/>
          <w:w w:val="105"/>
        </w:rPr>
        <w:t>event</w:t>
      </w:r>
      <w:r w:rsidR="0017086F" w:rsidRPr="003259A4">
        <w:rPr>
          <w:b w:val="0"/>
          <w:color w:val="131516"/>
          <w:w w:val="105"/>
        </w:rPr>
        <w:t xml:space="preserve"> </w:t>
      </w:r>
      <w:r w:rsidRPr="003259A4">
        <w:rPr>
          <w:b w:val="0"/>
          <w:color w:val="131516"/>
          <w:w w:val="105"/>
        </w:rPr>
        <w:t>at the Soccer Field is open to the public, it must comply with all current ADA regulations.</w:t>
      </w:r>
    </w:p>
    <w:p w14:paraId="2F15E242" w14:textId="77777777" w:rsidR="00F277A2" w:rsidRPr="003259A4" w:rsidRDefault="00F277A2" w:rsidP="003259A4">
      <w:pPr>
        <w:pStyle w:val="BodyText"/>
        <w:spacing w:before="10" w:after="120"/>
        <w:ind w:left="720" w:hanging="691"/>
      </w:pPr>
    </w:p>
    <w:p w14:paraId="7595B98B" w14:textId="77777777" w:rsidR="00F277A2" w:rsidRPr="003259A4" w:rsidRDefault="009B182C" w:rsidP="003259A4">
      <w:pPr>
        <w:pStyle w:val="Heading1"/>
        <w:spacing w:after="120"/>
        <w:ind w:left="0" w:right="30"/>
        <w:jc w:val="center"/>
      </w:pPr>
      <w:proofErr w:type="gramStart"/>
      <w:r w:rsidRPr="003259A4">
        <w:rPr>
          <w:color w:val="131516"/>
          <w:w w:val="105"/>
        </w:rPr>
        <w:t>CHAPTER 8.</w:t>
      </w:r>
      <w:proofErr w:type="gramEnd"/>
      <w:r w:rsidRPr="003259A4">
        <w:rPr>
          <w:color w:val="131516"/>
          <w:w w:val="105"/>
        </w:rPr>
        <w:t xml:space="preserve"> </w:t>
      </w:r>
      <w:r w:rsidRPr="003259A4">
        <w:rPr>
          <w:b w:val="0"/>
          <w:color w:val="131516"/>
          <w:w w:val="105"/>
        </w:rPr>
        <w:t xml:space="preserve">- </w:t>
      </w:r>
      <w:r w:rsidRPr="003259A4">
        <w:rPr>
          <w:color w:val="131516"/>
          <w:w w:val="105"/>
        </w:rPr>
        <w:t>OPERATION OF COMMUNITY FOREST</w:t>
      </w:r>
    </w:p>
    <w:p w14:paraId="0BFBF2D9" w14:textId="77777777" w:rsidR="00F277A2" w:rsidRPr="003259A4" w:rsidRDefault="00F277A2" w:rsidP="003259A4">
      <w:pPr>
        <w:pStyle w:val="BodyText"/>
        <w:spacing w:before="1" w:after="120"/>
        <w:rPr>
          <w:b/>
        </w:rPr>
      </w:pPr>
    </w:p>
    <w:p w14:paraId="5BA0314B" w14:textId="1BB60D32" w:rsidR="00F277A2" w:rsidRPr="003259A4" w:rsidRDefault="009B182C" w:rsidP="003259A4">
      <w:pPr>
        <w:pStyle w:val="BodyText"/>
        <w:spacing w:after="120" w:line="249" w:lineRule="auto"/>
        <w:ind w:left="720" w:right="30" w:hanging="696"/>
        <w:jc w:val="both"/>
      </w:pPr>
      <w:proofErr w:type="gramStart"/>
      <w:r w:rsidRPr="003259A4">
        <w:rPr>
          <w:b/>
          <w:color w:val="131516"/>
          <w:w w:val="105"/>
        </w:rPr>
        <w:t>SEC.</w:t>
      </w:r>
      <w:r w:rsidRPr="003259A4">
        <w:rPr>
          <w:b/>
          <w:color w:val="131516"/>
          <w:spacing w:val="-9"/>
          <w:w w:val="105"/>
        </w:rPr>
        <w:t xml:space="preserve"> </w:t>
      </w:r>
      <w:r w:rsidRPr="003259A4">
        <w:rPr>
          <w:b/>
          <w:color w:val="131516"/>
          <w:w w:val="105"/>
        </w:rPr>
        <w:t>8.01.</w:t>
      </w:r>
      <w:proofErr w:type="gramEnd"/>
      <w:r w:rsidRPr="003259A4">
        <w:rPr>
          <w:b/>
          <w:color w:val="131516"/>
          <w:spacing w:val="-9"/>
          <w:w w:val="105"/>
        </w:rPr>
        <w:t xml:space="preserve"> </w:t>
      </w:r>
      <w:proofErr w:type="gramStart"/>
      <w:r w:rsidRPr="003259A4">
        <w:rPr>
          <w:b/>
          <w:color w:val="131516"/>
          <w:w w:val="105"/>
        </w:rPr>
        <w:t>RIVER ACCESS.</w:t>
      </w:r>
      <w:proofErr w:type="gramEnd"/>
      <w:r w:rsidRPr="003259A4">
        <w:rPr>
          <w:b/>
          <w:color w:val="131516"/>
          <w:spacing w:val="2"/>
          <w:w w:val="105"/>
        </w:rPr>
        <w:t xml:space="preserve"> </w:t>
      </w:r>
      <w:r w:rsidRPr="003259A4">
        <w:rPr>
          <w:color w:val="131516"/>
          <w:w w:val="105"/>
        </w:rPr>
        <w:t>Use</w:t>
      </w:r>
      <w:r w:rsidRPr="003259A4">
        <w:rPr>
          <w:color w:val="131516"/>
          <w:spacing w:val="-14"/>
          <w:w w:val="105"/>
        </w:rPr>
        <w:t xml:space="preserve"> </w:t>
      </w:r>
      <w:r w:rsidRPr="003259A4">
        <w:rPr>
          <w:color w:val="131516"/>
          <w:w w:val="105"/>
        </w:rPr>
        <w:t>of</w:t>
      </w:r>
      <w:r w:rsidRPr="003259A4">
        <w:rPr>
          <w:color w:val="131516"/>
          <w:spacing w:val="-9"/>
          <w:w w:val="105"/>
        </w:rPr>
        <w:t xml:space="preserve"> </w:t>
      </w:r>
      <w:ins w:id="94" w:author="Steve" w:date="2021-03-05T12:24:00Z">
        <w:r w:rsidR="00FD717C">
          <w:rPr>
            <w:color w:val="131516"/>
            <w:spacing w:val="-9"/>
            <w:w w:val="105"/>
          </w:rPr>
          <w:t xml:space="preserve">any </w:t>
        </w:r>
      </w:ins>
      <w:r w:rsidRPr="003259A4">
        <w:rPr>
          <w:color w:val="131516"/>
          <w:w w:val="105"/>
        </w:rPr>
        <w:t>motorized</w:t>
      </w:r>
      <w:r w:rsidRPr="003259A4">
        <w:rPr>
          <w:color w:val="131516"/>
          <w:spacing w:val="2"/>
          <w:w w:val="105"/>
        </w:rPr>
        <w:t xml:space="preserve"> </w:t>
      </w:r>
      <w:r w:rsidRPr="003259A4">
        <w:rPr>
          <w:color w:val="131516"/>
          <w:w w:val="105"/>
        </w:rPr>
        <w:t>vehicles</w:t>
      </w:r>
      <w:r w:rsidRPr="003259A4">
        <w:rPr>
          <w:color w:val="131516"/>
          <w:spacing w:val="-8"/>
          <w:w w:val="105"/>
        </w:rPr>
        <w:t xml:space="preserve"> </w:t>
      </w:r>
      <w:r w:rsidRPr="003259A4">
        <w:rPr>
          <w:color w:val="131516"/>
          <w:w w:val="105"/>
        </w:rPr>
        <w:t>on</w:t>
      </w:r>
      <w:r w:rsidRPr="003259A4">
        <w:rPr>
          <w:color w:val="131516"/>
          <w:spacing w:val="-6"/>
          <w:w w:val="105"/>
        </w:rPr>
        <w:t xml:space="preserve"> </w:t>
      </w:r>
      <w:r w:rsidRPr="003259A4">
        <w:rPr>
          <w:color w:val="131516"/>
          <w:w w:val="105"/>
        </w:rPr>
        <w:t>the</w:t>
      </w:r>
      <w:r w:rsidRPr="003259A4">
        <w:rPr>
          <w:color w:val="131516"/>
          <w:spacing w:val="-3"/>
          <w:w w:val="105"/>
        </w:rPr>
        <w:t xml:space="preserve"> </w:t>
      </w:r>
      <w:r w:rsidRPr="003259A4">
        <w:rPr>
          <w:color w:val="131516"/>
          <w:w w:val="105"/>
        </w:rPr>
        <w:t>river</w:t>
      </w:r>
      <w:r w:rsidRPr="003259A4">
        <w:rPr>
          <w:color w:val="131516"/>
          <w:spacing w:val="-1"/>
          <w:w w:val="105"/>
        </w:rPr>
        <w:t xml:space="preserve"> </w:t>
      </w:r>
      <w:r w:rsidRPr="003259A4">
        <w:rPr>
          <w:color w:val="131516"/>
          <w:w w:val="105"/>
        </w:rPr>
        <w:t>bar</w:t>
      </w:r>
      <w:r w:rsidR="00462F50" w:rsidRPr="003259A4">
        <w:rPr>
          <w:color w:val="131516"/>
          <w:w w:val="105"/>
        </w:rPr>
        <w:t xml:space="preserve"> and through the </w:t>
      </w:r>
      <w:ins w:id="95" w:author="Steve" w:date="2021-03-05T12:24:00Z">
        <w:r w:rsidR="003744F0">
          <w:rPr>
            <w:color w:val="131516"/>
            <w:w w:val="105"/>
          </w:rPr>
          <w:t>D</w:t>
        </w:r>
        <w:r w:rsidR="00FD717C">
          <w:rPr>
            <w:color w:val="131516"/>
            <w:w w:val="105"/>
          </w:rPr>
          <w:t xml:space="preserve">istrict </w:t>
        </w:r>
      </w:ins>
      <w:r w:rsidR="00462F50" w:rsidRPr="003259A4">
        <w:rPr>
          <w:color w:val="131516"/>
          <w:w w:val="105"/>
        </w:rPr>
        <w:t>Community Forest, on or off trails,</w:t>
      </w:r>
      <w:r w:rsidRPr="003259A4">
        <w:rPr>
          <w:color w:val="131516"/>
          <w:spacing w:val="-11"/>
          <w:w w:val="105"/>
        </w:rPr>
        <w:t xml:space="preserve"> </w:t>
      </w:r>
      <w:r w:rsidRPr="003259A4">
        <w:rPr>
          <w:color w:val="131516"/>
          <w:w w:val="105"/>
        </w:rPr>
        <w:t>is</w:t>
      </w:r>
      <w:r w:rsidRPr="003259A4">
        <w:rPr>
          <w:color w:val="131516"/>
          <w:spacing w:val="-14"/>
          <w:w w:val="105"/>
        </w:rPr>
        <w:t xml:space="preserve"> </w:t>
      </w:r>
      <w:r w:rsidRPr="003259A4">
        <w:rPr>
          <w:color w:val="131516"/>
          <w:w w:val="105"/>
        </w:rPr>
        <w:t>prohibited.</w:t>
      </w:r>
      <w:r w:rsidRPr="003259A4">
        <w:rPr>
          <w:color w:val="131516"/>
          <w:spacing w:val="-8"/>
          <w:w w:val="105"/>
        </w:rPr>
        <w:t xml:space="preserve"> </w:t>
      </w:r>
      <w:r w:rsidRPr="003259A4">
        <w:rPr>
          <w:color w:val="131516"/>
          <w:w w:val="105"/>
        </w:rPr>
        <w:t>The</w:t>
      </w:r>
      <w:r w:rsidRPr="003259A4">
        <w:rPr>
          <w:color w:val="131516"/>
          <w:spacing w:val="-11"/>
          <w:w w:val="105"/>
        </w:rPr>
        <w:t xml:space="preserve"> </w:t>
      </w:r>
      <w:r w:rsidRPr="003259A4">
        <w:rPr>
          <w:color w:val="131516"/>
          <w:w w:val="105"/>
        </w:rPr>
        <w:t>River bar and access road is designated for pedestrian traffic only. River access will be open Sunrise to Sunset. Camping</w:t>
      </w:r>
      <w:r w:rsidR="00462F50" w:rsidRPr="003259A4">
        <w:rPr>
          <w:color w:val="131516"/>
          <w:w w:val="105"/>
        </w:rPr>
        <w:t xml:space="preserve"> or overnight use</w:t>
      </w:r>
      <w:r w:rsidRPr="003259A4">
        <w:rPr>
          <w:color w:val="131516"/>
          <w:w w:val="105"/>
        </w:rPr>
        <w:t xml:space="preserve"> is not </w:t>
      </w:r>
      <w:r w:rsidRPr="003259A4">
        <w:rPr>
          <w:color w:val="131516"/>
          <w:w w:val="105"/>
        </w:rPr>
        <w:lastRenderedPageBreak/>
        <w:t>authorized. The District does not provide lifeguards at the river, swim at your own</w:t>
      </w:r>
      <w:r w:rsidRPr="003259A4">
        <w:rPr>
          <w:color w:val="131516"/>
          <w:spacing w:val="-17"/>
          <w:w w:val="105"/>
        </w:rPr>
        <w:t xml:space="preserve"> </w:t>
      </w:r>
      <w:r w:rsidRPr="003259A4">
        <w:rPr>
          <w:color w:val="131516"/>
          <w:w w:val="105"/>
        </w:rPr>
        <w:t>risk.</w:t>
      </w:r>
    </w:p>
    <w:p w14:paraId="4AD78A09" w14:textId="4ED4C8F2" w:rsidR="00F277A2" w:rsidRPr="003259A4" w:rsidRDefault="009B182C" w:rsidP="003259A4">
      <w:pPr>
        <w:pStyle w:val="Heading1"/>
        <w:spacing w:before="125" w:after="120"/>
        <w:ind w:left="720" w:hanging="696"/>
        <w:jc w:val="both"/>
      </w:pPr>
      <w:proofErr w:type="gramStart"/>
      <w:r w:rsidRPr="003259A4">
        <w:rPr>
          <w:color w:val="131516"/>
          <w:w w:val="105"/>
        </w:rPr>
        <w:t>SEC. 8.02.</w:t>
      </w:r>
      <w:proofErr w:type="gramEnd"/>
      <w:r w:rsidRPr="003259A4">
        <w:rPr>
          <w:color w:val="131516"/>
          <w:w w:val="105"/>
        </w:rPr>
        <w:t xml:space="preserve"> </w:t>
      </w:r>
      <w:proofErr w:type="gramStart"/>
      <w:r w:rsidRPr="003259A4">
        <w:rPr>
          <w:color w:val="131516"/>
          <w:w w:val="105"/>
        </w:rPr>
        <w:t xml:space="preserve">UNAUTHORIZED TAKE FROM THE </w:t>
      </w:r>
      <w:ins w:id="96" w:author="Steve" w:date="2021-03-05T12:24:00Z">
        <w:r w:rsidR="00FD717C">
          <w:rPr>
            <w:color w:val="131516"/>
            <w:w w:val="105"/>
          </w:rPr>
          <w:t xml:space="preserve">DISTRICT </w:t>
        </w:r>
      </w:ins>
      <w:r w:rsidRPr="003259A4">
        <w:rPr>
          <w:color w:val="131516"/>
          <w:w w:val="105"/>
        </w:rPr>
        <w:t>COMMUNITY FOREST, INCLUDING</w:t>
      </w:r>
      <w:r w:rsidR="00E4045A">
        <w:rPr>
          <w:color w:val="131516"/>
          <w:w w:val="105"/>
        </w:rPr>
        <w:t xml:space="preserve"> </w:t>
      </w:r>
      <w:r w:rsidRPr="003259A4">
        <w:rPr>
          <w:color w:val="131516"/>
          <w:w w:val="105"/>
        </w:rPr>
        <w:t>THE RIVER BAR.</w:t>
      </w:r>
      <w:proofErr w:type="gramEnd"/>
      <w:r w:rsidRPr="003259A4">
        <w:rPr>
          <w:color w:val="131516"/>
          <w:w w:val="105"/>
        </w:rPr>
        <w:t xml:space="preserve"> </w:t>
      </w:r>
      <w:proofErr w:type="gramStart"/>
      <w:r w:rsidRPr="003259A4">
        <w:rPr>
          <w:b w:val="0"/>
          <w:color w:val="131516"/>
          <w:w w:val="105"/>
        </w:rPr>
        <w:t xml:space="preserve">Shall comply with Section </w:t>
      </w:r>
      <w:r w:rsidR="00462F50" w:rsidRPr="003259A4">
        <w:rPr>
          <w:b w:val="0"/>
          <w:color w:val="131516"/>
          <w:w w:val="105"/>
        </w:rPr>
        <w:t>2.07</w:t>
      </w:r>
      <w:r w:rsidRPr="003259A4">
        <w:rPr>
          <w:b w:val="0"/>
          <w:color w:val="131516"/>
          <w:w w:val="105"/>
        </w:rPr>
        <w:t xml:space="preserve"> of this ordinance.</w:t>
      </w:r>
      <w:proofErr w:type="gramEnd"/>
      <w:r w:rsidRPr="003259A4">
        <w:rPr>
          <w:b w:val="0"/>
          <w:color w:val="131516"/>
          <w:w w:val="105"/>
        </w:rPr>
        <w:t xml:space="preserve"> Any unauthorized take</w:t>
      </w:r>
      <w:r w:rsidRPr="003259A4">
        <w:rPr>
          <w:b w:val="0"/>
          <w:color w:val="131516"/>
          <w:spacing w:val="-21"/>
          <w:w w:val="105"/>
        </w:rPr>
        <w:t xml:space="preserve"> </w:t>
      </w:r>
      <w:r w:rsidRPr="003259A4">
        <w:rPr>
          <w:b w:val="0"/>
          <w:color w:val="131516"/>
          <w:w w:val="105"/>
        </w:rPr>
        <w:t>of</w:t>
      </w:r>
      <w:r w:rsidRPr="003259A4">
        <w:rPr>
          <w:b w:val="0"/>
          <w:color w:val="131516"/>
          <w:spacing w:val="-21"/>
          <w:w w:val="105"/>
        </w:rPr>
        <w:t xml:space="preserve"> </w:t>
      </w:r>
      <w:r w:rsidRPr="003259A4">
        <w:rPr>
          <w:b w:val="0"/>
          <w:color w:val="131516"/>
          <w:w w:val="105"/>
        </w:rPr>
        <w:t>any</w:t>
      </w:r>
      <w:r w:rsidRPr="003259A4">
        <w:rPr>
          <w:b w:val="0"/>
          <w:color w:val="131516"/>
          <w:spacing w:val="-11"/>
          <w:w w:val="105"/>
        </w:rPr>
        <w:t xml:space="preserve"> </w:t>
      </w:r>
      <w:r w:rsidRPr="003259A4">
        <w:rPr>
          <w:b w:val="0"/>
          <w:color w:val="131516"/>
          <w:w w:val="105"/>
        </w:rPr>
        <w:t>natural</w:t>
      </w:r>
      <w:r w:rsidRPr="003259A4">
        <w:rPr>
          <w:b w:val="0"/>
          <w:color w:val="131516"/>
          <w:spacing w:val="-5"/>
          <w:w w:val="105"/>
        </w:rPr>
        <w:t xml:space="preserve"> </w:t>
      </w:r>
      <w:r w:rsidRPr="003259A4">
        <w:rPr>
          <w:b w:val="0"/>
          <w:color w:val="131516"/>
          <w:w w:val="105"/>
        </w:rPr>
        <w:t>resource</w:t>
      </w:r>
      <w:r w:rsidRPr="003259A4">
        <w:rPr>
          <w:b w:val="0"/>
          <w:color w:val="131516"/>
          <w:spacing w:val="-14"/>
          <w:w w:val="105"/>
        </w:rPr>
        <w:t xml:space="preserve"> </w:t>
      </w:r>
      <w:r w:rsidRPr="003259A4">
        <w:rPr>
          <w:b w:val="0"/>
          <w:color w:val="131516"/>
          <w:w w:val="105"/>
        </w:rPr>
        <w:t>from</w:t>
      </w:r>
      <w:r w:rsidRPr="003259A4">
        <w:rPr>
          <w:b w:val="0"/>
          <w:color w:val="131516"/>
          <w:spacing w:val="-9"/>
          <w:w w:val="105"/>
        </w:rPr>
        <w:t xml:space="preserve"> </w:t>
      </w:r>
      <w:r w:rsidRPr="003259A4">
        <w:rPr>
          <w:b w:val="0"/>
          <w:color w:val="131516"/>
          <w:w w:val="105"/>
        </w:rPr>
        <w:t>the</w:t>
      </w:r>
      <w:r w:rsidRPr="003259A4">
        <w:rPr>
          <w:b w:val="0"/>
          <w:color w:val="131516"/>
          <w:spacing w:val="-16"/>
          <w:w w:val="105"/>
        </w:rPr>
        <w:t xml:space="preserve"> </w:t>
      </w:r>
      <w:r w:rsidRPr="003259A4">
        <w:rPr>
          <w:b w:val="0"/>
          <w:color w:val="131516"/>
          <w:w w:val="105"/>
        </w:rPr>
        <w:t>community</w:t>
      </w:r>
      <w:r w:rsidRPr="003259A4">
        <w:rPr>
          <w:b w:val="0"/>
          <w:color w:val="131516"/>
          <w:spacing w:val="-6"/>
          <w:w w:val="105"/>
        </w:rPr>
        <w:t xml:space="preserve"> </w:t>
      </w:r>
      <w:r w:rsidRPr="003259A4">
        <w:rPr>
          <w:b w:val="0"/>
          <w:color w:val="131516"/>
          <w:w w:val="105"/>
        </w:rPr>
        <w:t>forest</w:t>
      </w:r>
      <w:r w:rsidRPr="003259A4">
        <w:rPr>
          <w:b w:val="0"/>
          <w:color w:val="131516"/>
          <w:spacing w:val="-6"/>
          <w:w w:val="105"/>
        </w:rPr>
        <w:t xml:space="preserve"> </w:t>
      </w:r>
      <w:r w:rsidRPr="003259A4">
        <w:rPr>
          <w:b w:val="0"/>
          <w:color w:val="131516"/>
          <w:w w:val="105"/>
        </w:rPr>
        <w:t>is</w:t>
      </w:r>
      <w:r w:rsidRPr="003259A4">
        <w:rPr>
          <w:b w:val="0"/>
          <w:color w:val="131516"/>
          <w:spacing w:val="-17"/>
          <w:w w:val="105"/>
        </w:rPr>
        <w:t xml:space="preserve"> </w:t>
      </w:r>
      <w:r w:rsidRPr="003259A4">
        <w:rPr>
          <w:b w:val="0"/>
          <w:color w:val="131516"/>
          <w:w w:val="105"/>
        </w:rPr>
        <w:t>prohibited</w:t>
      </w:r>
      <w:r w:rsidRPr="003259A4">
        <w:rPr>
          <w:b w:val="0"/>
          <w:color w:val="131516"/>
          <w:spacing w:val="-1"/>
          <w:w w:val="105"/>
        </w:rPr>
        <w:t xml:space="preserve"> </w:t>
      </w:r>
      <w:r w:rsidRPr="003259A4">
        <w:rPr>
          <w:b w:val="0"/>
          <w:color w:val="131516"/>
          <w:w w:val="105"/>
        </w:rPr>
        <w:t>and</w:t>
      </w:r>
      <w:r w:rsidRPr="003259A4">
        <w:rPr>
          <w:b w:val="0"/>
          <w:color w:val="131516"/>
          <w:spacing w:val="-10"/>
          <w:w w:val="105"/>
        </w:rPr>
        <w:t xml:space="preserve"> </w:t>
      </w:r>
      <w:r w:rsidRPr="003259A4">
        <w:rPr>
          <w:b w:val="0"/>
          <w:color w:val="131516"/>
          <w:w w:val="105"/>
        </w:rPr>
        <w:t>will be</w:t>
      </w:r>
      <w:r w:rsidRPr="003259A4">
        <w:rPr>
          <w:b w:val="0"/>
          <w:color w:val="131516"/>
          <w:spacing w:val="-13"/>
          <w:w w:val="105"/>
        </w:rPr>
        <w:t xml:space="preserve"> </w:t>
      </w:r>
      <w:r w:rsidRPr="003259A4">
        <w:rPr>
          <w:b w:val="0"/>
          <w:color w:val="131516"/>
          <w:w w:val="105"/>
        </w:rPr>
        <w:t>considered</w:t>
      </w:r>
      <w:r w:rsidRPr="003259A4">
        <w:rPr>
          <w:b w:val="0"/>
          <w:color w:val="131516"/>
          <w:spacing w:val="6"/>
          <w:w w:val="105"/>
        </w:rPr>
        <w:t xml:space="preserve"> </w:t>
      </w:r>
      <w:r w:rsidRPr="003259A4">
        <w:rPr>
          <w:b w:val="0"/>
          <w:color w:val="131516"/>
          <w:w w:val="105"/>
        </w:rPr>
        <w:t>a</w:t>
      </w:r>
      <w:r w:rsidRPr="003259A4">
        <w:rPr>
          <w:b w:val="0"/>
          <w:color w:val="131516"/>
          <w:spacing w:val="-5"/>
          <w:w w:val="105"/>
        </w:rPr>
        <w:t xml:space="preserve"> </w:t>
      </w:r>
      <w:r w:rsidRPr="003259A4">
        <w:rPr>
          <w:b w:val="0"/>
          <w:color w:val="131516"/>
          <w:w w:val="105"/>
        </w:rPr>
        <w:t>violation</w:t>
      </w:r>
      <w:r w:rsidRPr="003259A4">
        <w:rPr>
          <w:b w:val="0"/>
          <w:color w:val="131516"/>
          <w:spacing w:val="1"/>
          <w:w w:val="105"/>
        </w:rPr>
        <w:t xml:space="preserve"> </w:t>
      </w:r>
      <w:r w:rsidRPr="003259A4">
        <w:rPr>
          <w:b w:val="0"/>
          <w:color w:val="131516"/>
          <w:w w:val="105"/>
        </w:rPr>
        <w:t>of</w:t>
      </w:r>
      <w:r w:rsidRPr="003259A4">
        <w:rPr>
          <w:b w:val="0"/>
          <w:color w:val="131516"/>
          <w:spacing w:val="-15"/>
          <w:w w:val="105"/>
        </w:rPr>
        <w:t xml:space="preserve"> </w:t>
      </w:r>
      <w:r w:rsidRPr="003259A4">
        <w:rPr>
          <w:b w:val="0"/>
          <w:color w:val="131516"/>
          <w:w w:val="105"/>
        </w:rPr>
        <w:t>this</w:t>
      </w:r>
      <w:r w:rsidRPr="003259A4">
        <w:rPr>
          <w:b w:val="0"/>
          <w:color w:val="131516"/>
          <w:spacing w:val="-7"/>
          <w:w w:val="105"/>
        </w:rPr>
        <w:t xml:space="preserve"> </w:t>
      </w:r>
      <w:r w:rsidRPr="003259A4">
        <w:rPr>
          <w:b w:val="0"/>
          <w:color w:val="131516"/>
          <w:w w:val="105"/>
        </w:rPr>
        <w:t>ordinance</w:t>
      </w:r>
      <w:r w:rsidRPr="003259A4">
        <w:rPr>
          <w:b w:val="0"/>
          <w:color w:val="131516"/>
          <w:spacing w:val="5"/>
          <w:w w:val="105"/>
        </w:rPr>
        <w:t xml:space="preserve"> </w:t>
      </w:r>
      <w:r w:rsidRPr="003259A4">
        <w:rPr>
          <w:b w:val="0"/>
          <w:color w:val="131516"/>
          <w:w w:val="105"/>
        </w:rPr>
        <w:t>and</w:t>
      </w:r>
      <w:r w:rsidRPr="003259A4">
        <w:rPr>
          <w:b w:val="0"/>
          <w:color w:val="131516"/>
          <w:spacing w:val="6"/>
          <w:w w:val="105"/>
        </w:rPr>
        <w:t xml:space="preserve"> </w:t>
      </w:r>
      <w:r w:rsidRPr="003259A4">
        <w:rPr>
          <w:b w:val="0"/>
          <w:color w:val="131516"/>
          <w:w w:val="105"/>
        </w:rPr>
        <w:t>be</w:t>
      </w:r>
      <w:r w:rsidRPr="003259A4">
        <w:rPr>
          <w:b w:val="0"/>
          <w:color w:val="131516"/>
          <w:spacing w:val="-9"/>
          <w:w w:val="105"/>
        </w:rPr>
        <w:t xml:space="preserve"> </w:t>
      </w:r>
      <w:r w:rsidRPr="003259A4">
        <w:rPr>
          <w:b w:val="0"/>
          <w:color w:val="131516"/>
          <w:w w:val="105"/>
        </w:rPr>
        <w:t>dealt</w:t>
      </w:r>
      <w:r w:rsidRPr="003259A4">
        <w:rPr>
          <w:b w:val="0"/>
          <w:color w:val="131516"/>
          <w:spacing w:val="-5"/>
          <w:w w:val="105"/>
        </w:rPr>
        <w:t xml:space="preserve"> </w:t>
      </w:r>
      <w:r w:rsidRPr="003259A4">
        <w:rPr>
          <w:b w:val="0"/>
          <w:color w:val="131516"/>
          <w:w w:val="105"/>
        </w:rPr>
        <w:t>with</w:t>
      </w:r>
      <w:r w:rsidRPr="003259A4">
        <w:rPr>
          <w:b w:val="0"/>
          <w:color w:val="131516"/>
          <w:spacing w:val="-1"/>
          <w:w w:val="105"/>
        </w:rPr>
        <w:t xml:space="preserve"> </w:t>
      </w:r>
      <w:r w:rsidRPr="003259A4">
        <w:rPr>
          <w:b w:val="0"/>
          <w:color w:val="131516"/>
          <w:w w:val="105"/>
        </w:rPr>
        <w:t>according</w:t>
      </w:r>
      <w:r w:rsidRPr="003259A4">
        <w:rPr>
          <w:b w:val="0"/>
          <w:color w:val="131516"/>
          <w:spacing w:val="-3"/>
          <w:w w:val="105"/>
        </w:rPr>
        <w:t xml:space="preserve"> </w:t>
      </w:r>
      <w:r w:rsidRPr="003259A4">
        <w:rPr>
          <w:b w:val="0"/>
          <w:color w:val="131516"/>
          <w:w w:val="105"/>
        </w:rPr>
        <w:t>to</w:t>
      </w:r>
      <w:r w:rsidRPr="003259A4">
        <w:rPr>
          <w:b w:val="0"/>
          <w:color w:val="131516"/>
          <w:spacing w:val="-6"/>
          <w:w w:val="105"/>
        </w:rPr>
        <w:t xml:space="preserve"> </w:t>
      </w:r>
      <w:r w:rsidRPr="003259A4">
        <w:rPr>
          <w:b w:val="0"/>
          <w:color w:val="131516"/>
          <w:w w:val="105"/>
        </w:rPr>
        <w:t>Chapter</w:t>
      </w:r>
      <w:r w:rsidRPr="003259A4">
        <w:rPr>
          <w:b w:val="0"/>
          <w:color w:val="131516"/>
          <w:spacing w:val="-3"/>
          <w:w w:val="105"/>
        </w:rPr>
        <w:t xml:space="preserve"> </w:t>
      </w:r>
      <w:r w:rsidRPr="003259A4">
        <w:rPr>
          <w:b w:val="0"/>
          <w:color w:val="2A2A2D"/>
          <w:w w:val="105"/>
        </w:rPr>
        <w:t>10</w:t>
      </w:r>
      <w:r w:rsidRPr="003259A4">
        <w:rPr>
          <w:color w:val="2A2A2D"/>
          <w:w w:val="105"/>
        </w:rPr>
        <w:t>.</w:t>
      </w:r>
    </w:p>
    <w:p w14:paraId="49D747B2" w14:textId="77777777" w:rsidR="00F277A2" w:rsidRPr="003259A4" w:rsidRDefault="00F277A2" w:rsidP="003259A4">
      <w:pPr>
        <w:pStyle w:val="BodyText"/>
        <w:spacing w:before="5" w:after="120"/>
      </w:pPr>
    </w:p>
    <w:p w14:paraId="62E65BFE" w14:textId="77777777" w:rsidR="00F277A2" w:rsidRPr="003259A4" w:rsidRDefault="009B182C" w:rsidP="003259A4">
      <w:pPr>
        <w:pStyle w:val="Heading1"/>
        <w:spacing w:after="120"/>
        <w:ind w:left="0" w:right="30"/>
        <w:jc w:val="center"/>
      </w:pPr>
      <w:proofErr w:type="gramStart"/>
      <w:r w:rsidRPr="003259A4">
        <w:rPr>
          <w:color w:val="131516"/>
          <w:w w:val="105"/>
        </w:rPr>
        <w:t>CHAPTER 9.</w:t>
      </w:r>
      <w:proofErr w:type="gramEnd"/>
      <w:r w:rsidRPr="003259A4">
        <w:rPr>
          <w:color w:val="131516"/>
          <w:w w:val="105"/>
        </w:rPr>
        <w:t xml:space="preserve"> </w:t>
      </w:r>
      <w:r w:rsidRPr="003259A4">
        <w:rPr>
          <w:b w:val="0"/>
          <w:color w:val="131516"/>
          <w:w w:val="105"/>
        </w:rPr>
        <w:t xml:space="preserve">- </w:t>
      </w:r>
      <w:r w:rsidRPr="003259A4">
        <w:rPr>
          <w:color w:val="131516"/>
          <w:w w:val="105"/>
        </w:rPr>
        <w:t>PERMITS, FEES AND DEPOSITS</w:t>
      </w:r>
    </w:p>
    <w:p w14:paraId="3A64016E" w14:textId="77777777" w:rsidR="00F277A2" w:rsidRPr="003259A4" w:rsidRDefault="00F277A2" w:rsidP="003259A4">
      <w:pPr>
        <w:pStyle w:val="BodyText"/>
        <w:spacing w:before="10" w:after="120"/>
        <w:rPr>
          <w:b/>
        </w:rPr>
      </w:pPr>
    </w:p>
    <w:p w14:paraId="2997B0DB" w14:textId="7191A0BA" w:rsidR="00F277A2" w:rsidRPr="003259A4" w:rsidRDefault="009B182C" w:rsidP="003259A4">
      <w:pPr>
        <w:pStyle w:val="BodyText"/>
        <w:tabs>
          <w:tab w:val="left" w:pos="9270"/>
        </w:tabs>
        <w:spacing w:after="120" w:line="216" w:lineRule="auto"/>
        <w:ind w:left="720" w:right="30" w:hanging="711"/>
        <w:jc w:val="both"/>
      </w:pPr>
      <w:proofErr w:type="gramStart"/>
      <w:r w:rsidRPr="003259A4">
        <w:rPr>
          <w:b/>
          <w:color w:val="131516"/>
          <w:w w:val="105"/>
        </w:rPr>
        <w:t>SEC.</w:t>
      </w:r>
      <w:r w:rsidRPr="003259A4">
        <w:rPr>
          <w:b/>
          <w:color w:val="131516"/>
          <w:spacing w:val="-6"/>
          <w:w w:val="105"/>
        </w:rPr>
        <w:t xml:space="preserve"> </w:t>
      </w:r>
      <w:r w:rsidRPr="003259A4">
        <w:rPr>
          <w:b/>
          <w:color w:val="131516"/>
          <w:w w:val="105"/>
        </w:rPr>
        <w:t>9.01.</w:t>
      </w:r>
      <w:proofErr w:type="gramEnd"/>
      <w:r w:rsidRPr="003259A4">
        <w:rPr>
          <w:b/>
          <w:color w:val="131516"/>
          <w:spacing w:val="-7"/>
          <w:w w:val="105"/>
        </w:rPr>
        <w:t xml:space="preserve"> </w:t>
      </w:r>
      <w:r w:rsidRPr="003259A4">
        <w:rPr>
          <w:b/>
          <w:color w:val="131516"/>
          <w:w w:val="105"/>
        </w:rPr>
        <w:t>FACILITY</w:t>
      </w:r>
      <w:r w:rsidRPr="003259A4">
        <w:rPr>
          <w:b/>
          <w:color w:val="131516"/>
          <w:spacing w:val="-3"/>
          <w:w w:val="105"/>
        </w:rPr>
        <w:t xml:space="preserve"> </w:t>
      </w:r>
      <w:r w:rsidRPr="003259A4">
        <w:rPr>
          <w:b/>
          <w:color w:val="131516"/>
          <w:w w:val="105"/>
        </w:rPr>
        <w:t>USE</w:t>
      </w:r>
      <w:r w:rsidRPr="003259A4">
        <w:rPr>
          <w:b/>
          <w:color w:val="131516"/>
          <w:spacing w:val="-14"/>
          <w:w w:val="105"/>
        </w:rPr>
        <w:t xml:space="preserve"> </w:t>
      </w:r>
      <w:r w:rsidRPr="003259A4">
        <w:rPr>
          <w:b/>
          <w:color w:val="131516"/>
          <w:w w:val="105"/>
        </w:rPr>
        <w:t>PERMITS</w:t>
      </w:r>
      <w:r w:rsidRPr="003259A4">
        <w:rPr>
          <w:b/>
          <w:color w:val="131516"/>
          <w:spacing w:val="-1"/>
          <w:w w:val="105"/>
        </w:rPr>
        <w:t xml:space="preserve"> </w:t>
      </w:r>
      <w:r w:rsidRPr="003259A4">
        <w:rPr>
          <w:b/>
          <w:color w:val="131516"/>
          <w:w w:val="105"/>
        </w:rPr>
        <w:t>REQUIRED.</w:t>
      </w:r>
      <w:r w:rsidRPr="003259A4">
        <w:rPr>
          <w:b/>
          <w:color w:val="131516"/>
          <w:spacing w:val="10"/>
          <w:w w:val="105"/>
        </w:rPr>
        <w:t xml:space="preserve"> </w:t>
      </w:r>
      <w:r w:rsidRPr="003259A4">
        <w:rPr>
          <w:color w:val="131516"/>
          <w:w w:val="105"/>
        </w:rPr>
        <w:t>A</w:t>
      </w:r>
      <w:r w:rsidRPr="003259A4">
        <w:rPr>
          <w:color w:val="131516"/>
          <w:spacing w:val="-10"/>
          <w:w w:val="105"/>
        </w:rPr>
        <w:t xml:space="preserve"> </w:t>
      </w:r>
      <w:r w:rsidRPr="003259A4">
        <w:rPr>
          <w:color w:val="131516"/>
          <w:w w:val="105"/>
        </w:rPr>
        <w:t>valid</w:t>
      </w:r>
      <w:r w:rsidRPr="003259A4">
        <w:rPr>
          <w:color w:val="131516"/>
          <w:spacing w:val="-7"/>
          <w:w w:val="105"/>
        </w:rPr>
        <w:t xml:space="preserve"> </w:t>
      </w:r>
      <w:ins w:id="97" w:author="Steve" w:date="2021-03-05T12:25:00Z">
        <w:r w:rsidR="007A3BED">
          <w:rPr>
            <w:color w:val="131516"/>
            <w:spacing w:val="-7"/>
            <w:w w:val="105"/>
          </w:rPr>
          <w:t xml:space="preserve">District </w:t>
        </w:r>
      </w:ins>
      <w:r w:rsidRPr="003259A4">
        <w:rPr>
          <w:color w:val="131516"/>
          <w:w w:val="105"/>
        </w:rPr>
        <w:t>facility</w:t>
      </w:r>
      <w:r w:rsidRPr="003259A4">
        <w:rPr>
          <w:color w:val="131516"/>
          <w:spacing w:val="-4"/>
          <w:w w:val="105"/>
        </w:rPr>
        <w:t xml:space="preserve"> </w:t>
      </w:r>
      <w:r w:rsidRPr="003259A4">
        <w:rPr>
          <w:color w:val="131516"/>
          <w:w w:val="105"/>
        </w:rPr>
        <w:t>use</w:t>
      </w:r>
      <w:r w:rsidRPr="003259A4">
        <w:rPr>
          <w:color w:val="131516"/>
          <w:spacing w:val="-10"/>
          <w:w w:val="105"/>
        </w:rPr>
        <w:t xml:space="preserve"> </w:t>
      </w:r>
      <w:r w:rsidRPr="003259A4">
        <w:rPr>
          <w:color w:val="131516"/>
          <w:w w:val="105"/>
        </w:rPr>
        <w:t>permit</w:t>
      </w:r>
      <w:r w:rsidRPr="003259A4">
        <w:rPr>
          <w:color w:val="131516"/>
          <w:spacing w:val="1"/>
          <w:w w:val="105"/>
        </w:rPr>
        <w:t xml:space="preserve"> </w:t>
      </w:r>
      <w:r w:rsidRPr="003259A4">
        <w:rPr>
          <w:color w:val="131516"/>
          <w:w w:val="105"/>
        </w:rPr>
        <w:t>is</w:t>
      </w:r>
      <w:r w:rsidRPr="003259A4">
        <w:rPr>
          <w:color w:val="131516"/>
          <w:spacing w:val="-13"/>
          <w:w w:val="105"/>
        </w:rPr>
        <w:t xml:space="preserve"> </w:t>
      </w:r>
      <w:r w:rsidRPr="003259A4">
        <w:rPr>
          <w:color w:val="131516"/>
          <w:w w:val="105"/>
        </w:rPr>
        <w:t>required</w:t>
      </w:r>
      <w:r w:rsidRPr="003259A4">
        <w:rPr>
          <w:color w:val="131516"/>
          <w:spacing w:val="-4"/>
          <w:w w:val="105"/>
        </w:rPr>
        <w:t xml:space="preserve"> </w:t>
      </w:r>
      <w:r w:rsidRPr="003259A4">
        <w:rPr>
          <w:color w:val="131516"/>
          <w:w w:val="105"/>
        </w:rPr>
        <w:t>for individuals or organizations to use any indoor facility or any outdoor facility which may include,</w:t>
      </w:r>
      <w:r w:rsidRPr="003259A4">
        <w:rPr>
          <w:color w:val="131516"/>
          <w:spacing w:val="1"/>
          <w:w w:val="105"/>
        </w:rPr>
        <w:t xml:space="preserve"> </w:t>
      </w:r>
      <w:r w:rsidRPr="003259A4">
        <w:rPr>
          <w:color w:val="131516"/>
          <w:w w:val="105"/>
        </w:rPr>
        <w:t>but</w:t>
      </w:r>
      <w:r w:rsidRPr="003259A4">
        <w:rPr>
          <w:color w:val="131516"/>
          <w:spacing w:val="-15"/>
          <w:w w:val="105"/>
        </w:rPr>
        <w:t xml:space="preserve"> </w:t>
      </w:r>
      <w:r w:rsidRPr="003259A4">
        <w:rPr>
          <w:color w:val="131516"/>
          <w:w w:val="105"/>
        </w:rPr>
        <w:t>shall</w:t>
      </w:r>
      <w:r w:rsidRPr="003259A4">
        <w:rPr>
          <w:color w:val="131516"/>
          <w:spacing w:val="5"/>
          <w:w w:val="105"/>
        </w:rPr>
        <w:t xml:space="preserve"> </w:t>
      </w:r>
      <w:r w:rsidRPr="003259A4">
        <w:rPr>
          <w:color w:val="131516"/>
          <w:w w:val="105"/>
        </w:rPr>
        <w:t>not be</w:t>
      </w:r>
      <w:r w:rsidRPr="003259A4">
        <w:rPr>
          <w:color w:val="131516"/>
          <w:spacing w:val="-8"/>
          <w:w w:val="105"/>
        </w:rPr>
        <w:t xml:space="preserve"> </w:t>
      </w:r>
      <w:r w:rsidRPr="003259A4">
        <w:rPr>
          <w:color w:val="131516"/>
          <w:w w:val="105"/>
        </w:rPr>
        <w:t>limited</w:t>
      </w:r>
      <w:r w:rsidRPr="003259A4">
        <w:rPr>
          <w:color w:val="131516"/>
          <w:spacing w:val="-1"/>
          <w:w w:val="105"/>
        </w:rPr>
        <w:t xml:space="preserve"> </w:t>
      </w:r>
      <w:r w:rsidRPr="003259A4">
        <w:rPr>
          <w:color w:val="131516"/>
          <w:w w:val="105"/>
        </w:rPr>
        <w:t>to,</w:t>
      </w:r>
      <w:r w:rsidRPr="003259A4">
        <w:rPr>
          <w:color w:val="131516"/>
          <w:spacing w:val="-10"/>
          <w:w w:val="105"/>
        </w:rPr>
        <w:t xml:space="preserve"> </w:t>
      </w:r>
      <w:r w:rsidRPr="003259A4">
        <w:rPr>
          <w:color w:val="131516"/>
          <w:w w:val="105"/>
        </w:rPr>
        <w:t>any</w:t>
      </w:r>
      <w:r w:rsidRPr="003259A4">
        <w:rPr>
          <w:color w:val="131516"/>
          <w:spacing w:val="-10"/>
          <w:w w:val="105"/>
        </w:rPr>
        <w:t xml:space="preserve"> </w:t>
      </w:r>
      <w:r w:rsidRPr="003259A4">
        <w:rPr>
          <w:color w:val="131516"/>
          <w:w w:val="105"/>
        </w:rPr>
        <w:t>of</w:t>
      </w:r>
      <w:r w:rsidRPr="003259A4">
        <w:rPr>
          <w:color w:val="131516"/>
          <w:spacing w:val="-14"/>
          <w:w w:val="105"/>
        </w:rPr>
        <w:t xml:space="preserve"> </w:t>
      </w:r>
      <w:r w:rsidRPr="003259A4">
        <w:rPr>
          <w:color w:val="131516"/>
          <w:w w:val="105"/>
        </w:rPr>
        <w:t>the</w:t>
      </w:r>
      <w:r w:rsidRPr="003259A4">
        <w:rPr>
          <w:color w:val="131516"/>
          <w:spacing w:val="-10"/>
          <w:w w:val="105"/>
        </w:rPr>
        <w:t xml:space="preserve"> </w:t>
      </w:r>
      <w:r w:rsidRPr="003259A4">
        <w:rPr>
          <w:color w:val="131516"/>
          <w:w w:val="105"/>
        </w:rPr>
        <w:t>following:</w:t>
      </w:r>
    </w:p>
    <w:p w14:paraId="3B687782" w14:textId="77777777" w:rsidR="00F277A2" w:rsidRPr="003259A4" w:rsidRDefault="009B182C" w:rsidP="003259A4">
      <w:pPr>
        <w:pStyle w:val="ListParagraph"/>
        <w:numPr>
          <w:ilvl w:val="0"/>
          <w:numId w:val="21"/>
        </w:numPr>
        <w:tabs>
          <w:tab w:val="left" w:pos="9270"/>
        </w:tabs>
        <w:spacing w:before="97" w:after="120" w:line="240" w:lineRule="auto"/>
        <w:ind w:left="1080"/>
      </w:pPr>
      <w:r w:rsidRPr="003259A4">
        <w:rPr>
          <w:color w:val="131516"/>
          <w:w w:val="105"/>
        </w:rPr>
        <w:t>Nonspontaneous large group activities consisting of fifty (50) or more</w:t>
      </w:r>
      <w:r w:rsidRPr="003259A4">
        <w:rPr>
          <w:color w:val="131516"/>
          <w:spacing w:val="-35"/>
          <w:w w:val="105"/>
        </w:rPr>
        <w:t xml:space="preserve"> </w:t>
      </w:r>
      <w:r w:rsidRPr="003259A4">
        <w:rPr>
          <w:color w:val="131516"/>
          <w:w w:val="105"/>
        </w:rPr>
        <w:t>persons;</w:t>
      </w:r>
    </w:p>
    <w:p w14:paraId="31BD87AD" w14:textId="77777777" w:rsidR="00F277A2" w:rsidRPr="003259A4" w:rsidRDefault="009B182C" w:rsidP="003259A4">
      <w:pPr>
        <w:pStyle w:val="ListParagraph"/>
        <w:numPr>
          <w:ilvl w:val="0"/>
          <w:numId w:val="21"/>
        </w:numPr>
        <w:tabs>
          <w:tab w:val="left" w:pos="9270"/>
        </w:tabs>
        <w:spacing w:before="92" w:after="120" w:line="240" w:lineRule="auto"/>
        <w:ind w:left="1080"/>
      </w:pPr>
      <w:r w:rsidRPr="003259A4">
        <w:rPr>
          <w:color w:val="131516"/>
          <w:w w:val="105"/>
        </w:rPr>
        <w:t>The charging of an admission or entrance</w:t>
      </w:r>
      <w:r w:rsidRPr="003259A4">
        <w:rPr>
          <w:color w:val="131516"/>
          <w:spacing w:val="-23"/>
          <w:w w:val="105"/>
        </w:rPr>
        <w:t xml:space="preserve"> </w:t>
      </w:r>
      <w:r w:rsidRPr="003259A4">
        <w:rPr>
          <w:color w:val="131516"/>
          <w:w w:val="105"/>
        </w:rPr>
        <w:t>fee;</w:t>
      </w:r>
    </w:p>
    <w:p w14:paraId="4F0ABC55" w14:textId="77777777" w:rsidR="00F277A2" w:rsidRPr="003259A4" w:rsidRDefault="009B182C" w:rsidP="003259A4">
      <w:pPr>
        <w:pStyle w:val="ListParagraph"/>
        <w:numPr>
          <w:ilvl w:val="0"/>
          <w:numId w:val="21"/>
        </w:numPr>
        <w:tabs>
          <w:tab w:val="left" w:pos="9270"/>
        </w:tabs>
        <w:spacing w:before="92" w:after="120" w:line="240" w:lineRule="auto"/>
        <w:ind w:left="1080"/>
      </w:pPr>
      <w:r w:rsidRPr="003259A4">
        <w:rPr>
          <w:color w:val="131516"/>
          <w:w w:val="105"/>
        </w:rPr>
        <w:t>The use of District facilities not ordinarily available for public</w:t>
      </w:r>
      <w:r w:rsidRPr="003259A4">
        <w:rPr>
          <w:color w:val="131516"/>
          <w:spacing w:val="-36"/>
          <w:w w:val="105"/>
        </w:rPr>
        <w:t xml:space="preserve"> </w:t>
      </w:r>
      <w:r w:rsidRPr="003259A4">
        <w:rPr>
          <w:color w:val="131516"/>
          <w:w w:val="105"/>
        </w:rPr>
        <w:t>use;</w:t>
      </w:r>
    </w:p>
    <w:p w14:paraId="69E7E377" w14:textId="77777777" w:rsidR="00F277A2" w:rsidRPr="003259A4" w:rsidRDefault="009B182C" w:rsidP="003259A4">
      <w:pPr>
        <w:pStyle w:val="ListParagraph"/>
        <w:numPr>
          <w:ilvl w:val="0"/>
          <w:numId w:val="21"/>
        </w:numPr>
        <w:tabs>
          <w:tab w:val="left" w:pos="9270"/>
        </w:tabs>
        <w:spacing w:before="92" w:after="120" w:line="240" w:lineRule="auto"/>
        <w:ind w:left="1080"/>
      </w:pPr>
      <w:r w:rsidRPr="003259A4">
        <w:rPr>
          <w:color w:val="131516"/>
          <w:w w:val="105"/>
        </w:rPr>
        <w:t>Regularly occurring organized team or league use of District sports fields or</w:t>
      </w:r>
      <w:r w:rsidRPr="003259A4">
        <w:rPr>
          <w:color w:val="131516"/>
          <w:spacing w:val="-37"/>
          <w:w w:val="105"/>
        </w:rPr>
        <w:t xml:space="preserve"> </w:t>
      </w:r>
      <w:r w:rsidRPr="003259A4">
        <w:rPr>
          <w:color w:val="131516"/>
          <w:w w:val="105"/>
        </w:rPr>
        <w:t>courts;</w:t>
      </w:r>
    </w:p>
    <w:p w14:paraId="000E3D3A" w14:textId="77777777" w:rsidR="00F277A2" w:rsidRPr="003259A4" w:rsidRDefault="009B182C" w:rsidP="003259A4">
      <w:pPr>
        <w:pStyle w:val="ListParagraph"/>
        <w:numPr>
          <w:ilvl w:val="0"/>
          <w:numId w:val="21"/>
        </w:numPr>
        <w:tabs>
          <w:tab w:val="left" w:pos="9270"/>
        </w:tabs>
        <w:spacing w:before="92" w:after="120" w:line="240" w:lineRule="auto"/>
        <w:ind w:left="1080"/>
      </w:pPr>
      <w:r w:rsidRPr="003259A4">
        <w:rPr>
          <w:color w:val="131516"/>
          <w:w w:val="105"/>
        </w:rPr>
        <w:t>The sale of merchandise, food or</w:t>
      </w:r>
      <w:r w:rsidRPr="003259A4">
        <w:rPr>
          <w:color w:val="131516"/>
          <w:spacing w:val="-34"/>
          <w:w w:val="105"/>
        </w:rPr>
        <w:t xml:space="preserve"> </w:t>
      </w:r>
      <w:r w:rsidRPr="003259A4">
        <w:rPr>
          <w:color w:val="131516"/>
          <w:w w:val="105"/>
        </w:rPr>
        <w:t>beverages;</w:t>
      </w:r>
    </w:p>
    <w:p w14:paraId="3D4F8A40" w14:textId="77777777" w:rsidR="00F277A2" w:rsidRPr="003259A4" w:rsidRDefault="009B182C" w:rsidP="003259A4">
      <w:pPr>
        <w:pStyle w:val="ListParagraph"/>
        <w:numPr>
          <w:ilvl w:val="0"/>
          <w:numId w:val="21"/>
        </w:numPr>
        <w:tabs>
          <w:tab w:val="left" w:pos="9270"/>
        </w:tabs>
        <w:spacing w:before="92" w:after="120" w:line="240" w:lineRule="auto"/>
        <w:ind w:left="1080"/>
      </w:pPr>
      <w:r w:rsidRPr="003259A4">
        <w:rPr>
          <w:color w:val="131516"/>
          <w:w w:val="105"/>
        </w:rPr>
        <w:t>The sale or service of</w:t>
      </w:r>
      <w:r w:rsidRPr="003259A4">
        <w:rPr>
          <w:color w:val="131516"/>
          <w:spacing w:val="-36"/>
          <w:w w:val="105"/>
        </w:rPr>
        <w:t xml:space="preserve"> </w:t>
      </w:r>
      <w:r w:rsidRPr="003259A4">
        <w:rPr>
          <w:color w:val="131516"/>
          <w:w w:val="105"/>
        </w:rPr>
        <w:t>alcoholic beverages;</w:t>
      </w:r>
    </w:p>
    <w:p w14:paraId="2F778B39" w14:textId="77777777" w:rsidR="00F277A2" w:rsidRPr="003259A4" w:rsidRDefault="009B182C" w:rsidP="003259A4">
      <w:pPr>
        <w:pStyle w:val="ListParagraph"/>
        <w:numPr>
          <w:ilvl w:val="0"/>
          <w:numId w:val="21"/>
        </w:numPr>
        <w:tabs>
          <w:tab w:val="left" w:pos="9270"/>
        </w:tabs>
        <w:spacing w:before="109" w:after="120" w:line="236" w:lineRule="exact"/>
        <w:ind w:left="1080" w:right="434"/>
      </w:pPr>
      <w:r w:rsidRPr="003259A4">
        <w:rPr>
          <w:color w:val="131516"/>
          <w:w w:val="105"/>
        </w:rPr>
        <w:t>The setting up of booths, stages, vending carts or stands, kiosks, bleachers or similar structures;</w:t>
      </w:r>
    </w:p>
    <w:p w14:paraId="1824E63F" w14:textId="77777777" w:rsidR="00F277A2" w:rsidRPr="003259A4" w:rsidRDefault="009B182C" w:rsidP="003259A4">
      <w:pPr>
        <w:pStyle w:val="ListParagraph"/>
        <w:numPr>
          <w:ilvl w:val="0"/>
          <w:numId w:val="21"/>
        </w:numPr>
        <w:tabs>
          <w:tab w:val="left" w:pos="9270"/>
        </w:tabs>
        <w:spacing w:before="114" w:after="120"/>
        <w:ind w:left="1080" w:right="443"/>
      </w:pPr>
      <w:r w:rsidRPr="003259A4">
        <w:rPr>
          <w:color w:val="131516"/>
          <w:w w:val="105"/>
        </w:rPr>
        <w:t>The barricading of any District street or other street use that would impede the</w:t>
      </w:r>
      <w:r w:rsidRPr="003259A4">
        <w:rPr>
          <w:color w:val="131516"/>
          <w:spacing w:val="-34"/>
          <w:w w:val="105"/>
        </w:rPr>
        <w:t xml:space="preserve"> </w:t>
      </w:r>
      <w:r w:rsidRPr="003259A4">
        <w:rPr>
          <w:color w:val="131516"/>
          <w:w w:val="105"/>
        </w:rPr>
        <w:t>normal flow of</w:t>
      </w:r>
      <w:r w:rsidRPr="003259A4">
        <w:rPr>
          <w:color w:val="131516"/>
          <w:spacing w:val="-4"/>
          <w:w w:val="105"/>
        </w:rPr>
        <w:t xml:space="preserve"> </w:t>
      </w:r>
      <w:r w:rsidRPr="003259A4">
        <w:rPr>
          <w:color w:val="131516"/>
          <w:w w:val="105"/>
        </w:rPr>
        <w:t>traffic;</w:t>
      </w:r>
    </w:p>
    <w:p w14:paraId="5AA1BEE0" w14:textId="77777777" w:rsidR="00F277A2" w:rsidRPr="003259A4" w:rsidRDefault="009B182C" w:rsidP="003259A4">
      <w:pPr>
        <w:pStyle w:val="ListParagraph"/>
        <w:numPr>
          <w:ilvl w:val="0"/>
          <w:numId w:val="21"/>
        </w:numPr>
        <w:tabs>
          <w:tab w:val="left" w:pos="9270"/>
        </w:tabs>
        <w:spacing w:before="93" w:after="120" w:line="240" w:lineRule="auto"/>
        <w:ind w:left="1080"/>
      </w:pPr>
      <w:r w:rsidRPr="003259A4">
        <w:rPr>
          <w:color w:val="131516"/>
          <w:w w:val="105"/>
        </w:rPr>
        <w:t>Amplified music or</w:t>
      </w:r>
      <w:r w:rsidRPr="003259A4">
        <w:rPr>
          <w:color w:val="131516"/>
          <w:spacing w:val="-20"/>
          <w:w w:val="105"/>
        </w:rPr>
        <w:t xml:space="preserve"> </w:t>
      </w:r>
      <w:r w:rsidRPr="003259A4">
        <w:rPr>
          <w:color w:val="131516"/>
          <w:w w:val="105"/>
        </w:rPr>
        <w:t>sound;</w:t>
      </w:r>
    </w:p>
    <w:p w14:paraId="0A2475DD" w14:textId="3BC9BE3B" w:rsidR="00F277A2" w:rsidRPr="003259A4" w:rsidRDefault="009B182C" w:rsidP="003259A4">
      <w:pPr>
        <w:pStyle w:val="BodyText"/>
        <w:numPr>
          <w:ilvl w:val="0"/>
          <w:numId w:val="21"/>
        </w:numPr>
        <w:tabs>
          <w:tab w:val="left" w:pos="9270"/>
        </w:tabs>
        <w:spacing w:before="92" w:after="120"/>
        <w:ind w:left="1080"/>
        <w:jc w:val="both"/>
      </w:pPr>
      <w:r w:rsidRPr="003259A4">
        <w:rPr>
          <w:color w:val="131516"/>
          <w:w w:val="105"/>
        </w:rPr>
        <w:t>The need for access to District utilities;</w:t>
      </w:r>
    </w:p>
    <w:p w14:paraId="33CA54A3" w14:textId="77777777" w:rsidR="00F277A2" w:rsidRPr="003259A4" w:rsidRDefault="009B182C" w:rsidP="003259A4">
      <w:pPr>
        <w:pStyle w:val="ListParagraph"/>
        <w:numPr>
          <w:ilvl w:val="0"/>
          <w:numId w:val="21"/>
        </w:numPr>
        <w:tabs>
          <w:tab w:val="left" w:pos="9270"/>
        </w:tabs>
        <w:spacing w:before="92" w:after="120" w:line="240" w:lineRule="auto"/>
        <w:ind w:left="1080"/>
      </w:pPr>
      <w:r w:rsidRPr="003259A4">
        <w:rPr>
          <w:color w:val="131516"/>
          <w:w w:val="105"/>
        </w:rPr>
        <w:t>The need for garbage collection specific to the activity or event;</w:t>
      </w:r>
      <w:r w:rsidRPr="003259A4">
        <w:rPr>
          <w:color w:val="131516"/>
          <w:spacing w:val="-29"/>
          <w:w w:val="105"/>
        </w:rPr>
        <w:t xml:space="preserve"> </w:t>
      </w:r>
      <w:r w:rsidRPr="003259A4">
        <w:rPr>
          <w:color w:val="131516"/>
          <w:w w:val="105"/>
        </w:rPr>
        <w:t>or</w:t>
      </w:r>
    </w:p>
    <w:p w14:paraId="741DB147" w14:textId="77777777" w:rsidR="00F277A2" w:rsidRPr="003259A4" w:rsidRDefault="009B182C" w:rsidP="003259A4">
      <w:pPr>
        <w:pStyle w:val="ListParagraph"/>
        <w:numPr>
          <w:ilvl w:val="0"/>
          <w:numId w:val="21"/>
        </w:numPr>
        <w:tabs>
          <w:tab w:val="left" w:pos="9270"/>
        </w:tabs>
        <w:spacing w:before="108" w:after="120" w:line="220" w:lineRule="auto"/>
        <w:ind w:left="1080" w:right="30"/>
      </w:pPr>
      <w:r w:rsidRPr="003259A4">
        <w:rPr>
          <w:color w:val="131516"/>
          <w:w w:val="105"/>
        </w:rPr>
        <w:t>The staging or shooting of commercial motion or television pictures or still photography, exempting local businesses, filming for educational purposes, and tourism productions, as further defined by the District Board, when such activities do not otherwise require a District</w:t>
      </w:r>
      <w:r w:rsidRPr="003259A4">
        <w:rPr>
          <w:color w:val="131516"/>
          <w:spacing w:val="-28"/>
          <w:w w:val="105"/>
        </w:rPr>
        <w:t xml:space="preserve"> </w:t>
      </w:r>
      <w:r w:rsidRPr="003259A4">
        <w:rPr>
          <w:color w:val="131516"/>
          <w:w w:val="105"/>
        </w:rPr>
        <w:t>permit.</w:t>
      </w:r>
    </w:p>
    <w:p w14:paraId="3226D63F" w14:textId="77777777" w:rsidR="00F277A2" w:rsidRPr="003259A4" w:rsidRDefault="009B182C" w:rsidP="003259A4">
      <w:pPr>
        <w:pStyle w:val="ListParagraph"/>
        <w:numPr>
          <w:ilvl w:val="0"/>
          <w:numId w:val="21"/>
        </w:numPr>
        <w:tabs>
          <w:tab w:val="left" w:pos="1147"/>
        </w:tabs>
        <w:spacing w:before="96" w:after="120" w:line="240" w:lineRule="auto"/>
        <w:ind w:left="1080"/>
      </w:pPr>
      <w:r w:rsidRPr="003259A4">
        <w:rPr>
          <w:color w:val="131516"/>
          <w:w w:val="105"/>
        </w:rPr>
        <w:t xml:space="preserve">Any use of the </w:t>
      </w:r>
      <w:proofErr w:type="spellStart"/>
      <w:r w:rsidRPr="003259A4">
        <w:rPr>
          <w:color w:val="131516"/>
          <w:w w:val="105"/>
        </w:rPr>
        <w:t>Winema</w:t>
      </w:r>
      <w:proofErr w:type="spellEnd"/>
      <w:r w:rsidRPr="003259A4">
        <w:rPr>
          <w:color w:val="131516"/>
          <w:spacing w:val="-14"/>
          <w:w w:val="105"/>
        </w:rPr>
        <w:t xml:space="preserve"> </w:t>
      </w:r>
      <w:r w:rsidRPr="003259A4">
        <w:rPr>
          <w:color w:val="131516"/>
          <w:w w:val="105"/>
        </w:rPr>
        <w:t>Theater.</w:t>
      </w:r>
    </w:p>
    <w:p w14:paraId="77691CDC" w14:textId="023493A4" w:rsidR="00F277A2" w:rsidRPr="003259A4" w:rsidRDefault="009B182C" w:rsidP="003259A4">
      <w:pPr>
        <w:pStyle w:val="ListParagraph"/>
        <w:numPr>
          <w:ilvl w:val="0"/>
          <w:numId w:val="21"/>
        </w:numPr>
        <w:spacing w:before="109" w:after="120" w:line="236" w:lineRule="exact"/>
        <w:ind w:left="1080" w:right="452"/>
      </w:pPr>
      <w:r w:rsidRPr="003259A4">
        <w:rPr>
          <w:color w:val="131516"/>
          <w:w w:val="105"/>
        </w:rPr>
        <w:t>The General Manager or Board of Directors may impose additional permits or permit requirements.</w:t>
      </w:r>
      <w:r w:rsidR="006D2897" w:rsidRPr="003259A4">
        <w:rPr>
          <w:noProof/>
        </w:rPr>
        <mc:AlternateContent>
          <mc:Choice Requires="wps">
            <w:drawing>
              <wp:anchor distT="0" distB="0" distL="114300" distR="114300" simplePos="0" relativeHeight="251662336" behindDoc="0" locked="0" layoutInCell="1" allowOverlap="1" wp14:anchorId="1E0A6BA5" wp14:editId="7AFD1C2A">
                <wp:simplePos x="0" y="0"/>
                <wp:positionH relativeFrom="page">
                  <wp:posOffset>7626350</wp:posOffset>
                </wp:positionH>
                <wp:positionV relativeFrom="page">
                  <wp:posOffset>9951720</wp:posOffset>
                </wp:positionV>
                <wp:extent cx="0" cy="0"/>
                <wp:effectExtent l="6350" t="1655445" r="12700" b="165417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8C8C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3BDE54"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5pt,783.6pt" to="600.5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" strokecolor="#8c8c8c" strokeweight=".48pt">
                <w10:wrap anchorx="page" anchory="page"/>
              </v:line>
            </w:pict>
          </mc:Fallback>
        </mc:AlternateContent>
      </w:r>
    </w:p>
    <w:p w14:paraId="168523FA" w14:textId="396ADB54" w:rsidR="00F277A2" w:rsidRPr="003259A4" w:rsidRDefault="009B182C" w:rsidP="003259A4">
      <w:pPr>
        <w:spacing w:before="121" w:after="120" w:line="230" w:lineRule="exact"/>
        <w:ind w:left="720" w:right="30" w:hanging="695"/>
        <w:jc w:val="both"/>
      </w:pPr>
      <w:proofErr w:type="gramStart"/>
      <w:r w:rsidRPr="003259A4">
        <w:rPr>
          <w:b/>
          <w:color w:val="131516"/>
        </w:rPr>
        <w:t>SEC. 9.</w:t>
      </w:r>
      <w:r w:rsidR="00F31964">
        <w:rPr>
          <w:b/>
          <w:color w:val="131516"/>
        </w:rPr>
        <w:t>02.</w:t>
      </w:r>
      <w:proofErr w:type="gramEnd"/>
      <w:r w:rsidRPr="003259A4">
        <w:rPr>
          <w:b/>
          <w:color w:val="131516"/>
        </w:rPr>
        <w:t xml:space="preserve"> </w:t>
      </w:r>
      <w:proofErr w:type="gramStart"/>
      <w:r w:rsidRPr="003259A4">
        <w:rPr>
          <w:b/>
          <w:color w:val="131516"/>
        </w:rPr>
        <w:t>EVENT TYPE DEFINITIONS.</w:t>
      </w:r>
      <w:proofErr w:type="gramEnd"/>
      <w:r w:rsidRPr="003259A4">
        <w:rPr>
          <w:b/>
          <w:color w:val="131516"/>
        </w:rPr>
        <w:t xml:space="preserve"> </w:t>
      </w:r>
      <w:r w:rsidRPr="003259A4">
        <w:rPr>
          <w:color w:val="131516"/>
        </w:rPr>
        <w:t>The District shall issue permits based on the following</w:t>
      </w:r>
      <w:r w:rsidR="0031771E" w:rsidRPr="003259A4">
        <w:rPr>
          <w:color w:val="131516"/>
        </w:rPr>
        <w:t xml:space="preserve"> </w:t>
      </w:r>
      <w:r w:rsidRPr="003259A4">
        <w:rPr>
          <w:color w:val="131516"/>
        </w:rPr>
        <w:t>definition</w:t>
      </w:r>
      <w:r w:rsidR="0031771E" w:rsidRPr="003259A4">
        <w:rPr>
          <w:color w:val="131516"/>
        </w:rPr>
        <w:t xml:space="preserve"> </w:t>
      </w:r>
      <w:r w:rsidRPr="003259A4">
        <w:rPr>
          <w:color w:val="131516"/>
        </w:rPr>
        <w:t>of use:</w:t>
      </w:r>
    </w:p>
    <w:p w14:paraId="0CC1F1A2" w14:textId="450FA027" w:rsidR="00F277A2" w:rsidRPr="003259A4" w:rsidRDefault="009B182C" w:rsidP="003259A4">
      <w:pPr>
        <w:pStyle w:val="ListParagraph"/>
        <w:numPr>
          <w:ilvl w:val="0"/>
          <w:numId w:val="9"/>
        </w:numPr>
        <w:tabs>
          <w:tab w:val="left" w:pos="1277"/>
        </w:tabs>
        <w:spacing w:before="110" w:after="120" w:line="220" w:lineRule="auto"/>
        <w:ind w:left="1080" w:right="30" w:hanging="342"/>
      </w:pPr>
      <w:r w:rsidRPr="003259A4">
        <w:rPr>
          <w:color w:val="131516"/>
          <w:w w:val="105"/>
        </w:rPr>
        <w:t>Event - defined as use with estimated attendance of</w:t>
      </w:r>
      <w:del w:id="98" w:author="Steve" w:date="2021-03-05T12:33:00Z">
        <w:r w:rsidR="0031771E" w:rsidRPr="003259A4" w:rsidDel="0065056F">
          <w:rPr>
            <w:color w:val="131516"/>
            <w:w w:val="105"/>
          </w:rPr>
          <w:delText xml:space="preserve"> </w:delText>
        </w:r>
      </w:del>
      <w:del w:id="99" w:author="Steve" w:date="2021-03-05T12:29:00Z">
        <w:r w:rsidRPr="003259A4" w:rsidDel="00B9782B">
          <w:rPr>
            <w:color w:val="131516"/>
            <w:w w:val="105"/>
          </w:rPr>
          <w:delText>less</w:delText>
        </w:r>
      </w:del>
      <w:ins w:id="100" w:author="Steve" w:date="2021-03-05T12:33:00Z">
        <w:r w:rsidR="00AA5B8D">
          <w:rPr>
            <w:color w:val="131516"/>
            <w:w w:val="105"/>
          </w:rPr>
          <w:t xml:space="preserve"> less</w:t>
        </w:r>
      </w:ins>
      <w:r w:rsidRPr="003259A4">
        <w:rPr>
          <w:color w:val="131516"/>
          <w:w w:val="105"/>
        </w:rPr>
        <w:t xml:space="preserve"> than </w:t>
      </w:r>
      <w:ins w:id="101" w:author="Steve" w:date="2021-03-05T12:34:00Z">
        <w:r w:rsidR="00A47220">
          <w:rPr>
            <w:color w:val="131516"/>
            <w:w w:val="105"/>
          </w:rPr>
          <w:t xml:space="preserve">500 </w:t>
        </w:r>
      </w:ins>
      <w:del w:id="102" w:author="Steve" w:date="2021-03-05T12:33:00Z">
        <w:r w:rsidRPr="003259A4" w:rsidDel="000044A3">
          <w:rPr>
            <w:color w:val="131516"/>
            <w:w w:val="105"/>
          </w:rPr>
          <w:delText>50</w:delText>
        </w:r>
      </w:del>
      <w:del w:id="103" w:author="Steve" w:date="2021-03-05T12:28:00Z">
        <w:r w:rsidRPr="003259A4" w:rsidDel="007A3BED">
          <w:rPr>
            <w:color w:val="131516"/>
            <w:w w:val="105"/>
          </w:rPr>
          <w:delText>0</w:delText>
        </w:r>
      </w:del>
      <w:del w:id="104" w:author="Steve" w:date="2021-03-05T12:32:00Z">
        <w:r w:rsidRPr="003259A4" w:rsidDel="0065056F">
          <w:rPr>
            <w:color w:val="131516"/>
            <w:w w:val="105"/>
          </w:rPr>
          <w:delText xml:space="preserve"> </w:delText>
        </w:r>
      </w:del>
      <w:r w:rsidRPr="003259A4">
        <w:rPr>
          <w:color w:val="131516"/>
          <w:w w:val="105"/>
        </w:rPr>
        <w:t>persons and no</w:t>
      </w:r>
      <w:r w:rsidRPr="003259A4">
        <w:rPr>
          <w:color w:val="131516"/>
          <w:spacing w:val="-29"/>
          <w:w w:val="105"/>
        </w:rPr>
        <w:t xml:space="preserve"> </w:t>
      </w:r>
      <w:r w:rsidRPr="003259A4">
        <w:rPr>
          <w:color w:val="131516"/>
          <w:w w:val="105"/>
        </w:rPr>
        <w:t>more than</w:t>
      </w:r>
      <w:r w:rsidRPr="003259A4">
        <w:rPr>
          <w:color w:val="131516"/>
          <w:spacing w:val="-5"/>
          <w:w w:val="105"/>
        </w:rPr>
        <w:t xml:space="preserve"> </w:t>
      </w:r>
      <w:r w:rsidRPr="003259A4">
        <w:rPr>
          <w:color w:val="131516"/>
          <w:w w:val="105"/>
        </w:rPr>
        <w:t>posted</w:t>
      </w:r>
      <w:r w:rsidRPr="003259A4">
        <w:rPr>
          <w:color w:val="131516"/>
          <w:spacing w:val="5"/>
          <w:w w:val="105"/>
        </w:rPr>
        <w:t xml:space="preserve"> </w:t>
      </w:r>
      <w:r w:rsidRPr="003259A4">
        <w:rPr>
          <w:color w:val="131516"/>
          <w:w w:val="105"/>
        </w:rPr>
        <w:t>capacities</w:t>
      </w:r>
      <w:r w:rsidRPr="003259A4">
        <w:rPr>
          <w:color w:val="131516"/>
          <w:spacing w:val="-5"/>
          <w:w w:val="105"/>
        </w:rPr>
        <w:t xml:space="preserve"> </w:t>
      </w:r>
      <w:r w:rsidRPr="003259A4">
        <w:rPr>
          <w:color w:val="131516"/>
          <w:w w:val="105"/>
        </w:rPr>
        <w:t>at</w:t>
      </w:r>
      <w:r w:rsidRPr="003259A4">
        <w:rPr>
          <w:color w:val="131516"/>
          <w:spacing w:val="-7"/>
          <w:w w:val="105"/>
        </w:rPr>
        <w:t xml:space="preserve"> </w:t>
      </w:r>
      <w:ins w:id="105" w:author="Steve" w:date="2021-03-05T12:34:00Z">
        <w:r w:rsidR="00A47220">
          <w:rPr>
            <w:color w:val="131516"/>
            <w:spacing w:val="-7"/>
            <w:w w:val="105"/>
          </w:rPr>
          <w:t xml:space="preserve">any District </w:t>
        </w:r>
      </w:ins>
      <w:r w:rsidRPr="003259A4">
        <w:rPr>
          <w:color w:val="131516"/>
          <w:w w:val="105"/>
        </w:rPr>
        <w:t>indoor</w:t>
      </w:r>
      <w:r w:rsidRPr="003259A4">
        <w:rPr>
          <w:color w:val="131516"/>
          <w:spacing w:val="-7"/>
          <w:w w:val="105"/>
        </w:rPr>
        <w:t xml:space="preserve"> </w:t>
      </w:r>
      <w:r w:rsidRPr="003259A4">
        <w:rPr>
          <w:color w:val="131516"/>
          <w:w w:val="105"/>
        </w:rPr>
        <w:t>facilities;</w:t>
      </w:r>
      <w:r w:rsidRPr="003259A4">
        <w:rPr>
          <w:color w:val="131516"/>
          <w:spacing w:val="-3"/>
          <w:w w:val="105"/>
        </w:rPr>
        <w:t xml:space="preserve"> </w:t>
      </w:r>
      <w:r w:rsidRPr="003259A4">
        <w:rPr>
          <w:color w:val="131516"/>
          <w:w w:val="105"/>
        </w:rPr>
        <w:t>for</w:t>
      </w:r>
      <w:r w:rsidRPr="003259A4">
        <w:rPr>
          <w:color w:val="131516"/>
          <w:spacing w:val="-9"/>
          <w:w w:val="105"/>
        </w:rPr>
        <w:t xml:space="preserve"> </w:t>
      </w:r>
      <w:r w:rsidRPr="003259A4">
        <w:rPr>
          <w:color w:val="131516"/>
          <w:w w:val="105"/>
        </w:rPr>
        <w:t>which</w:t>
      </w:r>
      <w:r w:rsidRPr="003259A4">
        <w:rPr>
          <w:color w:val="131516"/>
          <w:spacing w:val="-4"/>
          <w:w w:val="105"/>
        </w:rPr>
        <w:t xml:space="preserve"> </w:t>
      </w:r>
      <w:r w:rsidRPr="003259A4">
        <w:rPr>
          <w:color w:val="131516"/>
          <w:w w:val="105"/>
        </w:rPr>
        <w:t>off</w:t>
      </w:r>
      <w:r w:rsidRPr="003259A4">
        <w:rPr>
          <w:color w:val="131516"/>
          <w:spacing w:val="-1"/>
          <w:w w:val="105"/>
        </w:rPr>
        <w:t xml:space="preserve"> </w:t>
      </w:r>
      <w:r w:rsidRPr="003259A4">
        <w:rPr>
          <w:color w:val="131516"/>
          <w:w w:val="105"/>
        </w:rPr>
        <w:t>road</w:t>
      </w:r>
      <w:r w:rsidRPr="003259A4">
        <w:rPr>
          <w:color w:val="131516"/>
          <w:spacing w:val="-2"/>
          <w:w w:val="105"/>
        </w:rPr>
        <w:t xml:space="preserve"> </w:t>
      </w:r>
      <w:r w:rsidRPr="003259A4">
        <w:rPr>
          <w:color w:val="131516"/>
          <w:w w:val="105"/>
        </w:rPr>
        <w:t>and</w:t>
      </w:r>
      <w:r w:rsidRPr="003259A4">
        <w:rPr>
          <w:color w:val="131516"/>
          <w:spacing w:val="-8"/>
          <w:w w:val="105"/>
        </w:rPr>
        <w:t xml:space="preserve"> </w:t>
      </w:r>
      <w:r w:rsidRPr="003259A4">
        <w:rPr>
          <w:color w:val="131516"/>
          <w:w w:val="105"/>
        </w:rPr>
        <w:t>facility</w:t>
      </w:r>
      <w:r w:rsidRPr="003259A4">
        <w:rPr>
          <w:color w:val="131516"/>
          <w:spacing w:val="-5"/>
          <w:w w:val="105"/>
        </w:rPr>
        <w:t xml:space="preserve"> </w:t>
      </w:r>
      <w:r w:rsidRPr="003259A4">
        <w:rPr>
          <w:color w:val="131516"/>
          <w:w w:val="105"/>
        </w:rPr>
        <w:t>parking</w:t>
      </w:r>
      <w:r w:rsidRPr="003259A4">
        <w:rPr>
          <w:color w:val="131516"/>
          <w:spacing w:val="-8"/>
          <w:w w:val="105"/>
        </w:rPr>
        <w:t xml:space="preserve"> </w:t>
      </w:r>
      <w:r w:rsidRPr="003259A4">
        <w:rPr>
          <w:color w:val="131516"/>
          <w:w w:val="105"/>
        </w:rPr>
        <w:t>space is adequate; for which street closures are not required; and for which cancellation of approved vendor programs is not</w:t>
      </w:r>
      <w:r w:rsidRPr="003259A4">
        <w:rPr>
          <w:color w:val="131516"/>
          <w:spacing w:val="-16"/>
          <w:w w:val="105"/>
        </w:rPr>
        <w:t xml:space="preserve"> </w:t>
      </w:r>
      <w:r w:rsidRPr="003259A4">
        <w:rPr>
          <w:color w:val="131516"/>
          <w:w w:val="105"/>
        </w:rPr>
        <w:t>required.</w:t>
      </w:r>
    </w:p>
    <w:p w14:paraId="075F9618" w14:textId="536D0247" w:rsidR="00F277A2" w:rsidRPr="003259A4" w:rsidRDefault="00F624F5" w:rsidP="003259A4">
      <w:pPr>
        <w:pStyle w:val="BodyText"/>
        <w:spacing w:before="112" w:after="120" w:line="220" w:lineRule="auto"/>
        <w:ind w:left="1903" w:right="30" w:hanging="467"/>
        <w:jc w:val="both"/>
      </w:pPr>
      <w:proofErr w:type="spellStart"/>
      <w:r w:rsidRPr="003259A4">
        <w:rPr>
          <w:color w:val="131516"/>
          <w:w w:val="105"/>
        </w:rPr>
        <w:t>i</w:t>
      </w:r>
      <w:proofErr w:type="spellEnd"/>
      <w:r w:rsidR="009B182C" w:rsidRPr="003259A4">
        <w:rPr>
          <w:color w:val="131516"/>
          <w:w w:val="105"/>
        </w:rPr>
        <w:t xml:space="preserve">. </w:t>
      </w:r>
      <w:r w:rsidR="009B182C" w:rsidRPr="003259A4">
        <w:rPr>
          <w:i/>
          <w:color w:val="131516"/>
          <w:w w:val="105"/>
        </w:rPr>
        <w:t xml:space="preserve">Major Event </w:t>
      </w:r>
      <w:r w:rsidR="009B182C" w:rsidRPr="003259A4">
        <w:rPr>
          <w:color w:val="131516"/>
          <w:w w:val="105"/>
        </w:rPr>
        <w:t>- Major Events are classified as events drawing more than</w:t>
      </w:r>
      <w:r w:rsidR="0031771E" w:rsidRPr="003259A4">
        <w:rPr>
          <w:color w:val="131516"/>
          <w:w w:val="105"/>
        </w:rPr>
        <w:t xml:space="preserve"> </w:t>
      </w:r>
      <w:r w:rsidR="009B182C" w:rsidRPr="003259A4">
        <w:rPr>
          <w:color w:val="131516"/>
          <w:w w:val="105"/>
        </w:rPr>
        <w:t>50</w:t>
      </w:r>
      <w:r w:rsidR="0031771E" w:rsidRPr="003259A4">
        <w:rPr>
          <w:color w:val="131516"/>
          <w:w w:val="105"/>
        </w:rPr>
        <w:t xml:space="preserve"> </w:t>
      </w:r>
      <w:r w:rsidR="009B182C" w:rsidRPr="003259A4">
        <w:rPr>
          <w:color w:val="131516"/>
          <w:w w:val="105"/>
        </w:rPr>
        <w:t>people</w:t>
      </w:r>
      <w:r w:rsidR="009B182C" w:rsidRPr="003259A4">
        <w:rPr>
          <w:color w:val="131516"/>
          <w:spacing w:val="1"/>
          <w:w w:val="105"/>
        </w:rPr>
        <w:t xml:space="preserve"> </w:t>
      </w:r>
      <w:r w:rsidR="009B182C" w:rsidRPr="003259A4">
        <w:rPr>
          <w:color w:val="131516"/>
          <w:w w:val="105"/>
        </w:rPr>
        <w:t>total</w:t>
      </w:r>
      <w:r w:rsidR="009B182C" w:rsidRPr="003259A4">
        <w:rPr>
          <w:color w:val="131516"/>
          <w:spacing w:val="-3"/>
          <w:w w:val="105"/>
        </w:rPr>
        <w:t xml:space="preserve"> </w:t>
      </w:r>
      <w:r w:rsidR="009B182C" w:rsidRPr="003259A4">
        <w:rPr>
          <w:color w:val="131516"/>
          <w:w w:val="105"/>
        </w:rPr>
        <w:t>or</w:t>
      </w:r>
      <w:r w:rsidR="009B182C" w:rsidRPr="003259A4">
        <w:rPr>
          <w:color w:val="131516"/>
          <w:spacing w:val="-14"/>
          <w:w w:val="105"/>
        </w:rPr>
        <w:t xml:space="preserve"> </w:t>
      </w:r>
      <w:r w:rsidR="009B182C" w:rsidRPr="003259A4">
        <w:rPr>
          <w:color w:val="131516"/>
          <w:w w:val="105"/>
        </w:rPr>
        <w:t>events</w:t>
      </w:r>
      <w:r w:rsidR="009B182C" w:rsidRPr="003259A4">
        <w:rPr>
          <w:color w:val="131516"/>
          <w:spacing w:val="1"/>
          <w:w w:val="105"/>
        </w:rPr>
        <w:t xml:space="preserve"> </w:t>
      </w:r>
      <w:r w:rsidR="009B182C" w:rsidRPr="003259A4">
        <w:rPr>
          <w:color w:val="131516"/>
          <w:w w:val="105"/>
        </w:rPr>
        <w:t>that</w:t>
      </w:r>
      <w:r w:rsidR="009B182C" w:rsidRPr="003259A4">
        <w:rPr>
          <w:color w:val="131516"/>
          <w:spacing w:val="-7"/>
          <w:w w:val="105"/>
        </w:rPr>
        <w:t xml:space="preserve"> </w:t>
      </w:r>
      <w:r w:rsidR="009B182C" w:rsidRPr="003259A4">
        <w:rPr>
          <w:color w:val="131516"/>
          <w:w w:val="105"/>
        </w:rPr>
        <w:t>close a</w:t>
      </w:r>
      <w:r w:rsidR="009B182C" w:rsidRPr="003259A4">
        <w:rPr>
          <w:color w:val="131516"/>
          <w:spacing w:val="-7"/>
          <w:w w:val="105"/>
        </w:rPr>
        <w:t xml:space="preserve"> </w:t>
      </w:r>
      <w:r w:rsidR="009B182C" w:rsidRPr="003259A4">
        <w:rPr>
          <w:color w:val="131516"/>
          <w:w w:val="105"/>
        </w:rPr>
        <w:t>District</w:t>
      </w:r>
      <w:r w:rsidR="009B182C" w:rsidRPr="003259A4">
        <w:rPr>
          <w:color w:val="131516"/>
          <w:spacing w:val="-2"/>
          <w:w w:val="105"/>
        </w:rPr>
        <w:t xml:space="preserve"> </w:t>
      </w:r>
      <w:r w:rsidR="009B182C" w:rsidRPr="003259A4">
        <w:rPr>
          <w:color w:val="131516"/>
          <w:w w:val="105"/>
        </w:rPr>
        <w:t>street.</w:t>
      </w:r>
      <w:r w:rsidR="009B182C" w:rsidRPr="003259A4">
        <w:rPr>
          <w:color w:val="131516"/>
          <w:spacing w:val="-8"/>
          <w:w w:val="105"/>
        </w:rPr>
        <w:t xml:space="preserve"> </w:t>
      </w:r>
      <w:r w:rsidR="009B182C" w:rsidRPr="003259A4">
        <w:rPr>
          <w:color w:val="131516"/>
          <w:w w:val="105"/>
        </w:rPr>
        <w:t>A</w:t>
      </w:r>
      <w:r w:rsidR="009B182C" w:rsidRPr="003259A4">
        <w:rPr>
          <w:color w:val="131516"/>
          <w:spacing w:val="-3"/>
          <w:w w:val="105"/>
        </w:rPr>
        <w:t xml:space="preserve"> </w:t>
      </w:r>
      <w:r w:rsidR="009B182C" w:rsidRPr="003259A4">
        <w:rPr>
          <w:color w:val="131516"/>
          <w:w w:val="105"/>
        </w:rPr>
        <w:t>non-refundable</w:t>
      </w:r>
      <w:r w:rsidR="009B182C" w:rsidRPr="003259A4">
        <w:rPr>
          <w:color w:val="131516"/>
          <w:spacing w:val="-10"/>
          <w:w w:val="105"/>
        </w:rPr>
        <w:t xml:space="preserve"> </w:t>
      </w:r>
      <w:r w:rsidR="009B182C" w:rsidRPr="003259A4">
        <w:rPr>
          <w:color w:val="131516"/>
          <w:w w:val="105"/>
        </w:rPr>
        <w:t>application­ processing fee must accompany the application. Applications must be submitted at least 30 days in advance of event</w:t>
      </w:r>
      <w:r w:rsidR="009B182C" w:rsidRPr="003259A4">
        <w:rPr>
          <w:color w:val="131516"/>
          <w:spacing w:val="-13"/>
          <w:w w:val="105"/>
        </w:rPr>
        <w:t xml:space="preserve"> </w:t>
      </w:r>
      <w:r w:rsidR="009B182C" w:rsidRPr="003259A4">
        <w:rPr>
          <w:color w:val="131516"/>
          <w:w w:val="105"/>
        </w:rPr>
        <w:t>date</w:t>
      </w:r>
      <w:r w:rsidR="009B182C" w:rsidRPr="003259A4">
        <w:rPr>
          <w:color w:val="343434"/>
          <w:w w:val="105"/>
        </w:rPr>
        <w:t>.</w:t>
      </w:r>
    </w:p>
    <w:p w14:paraId="790DB9B5" w14:textId="17FD32B1" w:rsidR="00F277A2" w:rsidRPr="003259A4" w:rsidRDefault="00F624F5" w:rsidP="003259A4">
      <w:pPr>
        <w:pStyle w:val="BodyText"/>
        <w:spacing w:before="117" w:after="120" w:line="230" w:lineRule="exact"/>
        <w:ind w:left="1897" w:right="30" w:hanging="530"/>
        <w:jc w:val="both"/>
      </w:pPr>
      <w:r w:rsidRPr="003259A4">
        <w:rPr>
          <w:color w:val="131516"/>
          <w:w w:val="105"/>
        </w:rPr>
        <w:t>ii</w:t>
      </w:r>
      <w:r w:rsidR="009B182C" w:rsidRPr="003259A4">
        <w:rPr>
          <w:color w:val="131516"/>
          <w:w w:val="105"/>
        </w:rPr>
        <w:t>.</w:t>
      </w:r>
      <w:r w:rsidR="0031771E" w:rsidRPr="003259A4">
        <w:rPr>
          <w:color w:val="131516"/>
          <w:w w:val="105"/>
        </w:rPr>
        <w:t xml:space="preserve"> </w:t>
      </w:r>
      <w:r w:rsidR="009B182C" w:rsidRPr="003259A4">
        <w:rPr>
          <w:i/>
          <w:color w:val="131516"/>
          <w:w w:val="105"/>
        </w:rPr>
        <w:t xml:space="preserve">Minor Event </w:t>
      </w:r>
      <w:r w:rsidR="009B182C" w:rsidRPr="003259A4">
        <w:rPr>
          <w:color w:val="131516"/>
          <w:w w:val="105"/>
        </w:rPr>
        <w:t>- Minor Events are classified as events drawing 50 people or less</w:t>
      </w:r>
      <w:r w:rsidR="0031771E" w:rsidRPr="003259A4">
        <w:rPr>
          <w:color w:val="131516"/>
          <w:w w:val="105"/>
        </w:rPr>
        <w:t xml:space="preserve"> </w:t>
      </w:r>
      <w:r w:rsidR="009B182C" w:rsidRPr="003259A4">
        <w:rPr>
          <w:color w:val="131516"/>
          <w:w w:val="105"/>
        </w:rPr>
        <w:t>that do not close any streets. A non-refundable application-processing fee</w:t>
      </w:r>
      <w:r w:rsidR="009B182C" w:rsidRPr="003259A4">
        <w:rPr>
          <w:color w:val="131516"/>
          <w:spacing w:val="-36"/>
          <w:w w:val="105"/>
        </w:rPr>
        <w:t xml:space="preserve"> </w:t>
      </w:r>
      <w:r w:rsidR="009B182C" w:rsidRPr="003259A4">
        <w:rPr>
          <w:color w:val="131516"/>
          <w:w w:val="105"/>
        </w:rPr>
        <w:t>must accompany the application. Applications must be submitted at least 30 days in advance of event</w:t>
      </w:r>
      <w:r w:rsidR="009B182C" w:rsidRPr="003259A4">
        <w:rPr>
          <w:color w:val="131516"/>
          <w:spacing w:val="-29"/>
          <w:w w:val="105"/>
        </w:rPr>
        <w:t xml:space="preserve"> </w:t>
      </w:r>
      <w:r w:rsidR="009B182C" w:rsidRPr="003259A4">
        <w:rPr>
          <w:color w:val="131516"/>
          <w:spacing w:val="3"/>
          <w:w w:val="105"/>
        </w:rPr>
        <w:t>date</w:t>
      </w:r>
      <w:r w:rsidR="009B182C" w:rsidRPr="003259A4">
        <w:rPr>
          <w:color w:val="343434"/>
          <w:spacing w:val="3"/>
          <w:w w:val="105"/>
        </w:rPr>
        <w:t>.</w:t>
      </w:r>
    </w:p>
    <w:p w14:paraId="1E9A4E4A" w14:textId="153992D9" w:rsidR="00F277A2" w:rsidRPr="003259A4" w:rsidRDefault="009B182C" w:rsidP="003259A4">
      <w:pPr>
        <w:pStyle w:val="ListParagraph"/>
        <w:numPr>
          <w:ilvl w:val="0"/>
          <w:numId w:val="9"/>
        </w:numPr>
        <w:spacing w:after="120"/>
        <w:ind w:left="1080" w:right="30" w:hanging="360"/>
      </w:pPr>
      <w:r w:rsidRPr="003259A4">
        <w:rPr>
          <w:color w:val="131516"/>
          <w:w w:val="105"/>
        </w:rPr>
        <w:t>Large</w:t>
      </w:r>
      <w:r w:rsidRPr="003259A4">
        <w:rPr>
          <w:color w:val="131516"/>
          <w:spacing w:val="-8"/>
          <w:w w:val="105"/>
        </w:rPr>
        <w:t xml:space="preserve"> </w:t>
      </w:r>
      <w:r w:rsidRPr="003259A4">
        <w:rPr>
          <w:color w:val="131516"/>
          <w:w w:val="105"/>
        </w:rPr>
        <w:t>Scale</w:t>
      </w:r>
      <w:r w:rsidRPr="003259A4">
        <w:rPr>
          <w:color w:val="131516"/>
          <w:spacing w:val="-7"/>
          <w:w w:val="105"/>
        </w:rPr>
        <w:t xml:space="preserve"> </w:t>
      </w:r>
      <w:r w:rsidRPr="003259A4">
        <w:rPr>
          <w:color w:val="131516"/>
          <w:w w:val="105"/>
        </w:rPr>
        <w:t>Community</w:t>
      </w:r>
      <w:r w:rsidRPr="003259A4">
        <w:rPr>
          <w:color w:val="131516"/>
          <w:spacing w:val="-2"/>
          <w:w w:val="105"/>
        </w:rPr>
        <w:t xml:space="preserve"> </w:t>
      </w:r>
      <w:r w:rsidRPr="003259A4">
        <w:rPr>
          <w:color w:val="131516"/>
          <w:w w:val="105"/>
        </w:rPr>
        <w:t>Event</w:t>
      </w:r>
      <w:r w:rsidRPr="003259A4">
        <w:rPr>
          <w:color w:val="131516"/>
          <w:spacing w:val="-12"/>
          <w:w w:val="105"/>
        </w:rPr>
        <w:t xml:space="preserve"> </w:t>
      </w:r>
      <w:r w:rsidRPr="003259A4">
        <w:rPr>
          <w:color w:val="131516"/>
          <w:w w:val="105"/>
        </w:rPr>
        <w:t>-</w:t>
      </w:r>
      <w:r w:rsidRPr="003259A4">
        <w:rPr>
          <w:color w:val="131516"/>
          <w:spacing w:val="-10"/>
          <w:w w:val="105"/>
        </w:rPr>
        <w:t xml:space="preserve"> </w:t>
      </w:r>
      <w:r w:rsidRPr="003259A4">
        <w:rPr>
          <w:color w:val="131516"/>
          <w:w w:val="105"/>
        </w:rPr>
        <w:t>defined</w:t>
      </w:r>
      <w:r w:rsidRPr="003259A4">
        <w:rPr>
          <w:color w:val="131516"/>
          <w:spacing w:val="-4"/>
          <w:w w:val="105"/>
        </w:rPr>
        <w:t xml:space="preserve"> </w:t>
      </w:r>
      <w:r w:rsidRPr="003259A4">
        <w:rPr>
          <w:color w:val="131516"/>
          <w:w w:val="105"/>
        </w:rPr>
        <w:t>as</w:t>
      </w:r>
      <w:r w:rsidRPr="003259A4">
        <w:rPr>
          <w:color w:val="131516"/>
          <w:spacing w:val="-9"/>
          <w:w w:val="105"/>
        </w:rPr>
        <w:t xml:space="preserve"> </w:t>
      </w:r>
      <w:r w:rsidRPr="003259A4">
        <w:rPr>
          <w:color w:val="131516"/>
          <w:w w:val="105"/>
        </w:rPr>
        <w:t>use</w:t>
      </w:r>
      <w:r w:rsidRPr="003259A4">
        <w:rPr>
          <w:color w:val="131516"/>
          <w:spacing w:val="-10"/>
          <w:w w:val="105"/>
        </w:rPr>
        <w:t xml:space="preserve"> </w:t>
      </w:r>
      <w:r w:rsidRPr="003259A4">
        <w:rPr>
          <w:color w:val="131516"/>
          <w:w w:val="105"/>
        </w:rPr>
        <w:t>with</w:t>
      </w:r>
      <w:r w:rsidRPr="003259A4">
        <w:rPr>
          <w:color w:val="131516"/>
          <w:spacing w:val="-10"/>
          <w:w w:val="105"/>
        </w:rPr>
        <w:t xml:space="preserve"> </w:t>
      </w:r>
      <w:r w:rsidRPr="003259A4">
        <w:rPr>
          <w:color w:val="131516"/>
          <w:w w:val="105"/>
        </w:rPr>
        <w:t>estimated</w:t>
      </w:r>
      <w:r w:rsidRPr="003259A4">
        <w:rPr>
          <w:color w:val="131516"/>
          <w:spacing w:val="-1"/>
          <w:w w:val="105"/>
        </w:rPr>
        <w:t xml:space="preserve"> </w:t>
      </w:r>
      <w:r w:rsidRPr="003259A4">
        <w:rPr>
          <w:color w:val="131516"/>
          <w:w w:val="105"/>
        </w:rPr>
        <w:t>attendance</w:t>
      </w:r>
      <w:r w:rsidRPr="003259A4">
        <w:rPr>
          <w:color w:val="131516"/>
          <w:spacing w:val="-2"/>
          <w:w w:val="105"/>
        </w:rPr>
        <w:t xml:space="preserve"> </w:t>
      </w:r>
      <w:r w:rsidRPr="003259A4">
        <w:rPr>
          <w:color w:val="131516"/>
          <w:w w:val="105"/>
        </w:rPr>
        <w:t>of</w:t>
      </w:r>
      <w:r w:rsidRPr="003259A4">
        <w:rPr>
          <w:color w:val="131516"/>
          <w:spacing w:val="-10"/>
          <w:w w:val="105"/>
        </w:rPr>
        <w:t xml:space="preserve"> </w:t>
      </w:r>
      <w:r w:rsidRPr="003259A4">
        <w:rPr>
          <w:color w:val="131516"/>
          <w:w w:val="105"/>
        </w:rPr>
        <w:t>more</w:t>
      </w:r>
      <w:r w:rsidRPr="003259A4">
        <w:rPr>
          <w:color w:val="131516"/>
          <w:spacing w:val="-8"/>
          <w:w w:val="105"/>
        </w:rPr>
        <w:t xml:space="preserve"> </w:t>
      </w:r>
      <w:r w:rsidRPr="003259A4">
        <w:rPr>
          <w:color w:val="131516"/>
          <w:w w:val="105"/>
        </w:rPr>
        <w:t xml:space="preserve">than 500 persons </w:t>
      </w:r>
      <w:r w:rsidRPr="003259A4">
        <w:rPr>
          <w:color w:val="131516"/>
          <w:w w:val="105"/>
        </w:rPr>
        <w:lastRenderedPageBreak/>
        <w:t xml:space="preserve">but no more than posted capacities at </w:t>
      </w:r>
      <w:ins w:id="106" w:author="Steve" w:date="2021-03-05T12:35:00Z">
        <w:r w:rsidR="008513E8">
          <w:rPr>
            <w:color w:val="131516"/>
            <w:w w:val="105"/>
          </w:rPr>
          <w:t xml:space="preserve">any District </w:t>
        </w:r>
      </w:ins>
      <w:r w:rsidRPr="003259A4">
        <w:rPr>
          <w:color w:val="131516"/>
          <w:w w:val="105"/>
        </w:rPr>
        <w:t>indoor facilities or for which off­ road and facility parking space is adequate; or for which street closures may be required; or for which cancellation of an approved vendor program is required. A</w:t>
      </w:r>
      <w:r w:rsidRPr="003259A4">
        <w:rPr>
          <w:color w:val="131516"/>
          <w:spacing w:val="-38"/>
          <w:w w:val="105"/>
        </w:rPr>
        <w:t xml:space="preserve"> </w:t>
      </w:r>
      <w:r w:rsidR="00655F04" w:rsidRPr="003259A4">
        <w:rPr>
          <w:color w:val="131516"/>
          <w:w w:val="105"/>
        </w:rPr>
        <w:t>non-</w:t>
      </w:r>
      <w:r w:rsidRPr="003259A4">
        <w:rPr>
          <w:color w:val="131516"/>
          <w:w w:val="105"/>
        </w:rPr>
        <w:t>refundable application-processing fee must accompany the application. Applications must be submitted at least 30 days (60 days for events over 1000 participants) in advance of event</w:t>
      </w:r>
      <w:r w:rsidRPr="003259A4">
        <w:rPr>
          <w:color w:val="131516"/>
          <w:spacing w:val="-6"/>
          <w:w w:val="105"/>
        </w:rPr>
        <w:t xml:space="preserve"> </w:t>
      </w:r>
      <w:r w:rsidRPr="003259A4">
        <w:rPr>
          <w:color w:val="131516"/>
          <w:w w:val="105"/>
        </w:rPr>
        <w:t>date.</w:t>
      </w:r>
    </w:p>
    <w:p w14:paraId="20BA3856" w14:textId="7DF04BF2" w:rsidR="00F277A2" w:rsidRPr="003259A4" w:rsidRDefault="009B182C" w:rsidP="003259A4">
      <w:pPr>
        <w:pStyle w:val="ListParagraph"/>
        <w:numPr>
          <w:ilvl w:val="0"/>
          <w:numId w:val="9"/>
        </w:numPr>
        <w:spacing w:before="117" w:after="120" w:line="218" w:lineRule="auto"/>
        <w:ind w:left="1080" w:right="30" w:hanging="360"/>
      </w:pPr>
      <w:r w:rsidRPr="003259A4">
        <w:rPr>
          <w:color w:val="131516"/>
          <w:w w:val="105"/>
        </w:rPr>
        <w:t>Vendor Contract - defined as use by those individuals approved by the District Board of Directors, offering ongoing programs on a regular basis for no more than twelve months.</w:t>
      </w:r>
      <w:r w:rsidRPr="003259A4">
        <w:rPr>
          <w:color w:val="131516"/>
          <w:spacing w:val="-17"/>
          <w:w w:val="105"/>
        </w:rPr>
        <w:t xml:space="preserve"> </w:t>
      </w:r>
      <w:r w:rsidRPr="003259A4">
        <w:rPr>
          <w:color w:val="131516"/>
          <w:w w:val="105"/>
        </w:rPr>
        <w:t>Anyone</w:t>
      </w:r>
      <w:r w:rsidRPr="003259A4">
        <w:rPr>
          <w:color w:val="131516"/>
          <w:spacing w:val="-8"/>
          <w:w w:val="105"/>
        </w:rPr>
        <w:t xml:space="preserve"> </w:t>
      </w:r>
      <w:r w:rsidRPr="003259A4">
        <w:rPr>
          <w:color w:val="131516"/>
          <w:w w:val="105"/>
        </w:rPr>
        <w:t>wishing</w:t>
      </w:r>
      <w:r w:rsidRPr="003259A4">
        <w:rPr>
          <w:color w:val="131516"/>
          <w:spacing w:val="-11"/>
          <w:w w:val="105"/>
        </w:rPr>
        <w:t xml:space="preserve"> </w:t>
      </w:r>
      <w:r w:rsidRPr="003259A4">
        <w:rPr>
          <w:color w:val="131516"/>
          <w:w w:val="105"/>
        </w:rPr>
        <w:t>to</w:t>
      </w:r>
      <w:r w:rsidRPr="003259A4">
        <w:rPr>
          <w:color w:val="131516"/>
          <w:spacing w:val="-15"/>
          <w:w w:val="105"/>
        </w:rPr>
        <w:t xml:space="preserve"> </w:t>
      </w:r>
      <w:r w:rsidRPr="003259A4">
        <w:rPr>
          <w:color w:val="131516"/>
          <w:w w:val="105"/>
        </w:rPr>
        <w:t>sell</w:t>
      </w:r>
      <w:r w:rsidRPr="003259A4">
        <w:rPr>
          <w:color w:val="131516"/>
          <w:spacing w:val="-12"/>
          <w:w w:val="105"/>
        </w:rPr>
        <w:t xml:space="preserve"> </w:t>
      </w:r>
      <w:r w:rsidRPr="003259A4">
        <w:rPr>
          <w:color w:val="131516"/>
          <w:w w:val="105"/>
        </w:rPr>
        <w:t>food</w:t>
      </w:r>
      <w:r w:rsidRPr="003259A4">
        <w:rPr>
          <w:color w:val="131516"/>
          <w:spacing w:val="-12"/>
          <w:w w:val="105"/>
        </w:rPr>
        <w:t xml:space="preserve"> </w:t>
      </w:r>
      <w:r w:rsidRPr="003259A4">
        <w:rPr>
          <w:color w:val="131516"/>
          <w:w w:val="105"/>
        </w:rPr>
        <w:t>or</w:t>
      </w:r>
      <w:r w:rsidRPr="003259A4">
        <w:rPr>
          <w:color w:val="131516"/>
          <w:spacing w:val="-17"/>
          <w:w w:val="105"/>
        </w:rPr>
        <w:t xml:space="preserve"> </w:t>
      </w:r>
      <w:r w:rsidRPr="003259A4">
        <w:rPr>
          <w:color w:val="131516"/>
          <w:w w:val="105"/>
        </w:rPr>
        <w:t>goods</w:t>
      </w:r>
      <w:r w:rsidRPr="003259A4">
        <w:rPr>
          <w:color w:val="131516"/>
          <w:spacing w:val="-12"/>
          <w:w w:val="105"/>
        </w:rPr>
        <w:t xml:space="preserve"> </w:t>
      </w:r>
      <w:r w:rsidRPr="003259A4">
        <w:rPr>
          <w:color w:val="131516"/>
          <w:w w:val="105"/>
        </w:rPr>
        <w:t>at</w:t>
      </w:r>
      <w:r w:rsidRPr="003259A4">
        <w:rPr>
          <w:color w:val="131516"/>
          <w:spacing w:val="-19"/>
          <w:w w:val="105"/>
        </w:rPr>
        <w:t xml:space="preserve"> </w:t>
      </w:r>
      <w:r w:rsidRPr="003259A4">
        <w:rPr>
          <w:color w:val="131516"/>
          <w:w w:val="105"/>
        </w:rPr>
        <w:t>any</w:t>
      </w:r>
      <w:r w:rsidRPr="003259A4">
        <w:rPr>
          <w:color w:val="131516"/>
          <w:spacing w:val="-14"/>
          <w:w w:val="105"/>
        </w:rPr>
        <w:t xml:space="preserve"> </w:t>
      </w:r>
      <w:r w:rsidRPr="003259A4">
        <w:rPr>
          <w:color w:val="131516"/>
          <w:w w:val="105"/>
        </w:rPr>
        <w:t>park</w:t>
      </w:r>
      <w:r w:rsidRPr="003259A4">
        <w:rPr>
          <w:color w:val="131516"/>
          <w:spacing w:val="-13"/>
          <w:w w:val="105"/>
        </w:rPr>
        <w:t xml:space="preserve"> </w:t>
      </w:r>
      <w:proofErr w:type="gramStart"/>
      <w:r w:rsidRPr="003259A4">
        <w:rPr>
          <w:color w:val="131516"/>
          <w:w w:val="105"/>
        </w:rPr>
        <w:t>facilities,</w:t>
      </w:r>
      <w:proofErr w:type="gramEnd"/>
      <w:r w:rsidRPr="003259A4">
        <w:rPr>
          <w:color w:val="131516"/>
          <w:spacing w:val="-1"/>
          <w:w w:val="105"/>
        </w:rPr>
        <w:t xml:space="preserve"> </w:t>
      </w:r>
      <w:r w:rsidRPr="003259A4">
        <w:rPr>
          <w:color w:val="131516"/>
          <w:w w:val="105"/>
        </w:rPr>
        <w:t>must</w:t>
      </w:r>
      <w:r w:rsidRPr="003259A4">
        <w:rPr>
          <w:color w:val="131516"/>
          <w:spacing w:val="-9"/>
          <w:w w:val="105"/>
        </w:rPr>
        <w:t xml:space="preserve"> </w:t>
      </w:r>
      <w:r w:rsidRPr="003259A4">
        <w:rPr>
          <w:color w:val="131516"/>
          <w:w w:val="105"/>
        </w:rPr>
        <w:t>have</w:t>
      </w:r>
      <w:r w:rsidRPr="003259A4">
        <w:rPr>
          <w:color w:val="131516"/>
          <w:spacing w:val="-16"/>
          <w:w w:val="105"/>
        </w:rPr>
        <w:t xml:space="preserve"> </w:t>
      </w:r>
      <w:r w:rsidRPr="003259A4">
        <w:rPr>
          <w:color w:val="131516"/>
          <w:w w:val="105"/>
        </w:rPr>
        <w:t>a</w:t>
      </w:r>
      <w:r w:rsidRPr="003259A4">
        <w:rPr>
          <w:color w:val="131516"/>
          <w:spacing w:val="-15"/>
          <w:w w:val="105"/>
        </w:rPr>
        <w:t xml:space="preserve"> </w:t>
      </w:r>
      <w:r w:rsidRPr="003259A4">
        <w:rPr>
          <w:color w:val="131516"/>
          <w:w w:val="105"/>
        </w:rPr>
        <w:t xml:space="preserve">current </w:t>
      </w:r>
      <w:ins w:id="107" w:author="Steve" w:date="2021-03-05T14:42:00Z">
        <w:r w:rsidR="00576A8C">
          <w:rPr>
            <w:color w:val="131516"/>
            <w:w w:val="105"/>
          </w:rPr>
          <w:t xml:space="preserve">Humboldt County </w:t>
        </w:r>
      </w:ins>
      <w:r w:rsidRPr="003259A4">
        <w:rPr>
          <w:color w:val="131516"/>
          <w:w w:val="105"/>
        </w:rPr>
        <w:t>business</w:t>
      </w:r>
      <w:r w:rsidRPr="003259A4">
        <w:rPr>
          <w:color w:val="131516"/>
          <w:spacing w:val="3"/>
          <w:w w:val="105"/>
        </w:rPr>
        <w:t xml:space="preserve"> </w:t>
      </w:r>
      <w:r w:rsidRPr="003259A4">
        <w:rPr>
          <w:color w:val="131516"/>
          <w:w w:val="105"/>
        </w:rPr>
        <w:t>license,</w:t>
      </w:r>
      <w:r w:rsidRPr="003259A4">
        <w:rPr>
          <w:color w:val="131516"/>
          <w:spacing w:val="-6"/>
          <w:w w:val="105"/>
        </w:rPr>
        <w:t xml:space="preserve"> </w:t>
      </w:r>
      <w:r w:rsidRPr="003259A4">
        <w:rPr>
          <w:color w:val="131516"/>
          <w:w w:val="105"/>
        </w:rPr>
        <w:t>insurance,</w:t>
      </w:r>
      <w:r w:rsidRPr="003259A4">
        <w:rPr>
          <w:color w:val="131516"/>
          <w:spacing w:val="-2"/>
          <w:w w:val="105"/>
        </w:rPr>
        <w:t xml:space="preserve"> </w:t>
      </w:r>
      <w:r w:rsidRPr="003259A4">
        <w:rPr>
          <w:color w:val="131516"/>
          <w:w w:val="105"/>
        </w:rPr>
        <w:t>and</w:t>
      </w:r>
      <w:r w:rsidRPr="003259A4">
        <w:rPr>
          <w:color w:val="131516"/>
          <w:spacing w:val="-4"/>
          <w:w w:val="105"/>
        </w:rPr>
        <w:t xml:space="preserve"> </w:t>
      </w:r>
      <w:r w:rsidRPr="003259A4">
        <w:rPr>
          <w:color w:val="131516"/>
          <w:w w:val="105"/>
        </w:rPr>
        <w:t>a</w:t>
      </w:r>
      <w:r w:rsidRPr="003259A4">
        <w:rPr>
          <w:color w:val="131516"/>
          <w:spacing w:val="-6"/>
          <w:w w:val="105"/>
        </w:rPr>
        <w:t xml:space="preserve"> </w:t>
      </w:r>
      <w:r w:rsidRPr="003259A4">
        <w:rPr>
          <w:color w:val="131516"/>
          <w:w w:val="105"/>
        </w:rPr>
        <w:t>valid</w:t>
      </w:r>
      <w:r w:rsidRPr="003259A4">
        <w:rPr>
          <w:color w:val="131516"/>
          <w:spacing w:val="4"/>
          <w:w w:val="105"/>
        </w:rPr>
        <w:t xml:space="preserve"> </w:t>
      </w:r>
      <w:ins w:id="108" w:author="Steve" w:date="2021-03-05T14:42:00Z">
        <w:r w:rsidR="00470A1E">
          <w:rPr>
            <w:color w:val="131516"/>
            <w:spacing w:val="4"/>
            <w:w w:val="105"/>
          </w:rPr>
          <w:t xml:space="preserve">Humboldt County </w:t>
        </w:r>
      </w:ins>
      <w:r w:rsidRPr="003259A4">
        <w:rPr>
          <w:color w:val="131516"/>
          <w:w w:val="105"/>
        </w:rPr>
        <w:t>Vending</w:t>
      </w:r>
      <w:r w:rsidRPr="003259A4">
        <w:rPr>
          <w:color w:val="131516"/>
          <w:spacing w:val="-3"/>
          <w:w w:val="105"/>
        </w:rPr>
        <w:t xml:space="preserve"> </w:t>
      </w:r>
      <w:r w:rsidRPr="003259A4">
        <w:rPr>
          <w:color w:val="131516"/>
          <w:w w:val="105"/>
        </w:rPr>
        <w:t>Permit.</w:t>
      </w:r>
      <w:r w:rsidRPr="003259A4">
        <w:rPr>
          <w:color w:val="131516"/>
          <w:spacing w:val="-13"/>
          <w:w w:val="105"/>
        </w:rPr>
        <w:t xml:space="preserve"> </w:t>
      </w:r>
      <w:r w:rsidRPr="003259A4">
        <w:rPr>
          <w:color w:val="131516"/>
          <w:w w:val="105"/>
        </w:rPr>
        <w:t>Please</w:t>
      </w:r>
      <w:r w:rsidRPr="003259A4">
        <w:rPr>
          <w:color w:val="131516"/>
          <w:spacing w:val="-6"/>
          <w:w w:val="105"/>
        </w:rPr>
        <w:t xml:space="preserve"> </w:t>
      </w:r>
      <w:r w:rsidRPr="003259A4">
        <w:rPr>
          <w:color w:val="131516"/>
          <w:w w:val="105"/>
        </w:rPr>
        <w:t>allow up</w:t>
      </w:r>
      <w:r w:rsidRPr="003259A4">
        <w:rPr>
          <w:color w:val="131516"/>
          <w:spacing w:val="-19"/>
          <w:w w:val="105"/>
        </w:rPr>
        <w:t xml:space="preserve"> </w:t>
      </w:r>
      <w:r w:rsidRPr="003259A4">
        <w:rPr>
          <w:color w:val="131516"/>
          <w:w w:val="105"/>
        </w:rPr>
        <w:t>to</w:t>
      </w:r>
      <w:r w:rsidRPr="003259A4">
        <w:rPr>
          <w:color w:val="131516"/>
          <w:spacing w:val="-11"/>
          <w:w w:val="105"/>
        </w:rPr>
        <w:t xml:space="preserve"> </w:t>
      </w:r>
      <w:r w:rsidRPr="003259A4">
        <w:rPr>
          <w:color w:val="131516"/>
          <w:w w:val="105"/>
        </w:rPr>
        <w:t>30</w:t>
      </w:r>
      <w:r w:rsidRPr="003259A4">
        <w:rPr>
          <w:color w:val="131516"/>
          <w:spacing w:val="-9"/>
          <w:w w:val="105"/>
        </w:rPr>
        <w:t xml:space="preserve"> </w:t>
      </w:r>
      <w:r w:rsidRPr="003259A4">
        <w:rPr>
          <w:color w:val="131516"/>
          <w:w w:val="105"/>
        </w:rPr>
        <w:t>days</w:t>
      </w:r>
      <w:r w:rsidRPr="003259A4">
        <w:rPr>
          <w:color w:val="131516"/>
          <w:spacing w:val="-13"/>
          <w:w w:val="105"/>
        </w:rPr>
        <w:t xml:space="preserve"> </w:t>
      </w:r>
      <w:r w:rsidRPr="003259A4">
        <w:rPr>
          <w:color w:val="131516"/>
          <w:w w:val="105"/>
        </w:rPr>
        <w:t>for the application</w:t>
      </w:r>
      <w:r w:rsidRPr="003259A4">
        <w:rPr>
          <w:color w:val="131516"/>
          <w:spacing w:val="-6"/>
          <w:w w:val="105"/>
        </w:rPr>
        <w:t xml:space="preserve"> </w:t>
      </w:r>
      <w:r w:rsidRPr="003259A4">
        <w:rPr>
          <w:color w:val="131516"/>
          <w:w w:val="105"/>
        </w:rPr>
        <w:t>process.</w:t>
      </w:r>
    </w:p>
    <w:p w14:paraId="231011B6" w14:textId="77777777" w:rsidR="00F277A2" w:rsidRPr="003259A4" w:rsidRDefault="009B182C">
      <w:pPr>
        <w:spacing w:before="118" w:after="120"/>
        <w:ind w:left="720" w:right="30"/>
        <w:pPrChange w:id="109" w:author="Steve" w:date="2021-03-05T14:43:00Z">
          <w:pPr>
            <w:pStyle w:val="ListParagraph"/>
            <w:numPr>
              <w:numId w:val="9"/>
            </w:numPr>
            <w:spacing w:before="118" w:after="120"/>
            <w:ind w:left="1080" w:right="30" w:hanging="360"/>
          </w:pPr>
        </w:pPrChange>
      </w:pPr>
      <w:del w:id="110" w:author="Steve" w:date="2021-03-05T14:43:00Z">
        <w:r w:rsidRPr="00470A1E" w:rsidDel="00470A1E">
          <w:rPr>
            <w:i/>
            <w:color w:val="131516"/>
            <w:w w:val="105"/>
            <w:rPrChange w:id="111" w:author="Steve" w:date="2021-03-05T14:43:00Z">
              <w:rPr>
                <w:i/>
                <w:w w:val="105"/>
              </w:rPr>
            </w:rPrChange>
          </w:rPr>
          <w:delText xml:space="preserve">Business License for Booth Sales </w:delText>
        </w:r>
        <w:r w:rsidRPr="00470A1E" w:rsidDel="00470A1E">
          <w:rPr>
            <w:color w:val="131516"/>
            <w:w w:val="105"/>
            <w:rPrChange w:id="112" w:author="Steve" w:date="2021-03-05T14:43:00Z">
              <w:rPr>
                <w:w w:val="105"/>
              </w:rPr>
            </w:rPrChange>
          </w:rPr>
          <w:delText>- Any person or organization, including a non-profit organization, who is selling food or merchandise at a special event must have a 1-day booth permit. Information only booths do not need a booth</w:delText>
        </w:r>
        <w:r w:rsidRPr="00470A1E" w:rsidDel="00470A1E">
          <w:rPr>
            <w:color w:val="131516"/>
            <w:spacing w:val="-18"/>
            <w:w w:val="105"/>
            <w:rPrChange w:id="113" w:author="Steve" w:date="2021-03-05T14:43:00Z">
              <w:rPr>
                <w:spacing w:val="-18"/>
                <w:w w:val="105"/>
              </w:rPr>
            </w:rPrChange>
          </w:rPr>
          <w:delText xml:space="preserve"> </w:delText>
        </w:r>
        <w:r w:rsidRPr="00470A1E" w:rsidDel="00470A1E">
          <w:rPr>
            <w:color w:val="131516"/>
            <w:w w:val="105"/>
            <w:rPrChange w:id="114" w:author="Steve" w:date="2021-03-05T14:43:00Z">
              <w:rPr>
                <w:w w:val="105"/>
              </w:rPr>
            </w:rPrChange>
          </w:rPr>
          <w:delText>permit.</w:delText>
        </w:r>
      </w:del>
    </w:p>
    <w:p w14:paraId="3A843E1F" w14:textId="27E596D7" w:rsidR="00F277A2" w:rsidRPr="003259A4" w:rsidRDefault="009B182C" w:rsidP="003259A4">
      <w:pPr>
        <w:pStyle w:val="ListParagraph"/>
        <w:numPr>
          <w:ilvl w:val="0"/>
          <w:numId w:val="9"/>
        </w:numPr>
        <w:spacing w:before="111" w:after="120" w:line="220" w:lineRule="auto"/>
        <w:ind w:left="1080" w:right="30" w:hanging="360"/>
      </w:pPr>
      <w:r w:rsidRPr="00933731">
        <w:rPr>
          <w:i/>
          <w:color w:val="131516"/>
          <w:w w:val="105"/>
          <w:highlight w:val="yellow"/>
          <w:rPrChange w:id="115" w:author="Steve" w:date="2021-03-05T14:44:00Z">
            <w:rPr>
              <w:i/>
              <w:color w:val="131516"/>
              <w:w w:val="105"/>
            </w:rPr>
          </w:rPrChange>
        </w:rPr>
        <w:t>Film Permits</w:t>
      </w:r>
      <w:r w:rsidRPr="003259A4">
        <w:rPr>
          <w:i/>
          <w:color w:val="131516"/>
          <w:w w:val="105"/>
        </w:rPr>
        <w:t xml:space="preserve"> </w:t>
      </w:r>
      <w:r w:rsidRPr="003259A4">
        <w:rPr>
          <w:color w:val="131516"/>
          <w:w w:val="105"/>
        </w:rPr>
        <w:t xml:space="preserve">- A </w:t>
      </w:r>
      <w:ins w:id="116" w:author="Steve" w:date="2021-03-05T14:45:00Z">
        <w:r w:rsidR="00933731">
          <w:rPr>
            <w:color w:val="131516"/>
            <w:w w:val="105"/>
          </w:rPr>
          <w:t xml:space="preserve">Humboldt County </w:t>
        </w:r>
      </w:ins>
      <w:r w:rsidRPr="003259A4">
        <w:rPr>
          <w:color w:val="131516"/>
          <w:w w:val="105"/>
        </w:rPr>
        <w:t xml:space="preserve">Photography/Motion Picture Permit is required for use of </w:t>
      </w:r>
      <w:del w:id="117" w:author="Steve" w:date="2021-03-05T14:45:00Z">
        <w:r w:rsidRPr="003259A4" w:rsidDel="00933731">
          <w:rPr>
            <w:color w:val="131516"/>
            <w:w w:val="105"/>
          </w:rPr>
          <w:delText>SCS</w:delText>
        </w:r>
      </w:del>
      <w:ins w:id="118" w:author="Steve" w:date="2021-03-05T14:45:00Z">
        <w:r w:rsidR="00933731">
          <w:rPr>
            <w:color w:val="131516"/>
            <w:w w:val="105"/>
          </w:rPr>
          <w:t xml:space="preserve"> </w:t>
        </w:r>
      </w:ins>
      <w:r w:rsidRPr="003259A4">
        <w:rPr>
          <w:color w:val="131516"/>
          <w:w w:val="105"/>
        </w:rPr>
        <w:t>D</w:t>
      </w:r>
      <w:ins w:id="119" w:author="Steve" w:date="2021-03-05T14:45:00Z">
        <w:r w:rsidR="00933731">
          <w:rPr>
            <w:color w:val="131516"/>
            <w:w w:val="105"/>
          </w:rPr>
          <w:t>istrict</w:t>
        </w:r>
      </w:ins>
      <w:r w:rsidRPr="003259A4">
        <w:rPr>
          <w:color w:val="131516"/>
          <w:w w:val="105"/>
        </w:rPr>
        <w:t xml:space="preserve"> parks, buildings, or grounds for the staging or shooting of commercial motion or television pictures and</w:t>
      </w:r>
      <w:r w:rsidRPr="003259A4">
        <w:rPr>
          <w:color w:val="131516"/>
          <w:spacing w:val="-12"/>
          <w:w w:val="105"/>
        </w:rPr>
        <w:t xml:space="preserve"> </w:t>
      </w:r>
      <w:r w:rsidRPr="003259A4">
        <w:rPr>
          <w:color w:val="131516"/>
          <w:w w:val="105"/>
        </w:rPr>
        <w:t>photography.</w:t>
      </w:r>
    </w:p>
    <w:p w14:paraId="7E4FFE47" w14:textId="37C6C329" w:rsidR="00F277A2" w:rsidRPr="003259A4" w:rsidRDefault="009B182C" w:rsidP="003259A4">
      <w:pPr>
        <w:pStyle w:val="BodyText"/>
        <w:spacing w:before="104" w:after="120" w:line="220" w:lineRule="auto"/>
        <w:ind w:left="720" w:right="30" w:hanging="695"/>
        <w:jc w:val="both"/>
      </w:pPr>
      <w:proofErr w:type="gramStart"/>
      <w:r w:rsidRPr="003259A4">
        <w:rPr>
          <w:b/>
          <w:color w:val="131516"/>
          <w:w w:val="105"/>
        </w:rPr>
        <w:t>SEC. 9.</w:t>
      </w:r>
      <w:r w:rsidR="00F31964" w:rsidRPr="003259A4">
        <w:rPr>
          <w:b/>
          <w:color w:val="131516"/>
          <w:w w:val="105"/>
        </w:rPr>
        <w:t>0</w:t>
      </w:r>
      <w:r w:rsidR="00F31964">
        <w:rPr>
          <w:b/>
          <w:color w:val="131516"/>
          <w:w w:val="105"/>
        </w:rPr>
        <w:t>3</w:t>
      </w:r>
      <w:r w:rsidRPr="003259A4">
        <w:rPr>
          <w:b/>
          <w:color w:val="131516"/>
          <w:w w:val="105"/>
        </w:rPr>
        <w:t>.</w:t>
      </w:r>
      <w:proofErr w:type="gramEnd"/>
      <w:r w:rsidRPr="003259A4">
        <w:rPr>
          <w:b/>
          <w:color w:val="131516"/>
          <w:w w:val="105"/>
        </w:rPr>
        <w:t xml:space="preserve"> FACILITY USE </w:t>
      </w:r>
      <w:proofErr w:type="gramStart"/>
      <w:r w:rsidRPr="003259A4">
        <w:rPr>
          <w:b/>
          <w:color w:val="131516"/>
          <w:w w:val="105"/>
        </w:rPr>
        <w:t>PERMIT</w:t>
      </w:r>
      <w:proofErr w:type="gramEnd"/>
      <w:r w:rsidRPr="003259A4">
        <w:rPr>
          <w:b/>
          <w:color w:val="131516"/>
          <w:w w:val="105"/>
        </w:rPr>
        <w:t xml:space="preserve"> PROCESS. </w:t>
      </w:r>
      <w:r w:rsidRPr="003259A4">
        <w:rPr>
          <w:color w:val="131516"/>
          <w:w w:val="105"/>
        </w:rPr>
        <w:t xml:space="preserve">Any individuals or organizations seeking issuance of a </w:t>
      </w:r>
      <w:ins w:id="120" w:author="Steve" w:date="2021-03-05T14:46:00Z">
        <w:r w:rsidR="00DD5DDA">
          <w:rPr>
            <w:color w:val="131516"/>
            <w:w w:val="105"/>
          </w:rPr>
          <w:t xml:space="preserve">District </w:t>
        </w:r>
      </w:ins>
      <w:r w:rsidRPr="003259A4">
        <w:rPr>
          <w:color w:val="131516"/>
          <w:w w:val="105"/>
        </w:rPr>
        <w:t>Facility Use Permit hereunder shall file a permit application to use District facilities on</w:t>
      </w:r>
      <w:r w:rsidRPr="003259A4">
        <w:rPr>
          <w:color w:val="131516"/>
          <w:spacing w:val="-13"/>
          <w:w w:val="105"/>
        </w:rPr>
        <w:t xml:space="preserve"> </w:t>
      </w:r>
      <w:r w:rsidRPr="003259A4">
        <w:rPr>
          <w:color w:val="131516"/>
          <w:w w:val="105"/>
        </w:rPr>
        <w:t>the</w:t>
      </w:r>
      <w:r w:rsidRPr="003259A4">
        <w:rPr>
          <w:color w:val="131516"/>
          <w:spacing w:val="-16"/>
          <w:w w:val="105"/>
        </w:rPr>
        <w:t xml:space="preserve"> </w:t>
      </w:r>
      <w:r w:rsidRPr="003259A4">
        <w:rPr>
          <w:color w:val="131516"/>
          <w:w w:val="105"/>
        </w:rPr>
        <w:t>appropriate</w:t>
      </w:r>
      <w:r w:rsidRPr="003259A4">
        <w:rPr>
          <w:color w:val="131516"/>
          <w:spacing w:val="1"/>
          <w:w w:val="105"/>
        </w:rPr>
        <w:t xml:space="preserve"> </w:t>
      </w:r>
      <w:r w:rsidRPr="003259A4">
        <w:rPr>
          <w:color w:val="131516"/>
          <w:w w:val="105"/>
        </w:rPr>
        <w:t>application</w:t>
      </w:r>
      <w:r w:rsidRPr="003259A4">
        <w:rPr>
          <w:color w:val="131516"/>
          <w:spacing w:val="1"/>
          <w:w w:val="105"/>
        </w:rPr>
        <w:t xml:space="preserve"> </w:t>
      </w:r>
      <w:r w:rsidRPr="003259A4">
        <w:rPr>
          <w:color w:val="131516"/>
          <w:w w:val="105"/>
        </w:rPr>
        <w:t>form</w:t>
      </w:r>
      <w:r w:rsidRPr="003259A4">
        <w:rPr>
          <w:color w:val="131516"/>
          <w:spacing w:val="-6"/>
          <w:w w:val="105"/>
        </w:rPr>
        <w:t xml:space="preserve"> </w:t>
      </w:r>
      <w:r w:rsidRPr="003259A4">
        <w:rPr>
          <w:color w:val="131516"/>
          <w:w w:val="105"/>
        </w:rPr>
        <w:t>provided</w:t>
      </w:r>
      <w:r w:rsidRPr="003259A4">
        <w:rPr>
          <w:color w:val="131516"/>
          <w:spacing w:val="6"/>
          <w:w w:val="105"/>
        </w:rPr>
        <w:t xml:space="preserve"> </w:t>
      </w:r>
      <w:r w:rsidRPr="003259A4">
        <w:rPr>
          <w:color w:val="131516"/>
          <w:w w:val="105"/>
        </w:rPr>
        <w:t>by</w:t>
      </w:r>
      <w:r w:rsidRPr="003259A4">
        <w:rPr>
          <w:color w:val="131516"/>
          <w:spacing w:val="-23"/>
          <w:w w:val="105"/>
        </w:rPr>
        <w:t xml:space="preserve"> </w:t>
      </w:r>
      <w:r w:rsidRPr="003259A4">
        <w:rPr>
          <w:color w:val="131516"/>
          <w:w w:val="105"/>
        </w:rPr>
        <w:t>the</w:t>
      </w:r>
      <w:r w:rsidRPr="003259A4">
        <w:rPr>
          <w:color w:val="131516"/>
          <w:spacing w:val="-13"/>
          <w:w w:val="105"/>
        </w:rPr>
        <w:t xml:space="preserve"> </w:t>
      </w:r>
      <w:r w:rsidRPr="003259A4">
        <w:rPr>
          <w:color w:val="131516"/>
          <w:w w:val="105"/>
        </w:rPr>
        <w:t>District.</w:t>
      </w:r>
      <w:r w:rsidRPr="003259A4">
        <w:rPr>
          <w:color w:val="131516"/>
          <w:spacing w:val="-6"/>
          <w:w w:val="105"/>
        </w:rPr>
        <w:t xml:space="preserve"> </w:t>
      </w:r>
      <w:r w:rsidRPr="003259A4">
        <w:rPr>
          <w:color w:val="131516"/>
          <w:w w:val="105"/>
        </w:rPr>
        <w:t>All</w:t>
      </w:r>
      <w:r w:rsidRPr="003259A4">
        <w:rPr>
          <w:color w:val="131516"/>
          <w:spacing w:val="-6"/>
          <w:w w:val="105"/>
        </w:rPr>
        <w:t xml:space="preserve"> </w:t>
      </w:r>
      <w:r w:rsidRPr="003259A4">
        <w:rPr>
          <w:color w:val="131516"/>
          <w:w w:val="105"/>
        </w:rPr>
        <w:t>requests</w:t>
      </w:r>
      <w:r w:rsidRPr="003259A4">
        <w:rPr>
          <w:color w:val="131516"/>
          <w:spacing w:val="1"/>
          <w:w w:val="105"/>
        </w:rPr>
        <w:t xml:space="preserve"> </w:t>
      </w:r>
      <w:r w:rsidRPr="003259A4">
        <w:rPr>
          <w:color w:val="131516"/>
          <w:w w:val="105"/>
        </w:rPr>
        <w:t>must be filed with the District along with the required application processing fee, deposit, use</w:t>
      </w:r>
      <w:r w:rsidRPr="003259A4">
        <w:rPr>
          <w:color w:val="131516"/>
          <w:spacing w:val="-34"/>
          <w:w w:val="105"/>
        </w:rPr>
        <w:t xml:space="preserve"> </w:t>
      </w:r>
      <w:r w:rsidRPr="003259A4">
        <w:rPr>
          <w:color w:val="131516"/>
          <w:w w:val="105"/>
        </w:rPr>
        <w:t>fees</w:t>
      </w:r>
      <w:r w:rsidRPr="003259A4">
        <w:rPr>
          <w:color w:val="343434"/>
          <w:w w:val="105"/>
        </w:rPr>
        <w:t xml:space="preserve">, </w:t>
      </w:r>
      <w:r w:rsidRPr="003259A4">
        <w:rPr>
          <w:color w:val="131516"/>
          <w:w w:val="105"/>
        </w:rPr>
        <w:t xml:space="preserve">proof of appropriate insurance coverage, and fees for other services at least thirty (30) working days prior to the actual event date. The </w:t>
      </w:r>
      <w:ins w:id="121" w:author="Steve" w:date="2021-03-05T14:46:00Z">
        <w:r w:rsidR="00DD5DDA">
          <w:rPr>
            <w:color w:val="131516"/>
            <w:w w:val="105"/>
          </w:rPr>
          <w:t xml:space="preserve">District </w:t>
        </w:r>
      </w:ins>
      <w:r w:rsidRPr="003259A4">
        <w:rPr>
          <w:color w:val="131516"/>
          <w:w w:val="105"/>
        </w:rPr>
        <w:t xml:space="preserve">General Manager, under direction of the </w:t>
      </w:r>
      <w:ins w:id="122" w:author="Steve" w:date="2021-03-05T14:46:00Z">
        <w:r w:rsidR="00DD5DDA">
          <w:rPr>
            <w:color w:val="131516"/>
            <w:w w:val="105"/>
          </w:rPr>
          <w:t xml:space="preserve">District </w:t>
        </w:r>
      </w:ins>
      <w:r w:rsidRPr="003259A4">
        <w:rPr>
          <w:color w:val="131516"/>
          <w:w w:val="105"/>
        </w:rPr>
        <w:t>Board,</w:t>
      </w:r>
      <w:r w:rsidRPr="003259A4">
        <w:rPr>
          <w:color w:val="131516"/>
          <w:spacing w:val="-6"/>
          <w:w w:val="105"/>
        </w:rPr>
        <w:t xml:space="preserve"> </w:t>
      </w:r>
      <w:r w:rsidRPr="003259A4">
        <w:rPr>
          <w:color w:val="131516"/>
          <w:w w:val="105"/>
        </w:rPr>
        <w:t>may</w:t>
      </w:r>
      <w:r w:rsidRPr="003259A4">
        <w:rPr>
          <w:color w:val="131516"/>
          <w:spacing w:val="-10"/>
          <w:w w:val="105"/>
        </w:rPr>
        <w:t xml:space="preserve"> </w:t>
      </w:r>
      <w:r w:rsidRPr="003259A4">
        <w:rPr>
          <w:color w:val="131516"/>
          <w:w w:val="105"/>
        </w:rPr>
        <w:t>impose</w:t>
      </w:r>
      <w:r w:rsidRPr="003259A4">
        <w:rPr>
          <w:color w:val="131516"/>
          <w:spacing w:val="-15"/>
          <w:w w:val="105"/>
        </w:rPr>
        <w:t xml:space="preserve"> </w:t>
      </w:r>
      <w:r w:rsidRPr="003259A4">
        <w:rPr>
          <w:color w:val="131516"/>
          <w:w w:val="105"/>
        </w:rPr>
        <w:t>additional</w:t>
      </w:r>
      <w:r w:rsidRPr="003259A4">
        <w:rPr>
          <w:color w:val="131516"/>
          <w:spacing w:val="-5"/>
          <w:w w:val="105"/>
        </w:rPr>
        <w:t xml:space="preserve"> </w:t>
      </w:r>
      <w:r w:rsidRPr="003259A4">
        <w:rPr>
          <w:color w:val="131516"/>
          <w:w w:val="105"/>
        </w:rPr>
        <w:t>conditions</w:t>
      </w:r>
      <w:r w:rsidRPr="003259A4">
        <w:rPr>
          <w:color w:val="131516"/>
          <w:spacing w:val="-12"/>
          <w:w w:val="105"/>
        </w:rPr>
        <w:t xml:space="preserve"> </w:t>
      </w:r>
      <w:r w:rsidRPr="003259A4">
        <w:rPr>
          <w:color w:val="131516"/>
          <w:w w:val="105"/>
        </w:rPr>
        <w:t>for</w:t>
      </w:r>
      <w:r w:rsidRPr="003259A4">
        <w:rPr>
          <w:color w:val="131516"/>
          <w:spacing w:val="-20"/>
          <w:w w:val="105"/>
        </w:rPr>
        <w:t xml:space="preserve"> </w:t>
      </w:r>
      <w:r w:rsidRPr="003259A4">
        <w:rPr>
          <w:color w:val="131516"/>
          <w:w w:val="105"/>
        </w:rPr>
        <w:t>approval.</w:t>
      </w:r>
      <w:r w:rsidRPr="003259A4">
        <w:rPr>
          <w:color w:val="131516"/>
          <w:spacing w:val="-11"/>
          <w:w w:val="105"/>
        </w:rPr>
        <w:t xml:space="preserve"> </w:t>
      </w:r>
      <w:r w:rsidRPr="003259A4">
        <w:rPr>
          <w:color w:val="131516"/>
          <w:w w:val="105"/>
        </w:rPr>
        <w:t>All</w:t>
      </w:r>
      <w:r w:rsidRPr="003259A4">
        <w:rPr>
          <w:color w:val="131516"/>
          <w:spacing w:val="-14"/>
          <w:w w:val="105"/>
        </w:rPr>
        <w:t xml:space="preserve"> </w:t>
      </w:r>
      <w:r w:rsidRPr="003259A4">
        <w:rPr>
          <w:color w:val="131516"/>
          <w:w w:val="105"/>
        </w:rPr>
        <w:t>Event</w:t>
      </w:r>
      <w:r w:rsidRPr="003259A4">
        <w:rPr>
          <w:color w:val="131516"/>
          <w:spacing w:val="-17"/>
          <w:w w:val="105"/>
        </w:rPr>
        <w:t xml:space="preserve"> </w:t>
      </w:r>
      <w:r w:rsidRPr="003259A4">
        <w:rPr>
          <w:color w:val="131516"/>
          <w:w w:val="105"/>
        </w:rPr>
        <w:t>Permits</w:t>
      </w:r>
      <w:r w:rsidRPr="003259A4">
        <w:rPr>
          <w:color w:val="131516"/>
          <w:spacing w:val="-11"/>
          <w:w w:val="105"/>
        </w:rPr>
        <w:t xml:space="preserve"> </w:t>
      </w:r>
      <w:r w:rsidRPr="003259A4">
        <w:rPr>
          <w:color w:val="131516"/>
          <w:w w:val="105"/>
        </w:rPr>
        <w:t>shall</w:t>
      </w:r>
      <w:r w:rsidRPr="003259A4">
        <w:rPr>
          <w:color w:val="131516"/>
          <w:spacing w:val="-8"/>
          <w:w w:val="105"/>
        </w:rPr>
        <w:t xml:space="preserve"> </w:t>
      </w:r>
      <w:r w:rsidRPr="003259A4">
        <w:rPr>
          <w:color w:val="131516"/>
          <w:w w:val="105"/>
        </w:rPr>
        <w:t>be</w:t>
      </w:r>
      <w:r w:rsidRPr="003259A4">
        <w:rPr>
          <w:color w:val="131516"/>
          <w:spacing w:val="-14"/>
          <w:w w:val="105"/>
        </w:rPr>
        <w:t xml:space="preserve"> </w:t>
      </w:r>
      <w:r w:rsidRPr="003259A4">
        <w:rPr>
          <w:color w:val="131516"/>
          <w:w w:val="105"/>
        </w:rPr>
        <w:t>reviewed by the Fire</w:t>
      </w:r>
      <w:r w:rsidRPr="003259A4">
        <w:rPr>
          <w:color w:val="131516"/>
          <w:spacing w:val="-17"/>
          <w:w w:val="105"/>
        </w:rPr>
        <w:t xml:space="preserve"> </w:t>
      </w:r>
      <w:r w:rsidRPr="003259A4">
        <w:rPr>
          <w:color w:val="131516"/>
          <w:w w:val="105"/>
        </w:rPr>
        <w:t>Chief.</w:t>
      </w:r>
    </w:p>
    <w:p w14:paraId="5DDAF3E2" w14:textId="2A3AC9B4" w:rsidR="00F277A2" w:rsidRPr="003259A4" w:rsidRDefault="009B182C" w:rsidP="003259A4">
      <w:pPr>
        <w:pStyle w:val="BodyText"/>
        <w:spacing w:before="117" w:after="120" w:line="230" w:lineRule="exact"/>
        <w:ind w:left="720" w:right="30" w:hanging="695"/>
        <w:jc w:val="both"/>
      </w:pPr>
      <w:proofErr w:type="gramStart"/>
      <w:r w:rsidRPr="003259A4">
        <w:rPr>
          <w:b/>
          <w:color w:val="131516"/>
          <w:w w:val="105"/>
        </w:rPr>
        <w:t>SEC.</w:t>
      </w:r>
      <w:r w:rsidRPr="003259A4">
        <w:rPr>
          <w:b/>
          <w:color w:val="131516"/>
          <w:spacing w:val="-4"/>
          <w:w w:val="105"/>
        </w:rPr>
        <w:t xml:space="preserve"> </w:t>
      </w:r>
      <w:r w:rsidRPr="003259A4">
        <w:rPr>
          <w:b/>
          <w:color w:val="131516"/>
          <w:w w:val="105"/>
        </w:rPr>
        <w:t>9.</w:t>
      </w:r>
      <w:r w:rsidR="00F31964" w:rsidRPr="003259A4">
        <w:rPr>
          <w:b/>
          <w:color w:val="131516"/>
          <w:w w:val="105"/>
        </w:rPr>
        <w:t>0</w:t>
      </w:r>
      <w:r w:rsidR="00F31964">
        <w:rPr>
          <w:b/>
          <w:color w:val="131516"/>
          <w:w w:val="105"/>
        </w:rPr>
        <w:t>4</w:t>
      </w:r>
      <w:r w:rsidRPr="003259A4">
        <w:rPr>
          <w:b/>
          <w:color w:val="131516"/>
          <w:w w:val="105"/>
        </w:rPr>
        <w:t>.</w:t>
      </w:r>
      <w:proofErr w:type="gramEnd"/>
      <w:r w:rsidRPr="003259A4">
        <w:rPr>
          <w:b/>
          <w:color w:val="131516"/>
          <w:spacing w:val="-9"/>
          <w:w w:val="105"/>
        </w:rPr>
        <w:t xml:space="preserve"> </w:t>
      </w:r>
      <w:proofErr w:type="gramStart"/>
      <w:r w:rsidRPr="003259A4">
        <w:rPr>
          <w:b/>
          <w:color w:val="131516"/>
          <w:w w:val="105"/>
        </w:rPr>
        <w:t>FACILITY</w:t>
      </w:r>
      <w:r w:rsidRPr="003259A4">
        <w:rPr>
          <w:b/>
          <w:color w:val="131516"/>
          <w:spacing w:val="1"/>
          <w:w w:val="105"/>
        </w:rPr>
        <w:t xml:space="preserve"> </w:t>
      </w:r>
      <w:r w:rsidRPr="003259A4">
        <w:rPr>
          <w:b/>
          <w:color w:val="131516"/>
          <w:w w:val="105"/>
        </w:rPr>
        <w:t>USE</w:t>
      </w:r>
      <w:r w:rsidRPr="003259A4">
        <w:rPr>
          <w:b/>
          <w:color w:val="131516"/>
          <w:spacing w:val="-12"/>
          <w:w w:val="105"/>
        </w:rPr>
        <w:t xml:space="preserve"> </w:t>
      </w:r>
      <w:r w:rsidRPr="003259A4">
        <w:rPr>
          <w:b/>
          <w:color w:val="131516"/>
          <w:w w:val="105"/>
        </w:rPr>
        <w:t>FEES.</w:t>
      </w:r>
      <w:proofErr w:type="gramEnd"/>
      <w:r w:rsidRPr="003259A4">
        <w:rPr>
          <w:b/>
          <w:color w:val="131516"/>
          <w:spacing w:val="-7"/>
          <w:w w:val="105"/>
        </w:rPr>
        <w:t xml:space="preserve"> </w:t>
      </w:r>
      <w:r w:rsidRPr="003259A4">
        <w:rPr>
          <w:color w:val="131516"/>
          <w:w w:val="105"/>
        </w:rPr>
        <w:t>Facility use</w:t>
      </w:r>
      <w:r w:rsidRPr="003259A4">
        <w:rPr>
          <w:color w:val="131516"/>
          <w:spacing w:val="-11"/>
          <w:w w:val="105"/>
        </w:rPr>
        <w:t xml:space="preserve"> </w:t>
      </w:r>
      <w:r w:rsidRPr="003259A4">
        <w:rPr>
          <w:color w:val="131516"/>
          <w:w w:val="105"/>
        </w:rPr>
        <w:t>fees,</w:t>
      </w:r>
      <w:r w:rsidRPr="003259A4">
        <w:rPr>
          <w:color w:val="131516"/>
          <w:spacing w:val="-10"/>
          <w:w w:val="105"/>
        </w:rPr>
        <w:t xml:space="preserve"> </w:t>
      </w:r>
      <w:r w:rsidRPr="003259A4">
        <w:rPr>
          <w:color w:val="131516"/>
          <w:w w:val="105"/>
        </w:rPr>
        <w:t>as</w:t>
      </w:r>
      <w:r w:rsidRPr="003259A4">
        <w:rPr>
          <w:color w:val="131516"/>
          <w:spacing w:val="-15"/>
          <w:w w:val="105"/>
        </w:rPr>
        <w:t xml:space="preserve"> </w:t>
      </w:r>
      <w:del w:id="123" w:author="Steve" w:date="2021-03-05T14:51:00Z">
        <w:r w:rsidRPr="003259A4" w:rsidDel="00581E83">
          <w:rPr>
            <w:color w:val="131516"/>
            <w:w w:val="105"/>
          </w:rPr>
          <w:delText>established</w:delText>
        </w:r>
      </w:del>
      <w:ins w:id="124" w:author="Steve" w:date="2021-03-05T14:51:00Z">
        <w:r w:rsidR="005C7EEE">
          <w:rPr>
            <w:color w:val="131516"/>
            <w:w w:val="105"/>
          </w:rPr>
          <w:t>established</w:t>
        </w:r>
        <w:r w:rsidR="00581E83" w:rsidRPr="003259A4">
          <w:rPr>
            <w:color w:val="131516"/>
            <w:w w:val="105"/>
          </w:rPr>
          <w:t>,</w:t>
        </w:r>
      </w:ins>
      <w:r w:rsidRPr="003259A4">
        <w:rPr>
          <w:color w:val="131516"/>
          <w:spacing w:val="5"/>
          <w:w w:val="105"/>
        </w:rPr>
        <w:t xml:space="preserve"> </w:t>
      </w:r>
      <w:r w:rsidRPr="003259A4">
        <w:rPr>
          <w:color w:val="131516"/>
          <w:w w:val="105"/>
        </w:rPr>
        <w:t>and</w:t>
      </w:r>
      <w:r w:rsidRPr="003259A4">
        <w:rPr>
          <w:color w:val="131516"/>
          <w:spacing w:val="-6"/>
          <w:w w:val="105"/>
        </w:rPr>
        <w:t xml:space="preserve"> </w:t>
      </w:r>
      <w:r w:rsidRPr="003259A4">
        <w:rPr>
          <w:color w:val="131516"/>
          <w:w w:val="105"/>
        </w:rPr>
        <w:t>adopted</w:t>
      </w:r>
      <w:r w:rsidRPr="003259A4">
        <w:rPr>
          <w:color w:val="131516"/>
          <w:spacing w:val="6"/>
          <w:w w:val="105"/>
        </w:rPr>
        <w:t xml:space="preserve"> </w:t>
      </w:r>
      <w:r w:rsidRPr="003259A4">
        <w:rPr>
          <w:color w:val="131516"/>
          <w:w w:val="105"/>
        </w:rPr>
        <w:t>by</w:t>
      </w:r>
      <w:r w:rsidRPr="003259A4">
        <w:rPr>
          <w:color w:val="131516"/>
          <w:spacing w:val="-13"/>
          <w:w w:val="105"/>
        </w:rPr>
        <w:t xml:space="preserve"> </w:t>
      </w:r>
      <w:r w:rsidRPr="003259A4">
        <w:rPr>
          <w:color w:val="131516"/>
          <w:w w:val="105"/>
        </w:rPr>
        <w:t>the</w:t>
      </w:r>
      <w:r w:rsidRPr="003259A4">
        <w:rPr>
          <w:color w:val="131516"/>
          <w:spacing w:val="-8"/>
          <w:w w:val="105"/>
        </w:rPr>
        <w:t xml:space="preserve"> </w:t>
      </w:r>
      <w:r w:rsidRPr="003259A4">
        <w:rPr>
          <w:color w:val="131516"/>
          <w:w w:val="105"/>
        </w:rPr>
        <w:t xml:space="preserve">District Board on an annual basis in the </w:t>
      </w:r>
      <w:ins w:id="125" w:author="Steve" w:date="2021-03-05T14:47:00Z">
        <w:r w:rsidR="00E25587">
          <w:rPr>
            <w:color w:val="131516"/>
            <w:w w:val="105"/>
          </w:rPr>
          <w:t xml:space="preserve">Master </w:t>
        </w:r>
      </w:ins>
      <w:r w:rsidRPr="003259A4">
        <w:rPr>
          <w:color w:val="131516"/>
          <w:w w:val="105"/>
        </w:rPr>
        <w:t>Fee Schedule, shall be charged for and must</w:t>
      </w:r>
      <w:r w:rsidR="00655F04" w:rsidRPr="003259A4">
        <w:rPr>
          <w:color w:val="131516"/>
          <w:w w:val="105"/>
        </w:rPr>
        <w:t xml:space="preserve"> </w:t>
      </w:r>
      <w:r w:rsidRPr="003259A4">
        <w:rPr>
          <w:color w:val="131516"/>
          <w:w w:val="105"/>
        </w:rPr>
        <w:t>accompany each Facility Use Permit request required hereunder for said facility use permit request to be fully and properly executed by the</w:t>
      </w:r>
      <w:r w:rsidRPr="003259A4">
        <w:rPr>
          <w:color w:val="131516"/>
          <w:spacing w:val="-21"/>
          <w:w w:val="105"/>
        </w:rPr>
        <w:t xml:space="preserve"> </w:t>
      </w:r>
      <w:r w:rsidRPr="003259A4">
        <w:rPr>
          <w:color w:val="131516"/>
          <w:w w:val="105"/>
        </w:rPr>
        <w:t>District.</w:t>
      </w:r>
    </w:p>
    <w:p w14:paraId="120A0288" w14:textId="5739619A" w:rsidR="00F277A2" w:rsidRPr="003259A4" w:rsidRDefault="009B182C" w:rsidP="003259A4">
      <w:pPr>
        <w:spacing w:before="120" w:after="120" w:line="230" w:lineRule="exact"/>
        <w:ind w:left="720" w:right="30" w:hanging="695"/>
        <w:jc w:val="both"/>
      </w:pPr>
      <w:proofErr w:type="gramStart"/>
      <w:r w:rsidRPr="003259A4">
        <w:rPr>
          <w:b/>
          <w:color w:val="131516"/>
        </w:rPr>
        <w:t>SEC. 9.</w:t>
      </w:r>
      <w:r w:rsidR="00F31964">
        <w:rPr>
          <w:b/>
          <w:color w:val="131516"/>
        </w:rPr>
        <w:t>05.</w:t>
      </w:r>
      <w:proofErr w:type="gramEnd"/>
      <w:r w:rsidRPr="003259A4">
        <w:rPr>
          <w:b/>
          <w:color w:val="131516"/>
        </w:rPr>
        <w:t xml:space="preserve"> </w:t>
      </w:r>
      <w:proofErr w:type="gramStart"/>
      <w:r w:rsidRPr="003259A4">
        <w:rPr>
          <w:b/>
          <w:color w:val="131516"/>
        </w:rPr>
        <w:t>FEE STRUCTURE DEFINITIONS.</w:t>
      </w:r>
      <w:proofErr w:type="gramEnd"/>
      <w:r w:rsidRPr="003259A4">
        <w:rPr>
          <w:b/>
          <w:color w:val="131516"/>
        </w:rPr>
        <w:t xml:space="preserve"> </w:t>
      </w:r>
      <w:r w:rsidRPr="003259A4">
        <w:rPr>
          <w:color w:val="131516"/>
        </w:rPr>
        <w:t>The District shall identify the following fee structure</w:t>
      </w:r>
      <w:r w:rsidR="0031771E" w:rsidRPr="003259A4">
        <w:rPr>
          <w:color w:val="131516"/>
        </w:rPr>
        <w:t xml:space="preserve"> </w:t>
      </w:r>
      <w:r w:rsidRPr="003259A4">
        <w:rPr>
          <w:color w:val="131516"/>
        </w:rPr>
        <w:t>definitions</w:t>
      </w:r>
      <w:r w:rsidR="0031771E" w:rsidRPr="003259A4">
        <w:rPr>
          <w:color w:val="131516"/>
        </w:rPr>
        <w:t xml:space="preserve"> </w:t>
      </w:r>
      <w:r w:rsidRPr="003259A4">
        <w:rPr>
          <w:color w:val="131516"/>
        </w:rPr>
        <w:t>when charging</w:t>
      </w:r>
      <w:r w:rsidR="0031771E" w:rsidRPr="003259A4">
        <w:rPr>
          <w:color w:val="131516"/>
        </w:rPr>
        <w:t xml:space="preserve"> </w:t>
      </w:r>
      <w:r w:rsidRPr="003259A4">
        <w:rPr>
          <w:color w:val="131516"/>
        </w:rPr>
        <w:t>customers</w:t>
      </w:r>
      <w:r w:rsidR="0031771E" w:rsidRPr="003259A4">
        <w:rPr>
          <w:color w:val="131516"/>
        </w:rPr>
        <w:t xml:space="preserve"> </w:t>
      </w:r>
      <w:r w:rsidRPr="003259A4">
        <w:rPr>
          <w:color w:val="131516"/>
        </w:rPr>
        <w:t>for use</w:t>
      </w:r>
      <w:r w:rsidR="0031771E" w:rsidRPr="003259A4">
        <w:rPr>
          <w:color w:val="131516"/>
        </w:rPr>
        <w:t xml:space="preserve"> </w:t>
      </w:r>
      <w:r w:rsidRPr="003259A4">
        <w:rPr>
          <w:color w:val="131516"/>
        </w:rPr>
        <w:t>of facilities:</w:t>
      </w:r>
    </w:p>
    <w:p w14:paraId="250FCA3D" w14:textId="52FF9574" w:rsidR="00F277A2" w:rsidRPr="003259A4" w:rsidRDefault="009B182C" w:rsidP="003259A4">
      <w:pPr>
        <w:pStyle w:val="ListParagraph"/>
        <w:numPr>
          <w:ilvl w:val="0"/>
          <w:numId w:val="8"/>
        </w:numPr>
        <w:spacing w:before="112" w:after="120"/>
        <w:ind w:left="1080" w:right="132" w:hanging="335"/>
      </w:pPr>
      <w:r w:rsidRPr="003259A4">
        <w:rPr>
          <w:color w:val="131516"/>
          <w:w w:val="105"/>
        </w:rPr>
        <w:t>A "Non-Profit Group" shall be defined as any group or organization which can</w:t>
      </w:r>
      <w:r w:rsidRPr="003259A4">
        <w:rPr>
          <w:color w:val="131516"/>
          <w:spacing w:val="-31"/>
          <w:w w:val="105"/>
        </w:rPr>
        <w:t xml:space="preserve"> </w:t>
      </w:r>
      <w:r w:rsidRPr="003259A4">
        <w:rPr>
          <w:color w:val="131516"/>
          <w:w w:val="105"/>
        </w:rPr>
        <w:t xml:space="preserve">supply proof of non-profit status via the Internal Revenue Service </w:t>
      </w:r>
      <w:del w:id="126" w:author="Steve" w:date="2021-03-05T14:48:00Z">
        <w:r w:rsidRPr="003259A4" w:rsidDel="009B0E83">
          <w:rPr>
            <w:color w:val="131516"/>
            <w:w w:val="105"/>
          </w:rPr>
          <w:delText>c</w:delText>
        </w:r>
      </w:del>
      <w:ins w:id="127" w:author="Steve" w:date="2021-03-05T14:48:00Z">
        <w:r w:rsidR="00005346">
          <w:rPr>
            <w:color w:val="131516"/>
            <w:w w:val="105"/>
          </w:rPr>
          <w:t xml:space="preserve"> C</w:t>
        </w:r>
      </w:ins>
      <w:r w:rsidRPr="003259A4">
        <w:rPr>
          <w:color w:val="131516"/>
          <w:w w:val="105"/>
        </w:rPr>
        <w:t>ode. Other Governmental entities shall be considered as falling within the guidelines of this</w:t>
      </w:r>
      <w:r w:rsidRPr="003259A4">
        <w:rPr>
          <w:color w:val="131516"/>
          <w:spacing w:val="-40"/>
          <w:w w:val="105"/>
        </w:rPr>
        <w:t xml:space="preserve"> </w:t>
      </w:r>
      <w:r w:rsidRPr="003259A4">
        <w:rPr>
          <w:color w:val="131516"/>
          <w:w w:val="105"/>
        </w:rPr>
        <w:t>definition.</w:t>
      </w:r>
    </w:p>
    <w:p w14:paraId="69CE4DCA" w14:textId="6561DD4F" w:rsidR="00F277A2" w:rsidRPr="003259A4" w:rsidRDefault="009B182C" w:rsidP="003259A4">
      <w:pPr>
        <w:pStyle w:val="ListParagraph"/>
        <w:numPr>
          <w:ilvl w:val="0"/>
          <w:numId w:val="8"/>
        </w:numPr>
        <w:spacing w:before="110" w:after="120" w:line="220" w:lineRule="auto"/>
        <w:ind w:left="1080" w:right="136" w:hanging="336"/>
      </w:pPr>
      <w:r w:rsidRPr="003259A4">
        <w:rPr>
          <w:color w:val="131516"/>
          <w:w w:val="105"/>
        </w:rPr>
        <w:t>A "Vendor" shall be defined as an individual or organization, approved by the</w:t>
      </w:r>
      <w:r w:rsidRPr="003259A4">
        <w:rPr>
          <w:color w:val="131516"/>
          <w:spacing w:val="-28"/>
          <w:w w:val="105"/>
        </w:rPr>
        <w:t xml:space="preserve"> </w:t>
      </w:r>
      <w:r w:rsidRPr="003259A4">
        <w:rPr>
          <w:color w:val="131516"/>
          <w:w w:val="105"/>
        </w:rPr>
        <w:t xml:space="preserve">District Board of </w:t>
      </w:r>
      <w:proofErr w:type="gramStart"/>
      <w:r w:rsidRPr="003259A4">
        <w:rPr>
          <w:color w:val="131516"/>
          <w:w w:val="105"/>
        </w:rPr>
        <w:t>Directors, that</w:t>
      </w:r>
      <w:proofErr w:type="gramEnd"/>
      <w:r w:rsidRPr="003259A4">
        <w:rPr>
          <w:color w:val="131516"/>
          <w:w w:val="105"/>
        </w:rPr>
        <w:t xml:space="preserve"> has a fully executed </w:t>
      </w:r>
      <w:ins w:id="128" w:author="Steve" w:date="2021-03-05T14:49:00Z">
        <w:r w:rsidR="00581E83">
          <w:rPr>
            <w:color w:val="131516"/>
            <w:w w:val="105"/>
          </w:rPr>
          <w:t xml:space="preserve">Humboldt County </w:t>
        </w:r>
      </w:ins>
      <w:r w:rsidRPr="003259A4">
        <w:rPr>
          <w:color w:val="131516"/>
          <w:w w:val="105"/>
        </w:rPr>
        <w:t>vendor contract for use of District parks and recreation</w:t>
      </w:r>
      <w:r w:rsidRPr="003259A4">
        <w:rPr>
          <w:color w:val="131516"/>
          <w:spacing w:val="-12"/>
          <w:w w:val="105"/>
        </w:rPr>
        <w:t xml:space="preserve"> </w:t>
      </w:r>
      <w:r w:rsidRPr="003259A4">
        <w:rPr>
          <w:color w:val="131516"/>
          <w:w w:val="105"/>
        </w:rPr>
        <w:t>facilities.</w:t>
      </w:r>
    </w:p>
    <w:p w14:paraId="2A8B311A" w14:textId="77777777" w:rsidR="00F277A2" w:rsidRPr="003259A4" w:rsidRDefault="009B182C" w:rsidP="003259A4">
      <w:pPr>
        <w:pStyle w:val="ListParagraph"/>
        <w:numPr>
          <w:ilvl w:val="0"/>
          <w:numId w:val="8"/>
        </w:numPr>
        <w:spacing w:before="108" w:after="120" w:line="236" w:lineRule="exact"/>
        <w:ind w:left="1080" w:right="140" w:hanging="337"/>
      </w:pPr>
      <w:r w:rsidRPr="003259A4">
        <w:rPr>
          <w:color w:val="131516"/>
          <w:w w:val="105"/>
        </w:rPr>
        <w:t>A</w:t>
      </w:r>
      <w:r w:rsidRPr="003259A4">
        <w:rPr>
          <w:color w:val="131516"/>
          <w:spacing w:val="-9"/>
          <w:w w:val="105"/>
        </w:rPr>
        <w:t xml:space="preserve"> </w:t>
      </w:r>
      <w:r w:rsidRPr="003259A4">
        <w:rPr>
          <w:color w:val="131516"/>
          <w:w w:val="105"/>
        </w:rPr>
        <w:t>"Private</w:t>
      </w:r>
      <w:r w:rsidRPr="003259A4">
        <w:rPr>
          <w:color w:val="131516"/>
          <w:spacing w:val="-1"/>
          <w:w w:val="105"/>
        </w:rPr>
        <w:t xml:space="preserve"> </w:t>
      </w:r>
      <w:r w:rsidRPr="003259A4">
        <w:rPr>
          <w:color w:val="131516"/>
          <w:w w:val="105"/>
        </w:rPr>
        <w:t>Citizen/Business"</w:t>
      </w:r>
      <w:r w:rsidRPr="003259A4">
        <w:rPr>
          <w:color w:val="131516"/>
          <w:spacing w:val="-14"/>
          <w:w w:val="105"/>
        </w:rPr>
        <w:t xml:space="preserve"> </w:t>
      </w:r>
      <w:r w:rsidRPr="003259A4">
        <w:rPr>
          <w:color w:val="131516"/>
          <w:w w:val="105"/>
        </w:rPr>
        <w:t>shall</w:t>
      </w:r>
      <w:r w:rsidRPr="003259A4">
        <w:rPr>
          <w:color w:val="131516"/>
          <w:spacing w:val="4"/>
          <w:w w:val="105"/>
        </w:rPr>
        <w:t xml:space="preserve"> </w:t>
      </w:r>
      <w:r w:rsidRPr="003259A4">
        <w:rPr>
          <w:color w:val="131516"/>
          <w:w w:val="105"/>
        </w:rPr>
        <w:t>be</w:t>
      </w:r>
      <w:r w:rsidRPr="003259A4">
        <w:rPr>
          <w:color w:val="131516"/>
          <w:spacing w:val="-10"/>
          <w:w w:val="105"/>
        </w:rPr>
        <w:t xml:space="preserve"> </w:t>
      </w:r>
      <w:r w:rsidRPr="003259A4">
        <w:rPr>
          <w:color w:val="131516"/>
          <w:w w:val="105"/>
        </w:rPr>
        <w:t>defined as</w:t>
      </w:r>
      <w:r w:rsidRPr="003259A4">
        <w:rPr>
          <w:color w:val="131516"/>
          <w:spacing w:val="-13"/>
          <w:w w:val="105"/>
        </w:rPr>
        <w:t xml:space="preserve"> </w:t>
      </w:r>
      <w:r w:rsidRPr="003259A4">
        <w:rPr>
          <w:color w:val="131516"/>
          <w:w w:val="105"/>
        </w:rPr>
        <w:t>other</w:t>
      </w:r>
      <w:r w:rsidRPr="003259A4">
        <w:rPr>
          <w:color w:val="131516"/>
          <w:spacing w:val="-5"/>
          <w:w w:val="105"/>
        </w:rPr>
        <w:t xml:space="preserve"> </w:t>
      </w:r>
      <w:r w:rsidRPr="003259A4">
        <w:rPr>
          <w:color w:val="131516"/>
          <w:w w:val="105"/>
        </w:rPr>
        <w:t>potential</w:t>
      </w:r>
      <w:r w:rsidRPr="003259A4">
        <w:rPr>
          <w:color w:val="131516"/>
          <w:spacing w:val="10"/>
          <w:w w:val="105"/>
        </w:rPr>
        <w:t xml:space="preserve"> </w:t>
      </w:r>
      <w:r w:rsidRPr="003259A4">
        <w:rPr>
          <w:color w:val="131516"/>
          <w:w w:val="105"/>
        </w:rPr>
        <w:t>users</w:t>
      </w:r>
      <w:r w:rsidRPr="003259A4">
        <w:rPr>
          <w:color w:val="131516"/>
          <w:spacing w:val="-7"/>
          <w:w w:val="105"/>
        </w:rPr>
        <w:t xml:space="preserve"> </w:t>
      </w:r>
      <w:r w:rsidRPr="003259A4">
        <w:rPr>
          <w:color w:val="131516"/>
          <w:w w:val="105"/>
        </w:rPr>
        <w:t>not</w:t>
      </w:r>
      <w:r w:rsidRPr="003259A4">
        <w:rPr>
          <w:color w:val="131516"/>
          <w:spacing w:val="-15"/>
          <w:w w:val="105"/>
        </w:rPr>
        <w:t xml:space="preserve"> </w:t>
      </w:r>
      <w:r w:rsidRPr="003259A4">
        <w:rPr>
          <w:color w:val="131516"/>
          <w:w w:val="105"/>
        </w:rPr>
        <w:t>fitting</w:t>
      </w:r>
      <w:r w:rsidRPr="003259A4">
        <w:rPr>
          <w:color w:val="131516"/>
          <w:spacing w:val="-10"/>
          <w:w w:val="105"/>
        </w:rPr>
        <w:t xml:space="preserve"> </w:t>
      </w:r>
      <w:r w:rsidRPr="003259A4">
        <w:rPr>
          <w:color w:val="131516"/>
          <w:w w:val="105"/>
        </w:rPr>
        <w:t>within the "non-profit group" or "vendor"</w:t>
      </w:r>
      <w:r w:rsidRPr="003259A4">
        <w:rPr>
          <w:color w:val="131516"/>
          <w:spacing w:val="-25"/>
          <w:w w:val="105"/>
        </w:rPr>
        <w:t xml:space="preserve"> </w:t>
      </w:r>
      <w:r w:rsidRPr="003259A4">
        <w:rPr>
          <w:color w:val="131516"/>
          <w:w w:val="105"/>
        </w:rPr>
        <w:t>definition.</w:t>
      </w:r>
    </w:p>
    <w:p w14:paraId="38E76972" w14:textId="77777777" w:rsidR="00F277A2" w:rsidRPr="003259A4" w:rsidRDefault="009B182C" w:rsidP="003259A4">
      <w:pPr>
        <w:pStyle w:val="ListParagraph"/>
        <w:numPr>
          <w:ilvl w:val="0"/>
          <w:numId w:val="8"/>
        </w:numPr>
        <w:spacing w:before="105" w:after="120" w:line="236" w:lineRule="exact"/>
        <w:ind w:left="1080" w:right="136" w:hanging="345"/>
      </w:pPr>
      <w:r w:rsidRPr="003259A4">
        <w:rPr>
          <w:color w:val="131516"/>
          <w:w w:val="105"/>
        </w:rPr>
        <w:t xml:space="preserve">A </w:t>
      </w:r>
      <w:r w:rsidRPr="003259A4">
        <w:rPr>
          <w:color w:val="2A2A2A"/>
          <w:w w:val="105"/>
        </w:rPr>
        <w:t xml:space="preserve">"Commercial </w:t>
      </w:r>
      <w:r w:rsidRPr="003259A4">
        <w:rPr>
          <w:color w:val="131516"/>
          <w:w w:val="105"/>
        </w:rPr>
        <w:t>Event" shall be defined as an event being held for the purpose of private financial gain for an individual or</w:t>
      </w:r>
      <w:r w:rsidRPr="003259A4">
        <w:rPr>
          <w:color w:val="131516"/>
          <w:spacing w:val="-23"/>
          <w:w w:val="105"/>
        </w:rPr>
        <w:t xml:space="preserve"> </w:t>
      </w:r>
      <w:r w:rsidRPr="003259A4">
        <w:rPr>
          <w:color w:val="131516"/>
          <w:w w:val="105"/>
        </w:rPr>
        <w:t>organization</w:t>
      </w:r>
      <w:r w:rsidRPr="003259A4">
        <w:rPr>
          <w:color w:val="3B3B3B"/>
          <w:w w:val="105"/>
        </w:rPr>
        <w:t>.</w:t>
      </w:r>
    </w:p>
    <w:p w14:paraId="20C4FA55" w14:textId="77777777" w:rsidR="00F277A2" w:rsidRPr="003259A4" w:rsidRDefault="009B182C" w:rsidP="003259A4">
      <w:pPr>
        <w:pStyle w:val="ListParagraph"/>
        <w:numPr>
          <w:ilvl w:val="0"/>
          <w:numId w:val="8"/>
        </w:numPr>
        <w:spacing w:before="109" w:after="120"/>
        <w:ind w:left="1080" w:right="147" w:hanging="331"/>
      </w:pPr>
      <w:r w:rsidRPr="003259A4">
        <w:rPr>
          <w:color w:val="131516"/>
          <w:w w:val="105"/>
        </w:rPr>
        <w:t>An "Event Host" shall be defined as a District employee who has received training regarding use of District facilities for outside events. Event hosts are required for all events at District facilities for those events sponsored by a District approved</w:t>
      </w:r>
      <w:r w:rsidRPr="003259A4">
        <w:rPr>
          <w:color w:val="131516"/>
          <w:spacing w:val="-23"/>
          <w:w w:val="105"/>
        </w:rPr>
        <w:t xml:space="preserve"> </w:t>
      </w:r>
      <w:r w:rsidRPr="003259A4">
        <w:rPr>
          <w:color w:val="131516"/>
          <w:w w:val="105"/>
        </w:rPr>
        <w:t>vendor.</w:t>
      </w:r>
    </w:p>
    <w:p w14:paraId="3FC44008" w14:textId="77777777" w:rsidR="00F277A2" w:rsidRPr="003259A4" w:rsidRDefault="009B182C" w:rsidP="003259A4">
      <w:pPr>
        <w:pStyle w:val="ListParagraph"/>
        <w:numPr>
          <w:ilvl w:val="0"/>
          <w:numId w:val="8"/>
        </w:numPr>
        <w:tabs>
          <w:tab w:val="left" w:pos="1191"/>
        </w:tabs>
        <w:spacing w:before="110" w:after="120" w:line="220" w:lineRule="auto"/>
        <w:ind w:left="1080" w:right="149" w:hanging="337"/>
      </w:pPr>
      <w:r w:rsidRPr="003259A4">
        <w:rPr>
          <w:color w:val="131516"/>
          <w:w w:val="105"/>
        </w:rPr>
        <w:t>The</w:t>
      </w:r>
      <w:r w:rsidRPr="003259A4">
        <w:rPr>
          <w:color w:val="131516"/>
          <w:spacing w:val="-23"/>
          <w:w w:val="105"/>
        </w:rPr>
        <w:t xml:space="preserve"> </w:t>
      </w:r>
      <w:r w:rsidRPr="003259A4">
        <w:rPr>
          <w:color w:val="2A2A2A"/>
          <w:w w:val="105"/>
        </w:rPr>
        <w:t>"All</w:t>
      </w:r>
      <w:r w:rsidRPr="003259A4">
        <w:rPr>
          <w:color w:val="2A2A2A"/>
          <w:spacing w:val="-8"/>
          <w:w w:val="105"/>
        </w:rPr>
        <w:t xml:space="preserve"> </w:t>
      </w:r>
      <w:r w:rsidRPr="003259A4">
        <w:rPr>
          <w:color w:val="131516"/>
          <w:w w:val="105"/>
        </w:rPr>
        <w:t>Day</w:t>
      </w:r>
      <w:r w:rsidRPr="003259A4">
        <w:rPr>
          <w:color w:val="131516"/>
          <w:spacing w:val="-13"/>
          <w:w w:val="105"/>
        </w:rPr>
        <w:t xml:space="preserve"> </w:t>
      </w:r>
      <w:r w:rsidRPr="003259A4">
        <w:rPr>
          <w:color w:val="131516"/>
          <w:w w:val="105"/>
        </w:rPr>
        <w:t>Rate"</w:t>
      </w:r>
      <w:r w:rsidRPr="003259A4">
        <w:rPr>
          <w:color w:val="131516"/>
          <w:spacing w:val="-15"/>
          <w:w w:val="105"/>
        </w:rPr>
        <w:t xml:space="preserve"> </w:t>
      </w:r>
      <w:r w:rsidRPr="003259A4">
        <w:rPr>
          <w:color w:val="131516"/>
          <w:w w:val="105"/>
        </w:rPr>
        <w:t>shall</w:t>
      </w:r>
      <w:r w:rsidRPr="003259A4">
        <w:rPr>
          <w:color w:val="131516"/>
          <w:spacing w:val="7"/>
          <w:w w:val="105"/>
        </w:rPr>
        <w:t xml:space="preserve"> </w:t>
      </w:r>
      <w:r w:rsidRPr="003259A4">
        <w:rPr>
          <w:color w:val="131516"/>
          <w:w w:val="105"/>
        </w:rPr>
        <w:t>be</w:t>
      </w:r>
      <w:r w:rsidRPr="003259A4">
        <w:rPr>
          <w:color w:val="131516"/>
          <w:spacing w:val="-20"/>
          <w:w w:val="105"/>
        </w:rPr>
        <w:t xml:space="preserve"> </w:t>
      </w:r>
      <w:r w:rsidRPr="003259A4">
        <w:rPr>
          <w:color w:val="131516"/>
          <w:w w:val="105"/>
        </w:rPr>
        <w:t>defined</w:t>
      </w:r>
      <w:r w:rsidRPr="003259A4">
        <w:rPr>
          <w:color w:val="131516"/>
          <w:spacing w:val="-5"/>
          <w:w w:val="105"/>
        </w:rPr>
        <w:t xml:space="preserve"> </w:t>
      </w:r>
      <w:r w:rsidRPr="003259A4">
        <w:rPr>
          <w:color w:val="131516"/>
          <w:w w:val="105"/>
        </w:rPr>
        <w:t>as</w:t>
      </w:r>
      <w:r w:rsidRPr="003259A4">
        <w:rPr>
          <w:color w:val="131516"/>
          <w:spacing w:val="-18"/>
          <w:w w:val="105"/>
        </w:rPr>
        <w:t xml:space="preserve"> </w:t>
      </w:r>
      <w:r w:rsidRPr="003259A4">
        <w:rPr>
          <w:color w:val="131516"/>
          <w:w w:val="105"/>
        </w:rPr>
        <w:t>a</w:t>
      </w:r>
      <w:r w:rsidRPr="003259A4">
        <w:rPr>
          <w:color w:val="131516"/>
          <w:spacing w:val="-19"/>
          <w:w w:val="105"/>
        </w:rPr>
        <w:t xml:space="preserve"> </w:t>
      </w:r>
      <w:r w:rsidRPr="003259A4">
        <w:rPr>
          <w:color w:val="131516"/>
          <w:w w:val="105"/>
        </w:rPr>
        <w:t>fee</w:t>
      </w:r>
      <w:r w:rsidRPr="003259A4">
        <w:rPr>
          <w:color w:val="131516"/>
          <w:spacing w:val="-15"/>
          <w:w w:val="105"/>
        </w:rPr>
        <w:t xml:space="preserve"> </w:t>
      </w:r>
      <w:r w:rsidRPr="003259A4">
        <w:rPr>
          <w:color w:val="131516"/>
          <w:w w:val="105"/>
        </w:rPr>
        <w:t>charged</w:t>
      </w:r>
      <w:r w:rsidRPr="003259A4">
        <w:rPr>
          <w:color w:val="131516"/>
          <w:spacing w:val="-2"/>
          <w:w w:val="105"/>
        </w:rPr>
        <w:t xml:space="preserve"> </w:t>
      </w:r>
      <w:r w:rsidRPr="003259A4">
        <w:rPr>
          <w:color w:val="131516"/>
          <w:w w:val="105"/>
        </w:rPr>
        <w:t>specifically</w:t>
      </w:r>
      <w:r w:rsidRPr="003259A4">
        <w:rPr>
          <w:color w:val="131516"/>
          <w:spacing w:val="-6"/>
          <w:w w:val="105"/>
        </w:rPr>
        <w:t xml:space="preserve"> </w:t>
      </w:r>
      <w:r w:rsidRPr="003259A4">
        <w:rPr>
          <w:color w:val="131516"/>
          <w:w w:val="105"/>
        </w:rPr>
        <w:t>for</w:t>
      </w:r>
      <w:r w:rsidRPr="003259A4">
        <w:rPr>
          <w:color w:val="131516"/>
          <w:spacing w:val="-10"/>
          <w:w w:val="105"/>
        </w:rPr>
        <w:t xml:space="preserve"> </w:t>
      </w:r>
      <w:r w:rsidRPr="003259A4">
        <w:rPr>
          <w:color w:val="131516"/>
          <w:w w:val="105"/>
        </w:rPr>
        <w:t>use</w:t>
      </w:r>
      <w:r w:rsidRPr="003259A4">
        <w:rPr>
          <w:color w:val="131516"/>
          <w:spacing w:val="-18"/>
          <w:w w:val="105"/>
        </w:rPr>
        <w:t xml:space="preserve"> </w:t>
      </w:r>
      <w:r w:rsidRPr="003259A4">
        <w:rPr>
          <w:color w:val="131516"/>
          <w:w w:val="105"/>
        </w:rPr>
        <w:t>of</w:t>
      </w:r>
      <w:r w:rsidRPr="003259A4">
        <w:rPr>
          <w:color w:val="131516"/>
          <w:spacing w:val="-18"/>
          <w:w w:val="105"/>
        </w:rPr>
        <w:t xml:space="preserve"> </w:t>
      </w:r>
      <w:r w:rsidRPr="003259A4">
        <w:rPr>
          <w:color w:val="131516"/>
          <w:w w:val="105"/>
        </w:rPr>
        <w:t>the</w:t>
      </w:r>
      <w:r w:rsidRPr="003259A4">
        <w:rPr>
          <w:color w:val="131516"/>
          <w:spacing w:val="-11"/>
          <w:w w:val="105"/>
        </w:rPr>
        <w:t xml:space="preserve"> </w:t>
      </w:r>
      <w:proofErr w:type="spellStart"/>
      <w:r w:rsidRPr="003259A4">
        <w:rPr>
          <w:color w:val="131516"/>
          <w:w w:val="105"/>
        </w:rPr>
        <w:t>Winema</w:t>
      </w:r>
      <w:proofErr w:type="spellEnd"/>
      <w:r w:rsidRPr="003259A4">
        <w:rPr>
          <w:color w:val="131516"/>
          <w:w w:val="105"/>
        </w:rPr>
        <w:t xml:space="preserve"> Theater and which includes access to the facility for greater than four (4) consecutive hours.</w:t>
      </w:r>
    </w:p>
    <w:p w14:paraId="66D952BD" w14:textId="77777777" w:rsidR="00F277A2" w:rsidRPr="003259A4" w:rsidRDefault="009B182C" w:rsidP="003259A4">
      <w:pPr>
        <w:pStyle w:val="ListParagraph"/>
        <w:numPr>
          <w:ilvl w:val="0"/>
          <w:numId w:val="8"/>
        </w:numPr>
        <w:tabs>
          <w:tab w:val="left" w:pos="1186"/>
        </w:tabs>
        <w:spacing w:before="108" w:after="120" w:line="220" w:lineRule="auto"/>
        <w:ind w:left="1080" w:right="150" w:hanging="336"/>
      </w:pPr>
      <w:r w:rsidRPr="003259A4">
        <w:rPr>
          <w:color w:val="131516"/>
          <w:w w:val="105"/>
        </w:rPr>
        <w:t xml:space="preserve">The "Half-Day Rate" shall be defined as a fee charged specifically for use of the </w:t>
      </w:r>
      <w:proofErr w:type="spellStart"/>
      <w:r w:rsidRPr="003259A4">
        <w:rPr>
          <w:color w:val="131516"/>
          <w:w w:val="105"/>
        </w:rPr>
        <w:t>Winema</w:t>
      </w:r>
      <w:proofErr w:type="spellEnd"/>
      <w:r w:rsidRPr="003259A4">
        <w:rPr>
          <w:color w:val="131516"/>
          <w:w w:val="105"/>
        </w:rPr>
        <w:t xml:space="preserve"> Theater and which includes access to the facility for a maximum of four consecutive</w:t>
      </w:r>
      <w:r w:rsidRPr="003259A4">
        <w:rPr>
          <w:color w:val="131516"/>
          <w:spacing w:val="-2"/>
          <w:w w:val="105"/>
        </w:rPr>
        <w:t xml:space="preserve"> </w:t>
      </w:r>
      <w:r w:rsidRPr="003259A4">
        <w:rPr>
          <w:color w:val="131516"/>
          <w:w w:val="105"/>
        </w:rPr>
        <w:t>hours.</w:t>
      </w:r>
    </w:p>
    <w:p w14:paraId="3A4802B7" w14:textId="6B82B29B" w:rsidR="00F277A2" w:rsidRPr="003259A4" w:rsidRDefault="009B182C" w:rsidP="003259A4">
      <w:pPr>
        <w:spacing w:before="120" w:after="120" w:line="230" w:lineRule="exact"/>
        <w:ind w:left="720" w:right="158" w:hanging="695"/>
        <w:jc w:val="both"/>
      </w:pPr>
      <w:del w:id="129" w:author="Steve" w:date="2021-03-05T14:52:00Z">
        <w:r w:rsidRPr="003259A4" w:rsidDel="005C7EEE">
          <w:rPr>
            <w:b/>
            <w:color w:val="131516"/>
            <w:w w:val="105"/>
          </w:rPr>
          <w:delText>SEC. 9.</w:delText>
        </w:r>
        <w:r w:rsidR="00F31964" w:rsidDel="005C7EEE">
          <w:rPr>
            <w:b/>
            <w:color w:val="131516"/>
            <w:w w:val="105"/>
          </w:rPr>
          <w:delText>06</w:delText>
        </w:r>
        <w:r w:rsidRPr="003259A4" w:rsidDel="005C7EEE">
          <w:rPr>
            <w:b/>
            <w:color w:val="131516"/>
            <w:w w:val="105"/>
          </w:rPr>
          <w:delText xml:space="preserve">. FACILITY USE FEES. </w:delText>
        </w:r>
        <w:r w:rsidRPr="003259A4" w:rsidDel="005C7EEE">
          <w:rPr>
            <w:color w:val="131516"/>
            <w:w w:val="105"/>
          </w:rPr>
          <w:delText>The District shall charge rates for use of District-owned facilities as outlined in the Fee Schedule.</w:delText>
        </w:r>
      </w:del>
    </w:p>
    <w:p w14:paraId="779CE917" w14:textId="6361CE89" w:rsidR="00F277A2" w:rsidRPr="003259A4" w:rsidRDefault="009B182C" w:rsidP="003259A4">
      <w:pPr>
        <w:pStyle w:val="BodyText"/>
        <w:spacing w:before="19" w:after="120" w:line="220" w:lineRule="auto"/>
        <w:ind w:left="720" w:right="160" w:hanging="695"/>
        <w:jc w:val="both"/>
      </w:pPr>
      <w:proofErr w:type="gramStart"/>
      <w:r w:rsidRPr="003259A4">
        <w:rPr>
          <w:b/>
          <w:color w:val="131516"/>
          <w:w w:val="105"/>
        </w:rPr>
        <w:t>SEC. 9.</w:t>
      </w:r>
      <w:r w:rsidR="00F31964">
        <w:rPr>
          <w:b/>
          <w:color w:val="131516"/>
          <w:w w:val="105"/>
        </w:rPr>
        <w:t>0</w:t>
      </w:r>
      <w:ins w:id="130" w:author="Steve" w:date="2021-03-05T14:52:00Z">
        <w:r w:rsidR="005C7EEE">
          <w:rPr>
            <w:b/>
            <w:color w:val="131516"/>
            <w:w w:val="105"/>
          </w:rPr>
          <w:t>6</w:t>
        </w:r>
      </w:ins>
      <w:del w:id="131" w:author="Steve" w:date="2021-03-05T14:52:00Z">
        <w:r w:rsidR="00F31964" w:rsidDel="005C7EEE">
          <w:rPr>
            <w:b/>
            <w:color w:val="131516"/>
            <w:w w:val="105"/>
          </w:rPr>
          <w:delText>7</w:delText>
        </w:r>
      </w:del>
      <w:r w:rsidRPr="003259A4">
        <w:rPr>
          <w:b/>
          <w:color w:val="131516"/>
          <w:w w:val="105"/>
        </w:rPr>
        <w:t>.</w:t>
      </w:r>
      <w:proofErr w:type="gramEnd"/>
      <w:r w:rsidRPr="003259A4">
        <w:rPr>
          <w:b/>
          <w:color w:val="131516"/>
          <w:w w:val="105"/>
        </w:rPr>
        <w:t xml:space="preserve"> EVENT SERVICES FEES. </w:t>
      </w:r>
      <w:r w:rsidRPr="003259A4">
        <w:rPr>
          <w:color w:val="131516"/>
          <w:w w:val="105"/>
        </w:rPr>
        <w:t xml:space="preserve">The District shall charge a fee per hour for an </w:t>
      </w:r>
      <w:r w:rsidRPr="003259A4">
        <w:rPr>
          <w:color w:val="131516"/>
          <w:spacing w:val="-9"/>
          <w:w w:val="105"/>
        </w:rPr>
        <w:t xml:space="preserve">event </w:t>
      </w:r>
      <w:r w:rsidRPr="003259A4">
        <w:rPr>
          <w:color w:val="131516"/>
          <w:w w:val="105"/>
        </w:rPr>
        <w:t xml:space="preserve">host for events </w:t>
      </w:r>
      <w:r w:rsidRPr="003259A4">
        <w:rPr>
          <w:color w:val="131516"/>
          <w:w w:val="105"/>
        </w:rPr>
        <w:lastRenderedPageBreak/>
        <w:t>requiring a host. The minimum charge shall be two hours. Other event service fees shall be based on the direct expense associated with</w:t>
      </w:r>
      <w:r w:rsidRPr="003259A4">
        <w:rPr>
          <w:color w:val="131516"/>
          <w:spacing w:val="-1"/>
          <w:w w:val="105"/>
        </w:rPr>
        <w:t xml:space="preserve"> </w:t>
      </w:r>
      <w:r w:rsidRPr="003259A4">
        <w:rPr>
          <w:color w:val="131516"/>
          <w:w w:val="105"/>
        </w:rPr>
        <w:t>providing</w:t>
      </w:r>
      <w:r w:rsidRPr="003259A4">
        <w:rPr>
          <w:color w:val="131516"/>
          <w:spacing w:val="-4"/>
          <w:w w:val="105"/>
        </w:rPr>
        <w:t xml:space="preserve"> </w:t>
      </w:r>
      <w:r w:rsidRPr="003259A4">
        <w:rPr>
          <w:color w:val="131516"/>
          <w:w w:val="105"/>
        </w:rPr>
        <w:t>said</w:t>
      </w:r>
      <w:r w:rsidRPr="003259A4">
        <w:rPr>
          <w:color w:val="131516"/>
          <w:spacing w:val="-4"/>
          <w:w w:val="105"/>
        </w:rPr>
        <w:t xml:space="preserve"> </w:t>
      </w:r>
      <w:r w:rsidRPr="003259A4">
        <w:rPr>
          <w:color w:val="131516"/>
          <w:w w:val="105"/>
        </w:rPr>
        <w:t>service</w:t>
      </w:r>
      <w:r w:rsidR="00F624F5" w:rsidRPr="003259A4">
        <w:rPr>
          <w:color w:val="131516"/>
          <w:w w:val="105"/>
        </w:rPr>
        <w:t xml:space="preserve">. </w:t>
      </w:r>
      <w:r w:rsidRPr="003259A4">
        <w:rPr>
          <w:color w:val="131516"/>
          <w:w w:val="105"/>
        </w:rPr>
        <w:t>Such</w:t>
      </w:r>
      <w:r w:rsidRPr="003259A4">
        <w:rPr>
          <w:color w:val="131516"/>
          <w:spacing w:val="-5"/>
          <w:w w:val="105"/>
        </w:rPr>
        <w:t xml:space="preserve"> </w:t>
      </w:r>
      <w:r w:rsidRPr="003259A4">
        <w:rPr>
          <w:color w:val="131516"/>
          <w:w w:val="105"/>
        </w:rPr>
        <w:t>event</w:t>
      </w:r>
      <w:r w:rsidRPr="003259A4">
        <w:rPr>
          <w:color w:val="131516"/>
          <w:spacing w:val="-10"/>
          <w:w w:val="105"/>
        </w:rPr>
        <w:t xml:space="preserve"> </w:t>
      </w:r>
      <w:r w:rsidRPr="003259A4">
        <w:rPr>
          <w:color w:val="131516"/>
          <w:w w:val="105"/>
        </w:rPr>
        <w:t>fees</w:t>
      </w:r>
      <w:r w:rsidRPr="003259A4">
        <w:rPr>
          <w:color w:val="131516"/>
          <w:spacing w:val="-11"/>
          <w:w w:val="105"/>
        </w:rPr>
        <w:t xml:space="preserve"> </w:t>
      </w:r>
      <w:r w:rsidRPr="003259A4">
        <w:rPr>
          <w:color w:val="131516"/>
          <w:w w:val="105"/>
        </w:rPr>
        <w:t>shall</w:t>
      </w:r>
      <w:r w:rsidRPr="003259A4">
        <w:rPr>
          <w:color w:val="131516"/>
          <w:spacing w:val="6"/>
          <w:w w:val="105"/>
        </w:rPr>
        <w:t xml:space="preserve"> </w:t>
      </w:r>
      <w:r w:rsidRPr="003259A4">
        <w:rPr>
          <w:color w:val="131516"/>
          <w:w w:val="105"/>
        </w:rPr>
        <w:t>be</w:t>
      </w:r>
      <w:r w:rsidR="00655F04" w:rsidRPr="003259A4">
        <w:rPr>
          <w:color w:val="131516"/>
          <w:spacing w:val="-14"/>
          <w:w w:val="105"/>
        </w:rPr>
        <w:t xml:space="preserve"> reviewed periodically and </w:t>
      </w:r>
      <w:r w:rsidRPr="003259A4">
        <w:rPr>
          <w:color w:val="131516"/>
          <w:w w:val="105"/>
        </w:rPr>
        <w:t>established</w:t>
      </w:r>
      <w:r w:rsidRPr="003259A4">
        <w:rPr>
          <w:color w:val="131516"/>
          <w:spacing w:val="6"/>
          <w:w w:val="105"/>
        </w:rPr>
        <w:t xml:space="preserve"> </w:t>
      </w:r>
      <w:r w:rsidRPr="003259A4">
        <w:rPr>
          <w:color w:val="131516"/>
          <w:w w:val="105"/>
        </w:rPr>
        <w:t>by</w:t>
      </w:r>
      <w:r w:rsidRPr="003259A4">
        <w:rPr>
          <w:color w:val="131516"/>
          <w:spacing w:val="-17"/>
          <w:w w:val="105"/>
        </w:rPr>
        <w:t xml:space="preserve"> </w:t>
      </w:r>
      <w:r w:rsidRPr="003259A4">
        <w:rPr>
          <w:color w:val="131516"/>
          <w:w w:val="105"/>
        </w:rPr>
        <w:t>the</w:t>
      </w:r>
      <w:r w:rsidRPr="003259A4">
        <w:rPr>
          <w:color w:val="131516"/>
          <w:spacing w:val="-10"/>
          <w:w w:val="105"/>
        </w:rPr>
        <w:t xml:space="preserve"> </w:t>
      </w:r>
      <w:ins w:id="132" w:author="Steve" w:date="2021-03-05T14:52:00Z">
        <w:r w:rsidR="005C7EEE">
          <w:rPr>
            <w:color w:val="131516"/>
            <w:spacing w:val="-10"/>
            <w:w w:val="105"/>
          </w:rPr>
          <w:t xml:space="preserve">District </w:t>
        </w:r>
      </w:ins>
      <w:r w:rsidRPr="003259A4">
        <w:rPr>
          <w:color w:val="131516"/>
          <w:w w:val="105"/>
        </w:rPr>
        <w:t xml:space="preserve">Board in the </w:t>
      </w:r>
      <w:ins w:id="133" w:author="Steve" w:date="2021-03-05T14:53:00Z">
        <w:r w:rsidR="005C7EEE">
          <w:rPr>
            <w:color w:val="131516"/>
            <w:w w:val="105"/>
          </w:rPr>
          <w:t xml:space="preserve">Master </w:t>
        </w:r>
      </w:ins>
      <w:r w:rsidRPr="003259A4">
        <w:rPr>
          <w:color w:val="131516"/>
          <w:w w:val="105"/>
        </w:rPr>
        <w:t>Fee</w:t>
      </w:r>
      <w:r w:rsidRPr="003259A4">
        <w:rPr>
          <w:color w:val="131516"/>
          <w:spacing w:val="-18"/>
          <w:w w:val="105"/>
        </w:rPr>
        <w:t xml:space="preserve"> </w:t>
      </w:r>
      <w:r w:rsidRPr="003259A4">
        <w:rPr>
          <w:color w:val="131516"/>
          <w:w w:val="105"/>
        </w:rPr>
        <w:t>Schedule.</w:t>
      </w:r>
    </w:p>
    <w:p w14:paraId="59A7038D" w14:textId="2666C9EC" w:rsidR="00F277A2" w:rsidRPr="003259A4" w:rsidRDefault="009B182C" w:rsidP="003259A4">
      <w:pPr>
        <w:pStyle w:val="BodyText"/>
        <w:spacing w:before="112" w:after="120" w:line="230" w:lineRule="exact"/>
        <w:ind w:left="720" w:right="164" w:hanging="695"/>
        <w:jc w:val="both"/>
      </w:pPr>
      <w:proofErr w:type="gramStart"/>
      <w:r w:rsidRPr="003259A4">
        <w:rPr>
          <w:b/>
          <w:color w:val="131516"/>
          <w:w w:val="105"/>
        </w:rPr>
        <w:t>SEC.</w:t>
      </w:r>
      <w:r w:rsidRPr="003259A4">
        <w:rPr>
          <w:b/>
          <w:color w:val="131516"/>
          <w:spacing w:val="-11"/>
          <w:w w:val="105"/>
        </w:rPr>
        <w:t xml:space="preserve"> </w:t>
      </w:r>
      <w:r w:rsidRPr="003259A4">
        <w:rPr>
          <w:b/>
          <w:color w:val="131516"/>
          <w:w w:val="105"/>
        </w:rPr>
        <w:t>9.</w:t>
      </w:r>
      <w:r w:rsidR="00F31964">
        <w:rPr>
          <w:b/>
          <w:color w:val="131516"/>
          <w:w w:val="105"/>
        </w:rPr>
        <w:t>0</w:t>
      </w:r>
      <w:ins w:id="134" w:author="Steve" w:date="2021-03-05T14:55:00Z">
        <w:r w:rsidR="0023558F">
          <w:rPr>
            <w:b/>
            <w:color w:val="131516"/>
            <w:w w:val="105"/>
          </w:rPr>
          <w:t>7</w:t>
        </w:r>
      </w:ins>
      <w:del w:id="135" w:author="Steve" w:date="2021-03-05T14:55:00Z">
        <w:r w:rsidR="00F31964" w:rsidDel="0023558F">
          <w:rPr>
            <w:b/>
            <w:color w:val="131516"/>
            <w:w w:val="105"/>
          </w:rPr>
          <w:delText>8</w:delText>
        </w:r>
      </w:del>
      <w:r w:rsidRPr="003259A4">
        <w:rPr>
          <w:b/>
          <w:color w:val="131516"/>
          <w:w w:val="105"/>
        </w:rPr>
        <w:t>.</w:t>
      </w:r>
      <w:proofErr w:type="gramEnd"/>
      <w:r w:rsidRPr="003259A4">
        <w:rPr>
          <w:b/>
          <w:color w:val="131516"/>
          <w:spacing w:val="-17"/>
          <w:w w:val="105"/>
        </w:rPr>
        <w:t xml:space="preserve"> </w:t>
      </w:r>
      <w:proofErr w:type="gramStart"/>
      <w:r w:rsidRPr="003259A4">
        <w:rPr>
          <w:b/>
          <w:color w:val="131516"/>
          <w:w w:val="105"/>
        </w:rPr>
        <w:t>RECREATION</w:t>
      </w:r>
      <w:r w:rsidRPr="003259A4">
        <w:rPr>
          <w:b/>
          <w:color w:val="131516"/>
          <w:spacing w:val="-6"/>
          <w:w w:val="105"/>
        </w:rPr>
        <w:t xml:space="preserve"> </w:t>
      </w:r>
      <w:r w:rsidRPr="003259A4">
        <w:rPr>
          <w:b/>
          <w:color w:val="131516"/>
          <w:w w:val="105"/>
        </w:rPr>
        <w:t>PROGRAM</w:t>
      </w:r>
      <w:r w:rsidRPr="003259A4">
        <w:rPr>
          <w:b/>
          <w:color w:val="131516"/>
          <w:spacing w:val="-13"/>
          <w:w w:val="105"/>
        </w:rPr>
        <w:t xml:space="preserve"> </w:t>
      </w:r>
      <w:r w:rsidRPr="003259A4">
        <w:rPr>
          <w:b/>
          <w:color w:val="131516"/>
          <w:w w:val="105"/>
        </w:rPr>
        <w:t>FEES.</w:t>
      </w:r>
      <w:proofErr w:type="gramEnd"/>
      <w:r w:rsidRPr="003259A4">
        <w:rPr>
          <w:b/>
          <w:color w:val="131516"/>
          <w:spacing w:val="-18"/>
          <w:w w:val="105"/>
        </w:rPr>
        <w:t xml:space="preserve"> </w:t>
      </w:r>
      <w:r w:rsidRPr="003259A4">
        <w:rPr>
          <w:color w:val="131516"/>
          <w:w w:val="105"/>
        </w:rPr>
        <w:t>The</w:t>
      </w:r>
      <w:r w:rsidRPr="003259A4">
        <w:rPr>
          <w:color w:val="131516"/>
          <w:spacing w:val="-21"/>
          <w:w w:val="105"/>
        </w:rPr>
        <w:t xml:space="preserve"> </w:t>
      </w:r>
      <w:r w:rsidRPr="003259A4">
        <w:rPr>
          <w:color w:val="131516"/>
          <w:w w:val="105"/>
        </w:rPr>
        <w:t>District</w:t>
      </w:r>
      <w:r w:rsidRPr="003259A4">
        <w:rPr>
          <w:color w:val="131516"/>
          <w:spacing w:val="-13"/>
          <w:w w:val="105"/>
        </w:rPr>
        <w:t xml:space="preserve"> </w:t>
      </w:r>
      <w:r w:rsidRPr="003259A4">
        <w:rPr>
          <w:color w:val="131516"/>
          <w:w w:val="105"/>
        </w:rPr>
        <w:t>shall</w:t>
      </w:r>
      <w:r w:rsidRPr="003259A4">
        <w:rPr>
          <w:color w:val="131516"/>
          <w:spacing w:val="-17"/>
          <w:w w:val="105"/>
        </w:rPr>
        <w:t xml:space="preserve"> </w:t>
      </w:r>
      <w:r w:rsidRPr="003259A4">
        <w:rPr>
          <w:color w:val="131516"/>
          <w:w w:val="105"/>
        </w:rPr>
        <w:t>charge</w:t>
      </w:r>
      <w:r w:rsidRPr="003259A4">
        <w:rPr>
          <w:color w:val="131516"/>
          <w:spacing w:val="-13"/>
          <w:w w:val="105"/>
        </w:rPr>
        <w:t xml:space="preserve"> </w:t>
      </w:r>
      <w:r w:rsidRPr="003259A4">
        <w:rPr>
          <w:color w:val="131516"/>
          <w:w w:val="105"/>
        </w:rPr>
        <w:t>participants</w:t>
      </w:r>
      <w:r w:rsidRPr="003259A4">
        <w:rPr>
          <w:color w:val="131516"/>
          <w:spacing w:val="-9"/>
          <w:w w:val="105"/>
        </w:rPr>
        <w:t xml:space="preserve"> </w:t>
      </w:r>
      <w:r w:rsidRPr="003259A4">
        <w:rPr>
          <w:color w:val="131516"/>
          <w:w w:val="105"/>
        </w:rPr>
        <w:t xml:space="preserve">program fees based on the direct expenses associated with each individual program. Program fees shall be determined </w:t>
      </w:r>
      <w:r w:rsidR="00F624F5" w:rsidRPr="003259A4">
        <w:rPr>
          <w:color w:val="131516"/>
          <w:w w:val="105"/>
        </w:rPr>
        <w:t>periodically</w:t>
      </w:r>
      <w:r w:rsidRPr="003259A4">
        <w:rPr>
          <w:color w:val="131516"/>
          <w:w w:val="105"/>
        </w:rPr>
        <w:t xml:space="preserve"> as programs are added to the </w:t>
      </w:r>
      <w:ins w:id="136" w:author="Steve" w:date="2021-03-05T14:54:00Z">
        <w:r w:rsidR="00682263">
          <w:rPr>
            <w:color w:val="131516"/>
            <w:w w:val="105"/>
          </w:rPr>
          <w:t xml:space="preserve">Master </w:t>
        </w:r>
      </w:ins>
      <w:r w:rsidRPr="003259A4">
        <w:rPr>
          <w:color w:val="131516"/>
          <w:w w:val="105"/>
        </w:rPr>
        <w:t xml:space="preserve">Fee Schedule. Program fees shall be adopted by the </w:t>
      </w:r>
      <w:ins w:id="137" w:author="Steve" w:date="2021-03-05T14:54:00Z">
        <w:r w:rsidR="0023558F">
          <w:rPr>
            <w:color w:val="131516"/>
            <w:w w:val="105"/>
          </w:rPr>
          <w:t xml:space="preserve">District </w:t>
        </w:r>
      </w:ins>
      <w:r w:rsidRPr="003259A4">
        <w:rPr>
          <w:color w:val="131516"/>
          <w:w w:val="105"/>
        </w:rPr>
        <w:t>Board within two months of the inception or change of</w:t>
      </w:r>
      <w:r w:rsidRPr="003259A4">
        <w:rPr>
          <w:color w:val="131516"/>
          <w:spacing w:val="-27"/>
          <w:w w:val="105"/>
        </w:rPr>
        <w:t xml:space="preserve"> </w:t>
      </w:r>
      <w:r w:rsidRPr="003259A4">
        <w:rPr>
          <w:color w:val="131516"/>
          <w:w w:val="105"/>
        </w:rPr>
        <w:t>fees.</w:t>
      </w:r>
    </w:p>
    <w:p w14:paraId="77401D26" w14:textId="7FFE2881" w:rsidR="00F277A2" w:rsidRPr="003259A4" w:rsidRDefault="009B182C" w:rsidP="003259A4">
      <w:pPr>
        <w:pStyle w:val="BodyText"/>
        <w:spacing w:before="114" w:after="120" w:line="216" w:lineRule="auto"/>
        <w:ind w:left="720" w:right="165" w:hanging="695"/>
        <w:jc w:val="both"/>
      </w:pPr>
      <w:proofErr w:type="gramStart"/>
      <w:r w:rsidRPr="003259A4">
        <w:rPr>
          <w:b/>
          <w:color w:val="131516"/>
          <w:w w:val="105"/>
        </w:rPr>
        <w:t>SEC. 9.</w:t>
      </w:r>
      <w:ins w:id="138" w:author="Steve" w:date="2021-03-05T14:57:00Z">
        <w:r w:rsidR="00ED0297">
          <w:rPr>
            <w:b/>
            <w:color w:val="131516"/>
            <w:w w:val="105"/>
          </w:rPr>
          <w:t>0</w:t>
        </w:r>
      </w:ins>
      <w:ins w:id="139" w:author="Steve" w:date="2021-03-05T14:56:00Z">
        <w:r w:rsidR="006B4B6A">
          <w:rPr>
            <w:b/>
            <w:color w:val="131516"/>
            <w:w w:val="105"/>
          </w:rPr>
          <w:t>8</w:t>
        </w:r>
      </w:ins>
      <w:del w:id="140" w:author="Steve" w:date="2021-03-05T14:55:00Z">
        <w:r w:rsidR="00F31964" w:rsidDel="006B4B6A">
          <w:rPr>
            <w:b/>
            <w:color w:val="131516"/>
            <w:w w:val="105"/>
          </w:rPr>
          <w:delText>10</w:delText>
        </w:r>
      </w:del>
      <w:r w:rsidRPr="003259A4">
        <w:rPr>
          <w:b/>
          <w:color w:val="131516"/>
          <w:w w:val="105"/>
        </w:rPr>
        <w:t>.</w:t>
      </w:r>
      <w:proofErr w:type="gramEnd"/>
      <w:r w:rsidRPr="003259A4">
        <w:rPr>
          <w:b/>
          <w:color w:val="131516"/>
          <w:w w:val="105"/>
        </w:rPr>
        <w:t xml:space="preserve"> </w:t>
      </w:r>
      <w:proofErr w:type="gramStart"/>
      <w:r w:rsidRPr="003259A4">
        <w:rPr>
          <w:b/>
          <w:color w:val="131516"/>
          <w:w w:val="105"/>
        </w:rPr>
        <w:t>DEPOSIT.</w:t>
      </w:r>
      <w:proofErr w:type="gramEnd"/>
      <w:r w:rsidRPr="003259A4">
        <w:rPr>
          <w:b/>
          <w:color w:val="131516"/>
          <w:w w:val="105"/>
        </w:rPr>
        <w:t xml:space="preserve"> </w:t>
      </w:r>
      <w:r w:rsidRPr="003259A4">
        <w:rPr>
          <w:color w:val="131516"/>
          <w:w w:val="105"/>
        </w:rPr>
        <w:t xml:space="preserve">A deposit, as established and adopted by the District's Board in the </w:t>
      </w:r>
      <w:ins w:id="141" w:author="Steve" w:date="2021-03-05T14:56:00Z">
        <w:r w:rsidR="006B4B6A">
          <w:rPr>
            <w:color w:val="131516"/>
            <w:w w:val="105"/>
          </w:rPr>
          <w:t xml:space="preserve">Master </w:t>
        </w:r>
      </w:ins>
      <w:r w:rsidRPr="003259A4">
        <w:rPr>
          <w:color w:val="131516"/>
          <w:w w:val="105"/>
        </w:rPr>
        <w:t>Fee Schedule</w:t>
      </w:r>
      <w:r w:rsidRPr="003259A4">
        <w:rPr>
          <w:color w:val="131516"/>
          <w:spacing w:val="-2"/>
          <w:w w:val="105"/>
        </w:rPr>
        <w:t xml:space="preserve"> </w:t>
      </w:r>
      <w:r w:rsidRPr="003259A4">
        <w:rPr>
          <w:color w:val="131516"/>
          <w:w w:val="105"/>
        </w:rPr>
        <w:t>must</w:t>
      </w:r>
      <w:r w:rsidRPr="003259A4">
        <w:rPr>
          <w:color w:val="131516"/>
          <w:spacing w:val="-15"/>
          <w:w w:val="105"/>
        </w:rPr>
        <w:t xml:space="preserve"> </w:t>
      </w:r>
      <w:r w:rsidRPr="003259A4">
        <w:rPr>
          <w:color w:val="131516"/>
          <w:w w:val="105"/>
        </w:rPr>
        <w:t>accompany</w:t>
      </w:r>
      <w:r w:rsidRPr="003259A4">
        <w:rPr>
          <w:color w:val="131516"/>
          <w:spacing w:val="-3"/>
          <w:w w:val="105"/>
        </w:rPr>
        <w:t xml:space="preserve"> </w:t>
      </w:r>
      <w:r w:rsidRPr="003259A4">
        <w:rPr>
          <w:color w:val="131516"/>
          <w:w w:val="105"/>
        </w:rPr>
        <w:t>each</w:t>
      </w:r>
      <w:r w:rsidRPr="003259A4">
        <w:rPr>
          <w:color w:val="131516"/>
          <w:spacing w:val="-5"/>
          <w:w w:val="105"/>
        </w:rPr>
        <w:t xml:space="preserve"> </w:t>
      </w:r>
      <w:r w:rsidRPr="003259A4">
        <w:rPr>
          <w:color w:val="131516"/>
          <w:w w:val="105"/>
        </w:rPr>
        <w:t>Facility</w:t>
      </w:r>
      <w:r w:rsidRPr="003259A4">
        <w:rPr>
          <w:color w:val="131516"/>
          <w:spacing w:val="-1"/>
          <w:w w:val="105"/>
        </w:rPr>
        <w:t xml:space="preserve"> </w:t>
      </w:r>
      <w:r w:rsidRPr="003259A4">
        <w:rPr>
          <w:color w:val="131516"/>
          <w:w w:val="105"/>
        </w:rPr>
        <w:t>Use</w:t>
      </w:r>
      <w:r w:rsidRPr="003259A4">
        <w:rPr>
          <w:color w:val="131516"/>
          <w:spacing w:val="-13"/>
          <w:w w:val="105"/>
        </w:rPr>
        <w:t xml:space="preserve"> </w:t>
      </w:r>
      <w:r w:rsidRPr="003259A4">
        <w:rPr>
          <w:color w:val="131516"/>
          <w:w w:val="105"/>
        </w:rPr>
        <w:t>Permit</w:t>
      </w:r>
      <w:r w:rsidRPr="003259A4">
        <w:rPr>
          <w:color w:val="131516"/>
          <w:spacing w:val="-2"/>
          <w:w w:val="105"/>
        </w:rPr>
        <w:t xml:space="preserve"> </w:t>
      </w:r>
      <w:r w:rsidRPr="003259A4">
        <w:rPr>
          <w:color w:val="131516"/>
          <w:w w:val="105"/>
        </w:rPr>
        <w:t>request.</w:t>
      </w:r>
      <w:r w:rsidRPr="003259A4">
        <w:rPr>
          <w:color w:val="131516"/>
          <w:spacing w:val="-13"/>
          <w:w w:val="105"/>
        </w:rPr>
        <w:t xml:space="preserve"> </w:t>
      </w:r>
      <w:r w:rsidRPr="003259A4">
        <w:rPr>
          <w:color w:val="131516"/>
          <w:w w:val="105"/>
        </w:rPr>
        <w:t>The</w:t>
      </w:r>
      <w:r w:rsidRPr="003259A4">
        <w:rPr>
          <w:color w:val="131516"/>
          <w:spacing w:val="-13"/>
          <w:w w:val="105"/>
        </w:rPr>
        <w:t xml:space="preserve"> </w:t>
      </w:r>
      <w:r w:rsidRPr="003259A4">
        <w:rPr>
          <w:color w:val="131516"/>
          <w:w w:val="105"/>
        </w:rPr>
        <w:t>deposit</w:t>
      </w:r>
      <w:r w:rsidRPr="003259A4">
        <w:rPr>
          <w:color w:val="131516"/>
          <w:spacing w:val="-8"/>
          <w:w w:val="105"/>
        </w:rPr>
        <w:t xml:space="preserve"> </w:t>
      </w:r>
      <w:r w:rsidRPr="003259A4">
        <w:rPr>
          <w:color w:val="131516"/>
          <w:w w:val="105"/>
        </w:rPr>
        <w:t>shall</w:t>
      </w:r>
      <w:r w:rsidRPr="003259A4">
        <w:rPr>
          <w:color w:val="131516"/>
          <w:spacing w:val="-6"/>
          <w:w w:val="105"/>
        </w:rPr>
        <w:t xml:space="preserve"> </w:t>
      </w:r>
      <w:r w:rsidRPr="003259A4">
        <w:rPr>
          <w:color w:val="131516"/>
          <w:w w:val="105"/>
        </w:rPr>
        <w:t>be</w:t>
      </w:r>
      <w:r w:rsidRPr="003259A4">
        <w:rPr>
          <w:color w:val="131516"/>
          <w:spacing w:val="-7"/>
          <w:w w:val="105"/>
        </w:rPr>
        <w:t xml:space="preserve"> </w:t>
      </w:r>
      <w:r w:rsidRPr="003259A4">
        <w:rPr>
          <w:color w:val="131516"/>
          <w:w w:val="105"/>
        </w:rPr>
        <w:t>refunded to the applicant within thirty (30) working days if the facility is restored to pre-use conditions. If District clean-up is required to restore the facility to pre-use conditions or damage</w:t>
      </w:r>
      <w:r w:rsidRPr="003259A4">
        <w:rPr>
          <w:color w:val="131516"/>
          <w:spacing w:val="-16"/>
          <w:w w:val="105"/>
        </w:rPr>
        <w:t xml:space="preserve"> </w:t>
      </w:r>
      <w:r w:rsidRPr="003259A4">
        <w:rPr>
          <w:color w:val="131516"/>
          <w:w w:val="105"/>
        </w:rPr>
        <w:t>is</w:t>
      </w:r>
      <w:r w:rsidRPr="003259A4">
        <w:rPr>
          <w:color w:val="131516"/>
          <w:spacing w:val="-20"/>
          <w:w w:val="105"/>
        </w:rPr>
        <w:t xml:space="preserve"> </w:t>
      </w:r>
      <w:r w:rsidRPr="003259A4">
        <w:rPr>
          <w:color w:val="131516"/>
          <w:w w:val="105"/>
        </w:rPr>
        <w:t>noted</w:t>
      </w:r>
      <w:r w:rsidRPr="003259A4">
        <w:rPr>
          <w:color w:val="131516"/>
          <w:spacing w:val="-15"/>
          <w:w w:val="105"/>
        </w:rPr>
        <w:t xml:space="preserve"> </w:t>
      </w:r>
      <w:r w:rsidRPr="003259A4">
        <w:rPr>
          <w:color w:val="131516"/>
          <w:w w:val="105"/>
        </w:rPr>
        <w:t>to</w:t>
      </w:r>
      <w:r w:rsidRPr="003259A4">
        <w:rPr>
          <w:color w:val="131516"/>
          <w:spacing w:val="-19"/>
          <w:w w:val="105"/>
        </w:rPr>
        <w:t xml:space="preserve"> </w:t>
      </w:r>
      <w:r w:rsidRPr="003259A4">
        <w:rPr>
          <w:color w:val="131516"/>
          <w:w w:val="105"/>
        </w:rPr>
        <w:t>the</w:t>
      </w:r>
      <w:r w:rsidRPr="003259A4">
        <w:rPr>
          <w:color w:val="131516"/>
          <w:spacing w:val="-18"/>
          <w:w w:val="105"/>
        </w:rPr>
        <w:t xml:space="preserve"> </w:t>
      </w:r>
      <w:r w:rsidRPr="003259A4">
        <w:rPr>
          <w:color w:val="131516"/>
          <w:w w:val="105"/>
        </w:rPr>
        <w:t>facility,</w:t>
      </w:r>
      <w:r w:rsidRPr="003259A4">
        <w:rPr>
          <w:color w:val="131516"/>
          <w:spacing w:val="-15"/>
          <w:w w:val="105"/>
        </w:rPr>
        <w:t xml:space="preserve"> </w:t>
      </w:r>
      <w:r w:rsidRPr="003259A4">
        <w:rPr>
          <w:color w:val="131516"/>
          <w:w w:val="105"/>
        </w:rPr>
        <w:t>any</w:t>
      </w:r>
      <w:r w:rsidRPr="003259A4">
        <w:rPr>
          <w:color w:val="131516"/>
          <w:spacing w:val="-16"/>
          <w:w w:val="105"/>
        </w:rPr>
        <w:t xml:space="preserve"> </w:t>
      </w:r>
      <w:r w:rsidRPr="003259A4">
        <w:rPr>
          <w:color w:val="131516"/>
          <w:w w:val="105"/>
        </w:rPr>
        <w:t>refund</w:t>
      </w:r>
      <w:r w:rsidRPr="003259A4">
        <w:rPr>
          <w:color w:val="131516"/>
          <w:spacing w:val="-10"/>
          <w:w w:val="105"/>
        </w:rPr>
        <w:t xml:space="preserve"> </w:t>
      </w:r>
      <w:r w:rsidRPr="003259A4">
        <w:rPr>
          <w:color w:val="131516"/>
          <w:w w:val="105"/>
        </w:rPr>
        <w:t>will</w:t>
      </w:r>
      <w:r w:rsidRPr="003259A4">
        <w:rPr>
          <w:color w:val="131516"/>
          <w:spacing w:val="-8"/>
          <w:w w:val="105"/>
        </w:rPr>
        <w:t xml:space="preserve"> </w:t>
      </w:r>
      <w:r w:rsidRPr="003259A4">
        <w:rPr>
          <w:color w:val="131516"/>
          <w:w w:val="105"/>
        </w:rPr>
        <w:t>be</w:t>
      </w:r>
      <w:r w:rsidRPr="003259A4">
        <w:rPr>
          <w:color w:val="131516"/>
          <w:spacing w:val="-18"/>
          <w:w w:val="105"/>
        </w:rPr>
        <w:t xml:space="preserve"> </w:t>
      </w:r>
      <w:r w:rsidRPr="003259A4">
        <w:rPr>
          <w:color w:val="131516"/>
          <w:w w:val="105"/>
        </w:rPr>
        <w:t>less</w:t>
      </w:r>
      <w:r w:rsidRPr="003259A4">
        <w:rPr>
          <w:color w:val="131516"/>
          <w:spacing w:val="-23"/>
          <w:w w:val="105"/>
        </w:rPr>
        <w:t xml:space="preserve"> </w:t>
      </w:r>
      <w:r w:rsidRPr="003259A4">
        <w:rPr>
          <w:color w:val="131516"/>
          <w:w w:val="105"/>
        </w:rPr>
        <w:t>the</w:t>
      </w:r>
      <w:r w:rsidRPr="003259A4">
        <w:rPr>
          <w:color w:val="131516"/>
          <w:spacing w:val="-26"/>
          <w:w w:val="105"/>
        </w:rPr>
        <w:t xml:space="preserve"> </w:t>
      </w:r>
      <w:r w:rsidRPr="003259A4">
        <w:rPr>
          <w:color w:val="131516"/>
          <w:w w:val="105"/>
        </w:rPr>
        <w:t>expense</w:t>
      </w:r>
      <w:r w:rsidRPr="003259A4">
        <w:rPr>
          <w:color w:val="131516"/>
          <w:spacing w:val="-15"/>
          <w:w w:val="105"/>
        </w:rPr>
        <w:t xml:space="preserve"> </w:t>
      </w:r>
      <w:r w:rsidRPr="003259A4">
        <w:rPr>
          <w:color w:val="131516"/>
          <w:w w:val="105"/>
        </w:rPr>
        <w:t>associated</w:t>
      </w:r>
      <w:r w:rsidRPr="003259A4">
        <w:rPr>
          <w:color w:val="131516"/>
          <w:spacing w:val="-1"/>
          <w:w w:val="105"/>
        </w:rPr>
        <w:t xml:space="preserve"> </w:t>
      </w:r>
      <w:r w:rsidRPr="003259A4">
        <w:rPr>
          <w:color w:val="131516"/>
          <w:w w:val="105"/>
        </w:rPr>
        <w:t>with</w:t>
      </w:r>
      <w:r w:rsidRPr="003259A4">
        <w:rPr>
          <w:color w:val="131516"/>
          <w:spacing w:val="-12"/>
          <w:w w:val="105"/>
        </w:rPr>
        <w:t xml:space="preserve"> </w:t>
      </w:r>
      <w:r w:rsidRPr="003259A4">
        <w:rPr>
          <w:color w:val="131516"/>
          <w:w w:val="105"/>
        </w:rPr>
        <w:t>returning the facility to pre-use</w:t>
      </w:r>
      <w:r w:rsidRPr="003259A4">
        <w:rPr>
          <w:color w:val="131516"/>
          <w:spacing w:val="-16"/>
          <w:w w:val="105"/>
        </w:rPr>
        <w:t xml:space="preserve"> </w:t>
      </w:r>
      <w:r w:rsidRPr="003259A4">
        <w:rPr>
          <w:color w:val="131516"/>
          <w:w w:val="105"/>
        </w:rPr>
        <w:t>conditions.</w:t>
      </w:r>
    </w:p>
    <w:p w14:paraId="71AB2E57" w14:textId="3AD57132" w:rsidR="00F277A2" w:rsidRPr="003259A4" w:rsidRDefault="009B182C" w:rsidP="003259A4">
      <w:pPr>
        <w:pStyle w:val="BodyText"/>
        <w:spacing w:before="113" w:after="120" w:line="220" w:lineRule="auto"/>
        <w:ind w:left="720" w:right="14" w:hanging="695"/>
      </w:pPr>
      <w:proofErr w:type="gramStart"/>
      <w:r w:rsidRPr="003259A4">
        <w:rPr>
          <w:b/>
          <w:color w:val="131516"/>
          <w:w w:val="105"/>
        </w:rPr>
        <w:t>SEC. 9.</w:t>
      </w:r>
      <w:ins w:id="142" w:author="Steve" w:date="2021-03-05T14:57:00Z">
        <w:r w:rsidR="00ED0297">
          <w:rPr>
            <w:b/>
            <w:color w:val="131516"/>
            <w:w w:val="105"/>
          </w:rPr>
          <w:t>09</w:t>
        </w:r>
      </w:ins>
      <w:del w:id="143" w:author="Steve" w:date="2021-03-05T14:56:00Z">
        <w:r w:rsidR="00F31964" w:rsidDel="006B4B6A">
          <w:rPr>
            <w:b/>
            <w:color w:val="131516"/>
            <w:w w:val="105"/>
          </w:rPr>
          <w:delText>11</w:delText>
        </w:r>
      </w:del>
      <w:r w:rsidRPr="003259A4">
        <w:rPr>
          <w:b/>
          <w:color w:val="131516"/>
          <w:w w:val="105"/>
        </w:rPr>
        <w:t>.</w:t>
      </w:r>
      <w:proofErr w:type="gramEnd"/>
      <w:r w:rsidRPr="003259A4">
        <w:rPr>
          <w:b/>
          <w:color w:val="131516"/>
          <w:w w:val="105"/>
        </w:rPr>
        <w:t xml:space="preserve"> </w:t>
      </w:r>
      <w:proofErr w:type="gramStart"/>
      <w:r w:rsidRPr="003259A4">
        <w:rPr>
          <w:b/>
          <w:color w:val="131516"/>
          <w:w w:val="105"/>
        </w:rPr>
        <w:t>FACILITY USE DEPOSIT FEES.</w:t>
      </w:r>
      <w:proofErr w:type="gramEnd"/>
      <w:r w:rsidRPr="003259A4">
        <w:rPr>
          <w:b/>
          <w:color w:val="131516"/>
          <w:w w:val="105"/>
        </w:rPr>
        <w:t xml:space="preserve"> </w:t>
      </w:r>
      <w:r w:rsidRPr="003259A4">
        <w:rPr>
          <w:color w:val="131516"/>
          <w:w w:val="105"/>
        </w:rPr>
        <w:t>The District shall charge a deposit for events</w:t>
      </w:r>
      <w:r w:rsidRPr="003259A4">
        <w:rPr>
          <w:color w:val="8C8C8C"/>
          <w:w w:val="105"/>
        </w:rPr>
        <w:t xml:space="preserve">. </w:t>
      </w:r>
      <w:proofErr w:type="gramStart"/>
      <w:r w:rsidRPr="003259A4">
        <w:rPr>
          <w:color w:val="131516"/>
          <w:w w:val="105"/>
        </w:rPr>
        <w:t>which</w:t>
      </w:r>
      <w:proofErr w:type="gramEnd"/>
      <w:r w:rsidRPr="003259A4">
        <w:rPr>
          <w:color w:val="131516"/>
          <w:w w:val="105"/>
        </w:rPr>
        <w:t xml:space="preserve"> qualify and are defined as special events or large-scale community events, as outlined in the </w:t>
      </w:r>
      <w:ins w:id="144" w:author="Steve" w:date="2021-03-05T14:56:00Z">
        <w:r w:rsidR="006B4B6A">
          <w:rPr>
            <w:color w:val="131516"/>
            <w:w w:val="105"/>
          </w:rPr>
          <w:t xml:space="preserve">Master </w:t>
        </w:r>
      </w:ins>
      <w:r w:rsidRPr="003259A4">
        <w:rPr>
          <w:color w:val="131516"/>
          <w:w w:val="105"/>
        </w:rPr>
        <w:t>Fee Schedule.</w:t>
      </w:r>
    </w:p>
    <w:p w14:paraId="188A2650" w14:textId="296462AF" w:rsidR="00902F84" w:rsidRPr="003259A4" w:rsidRDefault="009B182C" w:rsidP="003259A4">
      <w:pPr>
        <w:pStyle w:val="BodyText"/>
        <w:spacing w:before="107" w:after="120" w:line="220" w:lineRule="auto"/>
        <w:ind w:left="720" w:right="181" w:hanging="695"/>
        <w:jc w:val="both"/>
        <w:rPr>
          <w:color w:val="131516"/>
          <w:w w:val="105"/>
        </w:rPr>
      </w:pPr>
      <w:proofErr w:type="gramStart"/>
      <w:r w:rsidRPr="003259A4">
        <w:rPr>
          <w:b/>
          <w:color w:val="131516"/>
          <w:w w:val="105"/>
        </w:rPr>
        <w:t>SEC. 9.</w:t>
      </w:r>
      <w:r w:rsidR="00F31964">
        <w:rPr>
          <w:b/>
          <w:color w:val="131516"/>
          <w:w w:val="105"/>
        </w:rPr>
        <w:t>1</w:t>
      </w:r>
      <w:ins w:id="145" w:author="Steve" w:date="2021-03-05T14:57:00Z">
        <w:r w:rsidR="00ED0297">
          <w:rPr>
            <w:b/>
            <w:color w:val="131516"/>
            <w:w w:val="105"/>
          </w:rPr>
          <w:t>0</w:t>
        </w:r>
      </w:ins>
      <w:del w:id="146" w:author="Steve" w:date="2021-03-05T14:57:00Z">
        <w:r w:rsidR="00F31964" w:rsidDel="00ED0297">
          <w:rPr>
            <w:b/>
            <w:color w:val="131516"/>
            <w:w w:val="105"/>
          </w:rPr>
          <w:delText>2</w:delText>
        </w:r>
      </w:del>
      <w:r w:rsidRPr="003259A4">
        <w:rPr>
          <w:b/>
          <w:color w:val="131516"/>
          <w:w w:val="105"/>
        </w:rPr>
        <w:t>.</w:t>
      </w:r>
      <w:proofErr w:type="gramEnd"/>
      <w:r w:rsidRPr="003259A4">
        <w:rPr>
          <w:b/>
          <w:color w:val="131516"/>
          <w:w w:val="105"/>
        </w:rPr>
        <w:t xml:space="preserve"> </w:t>
      </w:r>
      <w:proofErr w:type="gramStart"/>
      <w:r w:rsidRPr="003259A4">
        <w:rPr>
          <w:b/>
          <w:color w:val="131516"/>
          <w:w w:val="105"/>
        </w:rPr>
        <w:t>INSURANCE.</w:t>
      </w:r>
      <w:proofErr w:type="gramEnd"/>
      <w:r w:rsidRPr="003259A4">
        <w:rPr>
          <w:b/>
          <w:color w:val="131516"/>
          <w:w w:val="105"/>
        </w:rPr>
        <w:t xml:space="preserve"> </w:t>
      </w:r>
      <w:r w:rsidRPr="003259A4">
        <w:rPr>
          <w:color w:val="131516"/>
          <w:w w:val="105"/>
        </w:rPr>
        <w:t>All events requiring a Facility Use Permit shall obtain Liability Insurance</w:t>
      </w:r>
      <w:r w:rsidRPr="003259A4">
        <w:rPr>
          <w:color w:val="131516"/>
          <w:spacing w:val="-17"/>
          <w:w w:val="105"/>
        </w:rPr>
        <w:t xml:space="preserve"> </w:t>
      </w:r>
      <w:r w:rsidRPr="003259A4">
        <w:rPr>
          <w:color w:val="131516"/>
          <w:w w:val="105"/>
        </w:rPr>
        <w:t>for</w:t>
      </w:r>
      <w:r w:rsidRPr="003259A4">
        <w:rPr>
          <w:color w:val="131516"/>
          <w:spacing w:val="-20"/>
          <w:w w:val="105"/>
        </w:rPr>
        <w:t xml:space="preserve"> </w:t>
      </w:r>
      <w:r w:rsidRPr="003259A4">
        <w:rPr>
          <w:color w:val="131516"/>
          <w:w w:val="105"/>
        </w:rPr>
        <w:t>the</w:t>
      </w:r>
      <w:r w:rsidRPr="003259A4">
        <w:rPr>
          <w:color w:val="131516"/>
          <w:spacing w:val="-21"/>
          <w:w w:val="105"/>
        </w:rPr>
        <w:t xml:space="preserve"> </w:t>
      </w:r>
      <w:r w:rsidRPr="003259A4">
        <w:rPr>
          <w:color w:val="131516"/>
          <w:w w:val="105"/>
        </w:rPr>
        <w:t>event;</w:t>
      </w:r>
      <w:r w:rsidRPr="003259A4">
        <w:rPr>
          <w:color w:val="131516"/>
          <w:spacing w:val="-19"/>
          <w:w w:val="105"/>
        </w:rPr>
        <w:t xml:space="preserve"> </w:t>
      </w:r>
      <w:r w:rsidRPr="003259A4">
        <w:rPr>
          <w:color w:val="131516"/>
          <w:w w:val="105"/>
        </w:rPr>
        <w:t>a</w:t>
      </w:r>
      <w:r w:rsidRPr="003259A4">
        <w:rPr>
          <w:color w:val="131516"/>
          <w:spacing w:val="-19"/>
          <w:w w:val="105"/>
        </w:rPr>
        <w:t xml:space="preserve"> </w:t>
      </w:r>
      <w:r w:rsidRPr="003259A4">
        <w:rPr>
          <w:color w:val="131516"/>
          <w:w w:val="105"/>
        </w:rPr>
        <w:t>Facility</w:t>
      </w:r>
      <w:r w:rsidRPr="003259A4">
        <w:rPr>
          <w:color w:val="131516"/>
          <w:spacing w:val="-11"/>
          <w:w w:val="105"/>
        </w:rPr>
        <w:t xml:space="preserve"> </w:t>
      </w:r>
      <w:r w:rsidRPr="003259A4">
        <w:rPr>
          <w:color w:val="131516"/>
          <w:w w:val="105"/>
        </w:rPr>
        <w:t>Use</w:t>
      </w:r>
      <w:r w:rsidRPr="003259A4">
        <w:rPr>
          <w:color w:val="131516"/>
          <w:spacing w:val="-21"/>
          <w:w w:val="105"/>
        </w:rPr>
        <w:t xml:space="preserve"> </w:t>
      </w:r>
      <w:r w:rsidRPr="003259A4">
        <w:rPr>
          <w:color w:val="131516"/>
          <w:w w:val="105"/>
        </w:rPr>
        <w:t>Permit</w:t>
      </w:r>
      <w:r w:rsidRPr="003259A4">
        <w:rPr>
          <w:color w:val="131516"/>
          <w:spacing w:val="-9"/>
          <w:w w:val="105"/>
        </w:rPr>
        <w:t xml:space="preserve"> </w:t>
      </w:r>
      <w:r w:rsidRPr="003259A4">
        <w:rPr>
          <w:color w:val="131516"/>
          <w:w w:val="105"/>
        </w:rPr>
        <w:t>request</w:t>
      </w:r>
      <w:r w:rsidRPr="003259A4">
        <w:rPr>
          <w:color w:val="131516"/>
          <w:spacing w:val="-10"/>
          <w:w w:val="105"/>
        </w:rPr>
        <w:t xml:space="preserve"> </w:t>
      </w:r>
      <w:r w:rsidRPr="003259A4">
        <w:rPr>
          <w:color w:val="131516"/>
          <w:w w:val="105"/>
        </w:rPr>
        <w:t>shall</w:t>
      </w:r>
      <w:r w:rsidRPr="003259A4">
        <w:rPr>
          <w:color w:val="131516"/>
          <w:spacing w:val="-10"/>
          <w:w w:val="105"/>
        </w:rPr>
        <w:t xml:space="preserve"> </w:t>
      </w:r>
      <w:r w:rsidRPr="003259A4">
        <w:rPr>
          <w:color w:val="131516"/>
          <w:w w:val="105"/>
        </w:rPr>
        <w:t>not</w:t>
      </w:r>
      <w:r w:rsidRPr="003259A4">
        <w:rPr>
          <w:color w:val="131516"/>
          <w:spacing w:val="-10"/>
          <w:w w:val="105"/>
        </w:rPr>
        <w:t xml:space="preserve"> </w:t>
      </w:r>
      <w:r w:rsidRPr="003259A4">
        <w:rPr>
          <w:color w:val="131516"/>
          <w:w w:val="105"/>
        </w:rPr>
        <w:t>be</w:t>
      </w:r>
      <w:r w:rsidRPr="003259A4">
        <w:rPr>
          <w:color w:val="131516"/>
          <w:spacing w:val="-22"/>
          <w:w w:val="105"/>
        </w:rPr>
        <w:t xml:space="preserve"> </w:t>
      </w:r>
      <w:r w:rsidRPr="003259A4">
        <w:rPr>
          <w:color w:val="131516"/>
          <w:w w:val="105"/>
        </w:rPr>
        <w:t>considered</w:t>
      </w:r>
      <w:r w:rsidRPr="003259A4">
        <w:rPr>
          <w:color w:val="131516"/>
          <w:spacing w:val="-1"/>
          <w:w w:val="105"/>
        </w:rPr>
        <w:t xml:space="preserve"> </w:t>
      </w:r>
      <w:r w:rsidRPr="003259A4">
        <w:rPr>
          <w:color w:val="131516"/>
          <w:w w:val="105"/>
        </w:rPr>
        <w:t>fully</w:t>
      </w:r>
      <w:r w:rsidRPr="003259A4">
        <w:rPr>
          <w:color w:val="131516"/>
          <w:spacing w:val="-16"/>
          <w:w w:val="105"/>
        </w:rPr>
        <w:t xml:space="preserve"> </w:t>
      </w:r>
      <w:r w:rsidRPr="003259A4">
        <w:rPr>
          <w:color w:val="131516"/>
          <w:w w:val="105"/>
        </w:rPr>
        <w:t>executed unless</w:t>
      </w:r>
      <w:r w:rsidRPr="003259A4">
        <w:rPr>
          <w:color w:val="131516"/>
          <w:spacing w:val="-10"/>
          <w:w w:val="105"/>
        </w:rPr>
        <w:t xml:space="preserve"> </w:t>
      </w:r>
      <w:r w:rsidRPr="003259A4">
        <w:rPr>
          <w:color w:val="131516"/>
          <w:w w:val="105"/>
        </w:rPr>
        <w:t>the</w:t>
      </w:r>
      <w:r w:rsidRPr="003259A4">
        <w:rPr>
          <w:color w:val="131516"/>
          <w:spacing w:val="-5"/>
          <w:w w:val="105"/>
        </w:rPr>
        <w:t xml:space="preserve"> </w:t>
      </w:r>
      <w:r w:rsidRPr="003259A4">
        <w:rPr>
          <w:color w:val="131516"/>
          <w:w w:val="105"/>
        </w:rPr>
        <w:t>individual</w:t>
      </w:r>
      <w:r w:rsidRPr="003259A4">
        <w:rPr>
          <w:color w:val="131516"/>
          <w:spacing w:val="3"/>
          <w:w w:val="105"/>
        </w:rPr>
        <w:t xml:space="preserve"> </w:t>
      </w:r>
      <w:r w:rsidRPr="003259A4">
        <w:rPr>
          <w:color w:val="131516"/>
          <w:w w:val="105"/>
        </w:rPr>
        <w:t>or</w:t>
      </w:r>
      <w:r w:rsidRPr="003259A4">
        <w:rPr>
          <w:color w:val="131516"/>
          <w:spacing w:val="-13"/>
          <w:w w:val="105"/>
        </w:rPr>
        <w:t xml:space="preserve"> </w:t>
      </w:r>
      <w:r w:rsidRPr="003259A4">
        <w:rPr>
          <w:color w:val="131516"/>
          <w:w w:val="105"/>
        </w:rPr>
        <w:t>organization seeking</w:t>
      </w:r>
      <w:r w:rsidRPr="003259A4">
        <w:rPr>
          <w:color w:val="131516"/>
          <w:spacing w:val="-6"/>
          <w:w w:val="105"/>
        </w:rPr>
        <w:t xml:space="preserve"> </w:t>
      </w:r>
      <w:r w:rsidRPr="003259A4">
        <w:rPr>
          <w:color w:val="131516"/>
          <w:w w:val="105"/>
        </w:rPr>
        <w:t>issuance</w:t>
      </w:r>
      <w:r w:rsidRPr="003259A4">
        <w:rPr>
          <w:color w:val="131516"/>
          <w:spacing w:val="-8"/>
          <w:w w:val="105"/>
        </w:rPr>
        <w:t xml:space="preserve"> </w:t>
      </w:r>
      <w:r w:rsidRPr="003259A4">
        <w:rPr>
          <w:color w:val="131516"/>
          <w:w w:val="105"/>
        </w:rPr>
        <w:t>of</w:t>
      </w:r>
      <w:r w:rsidRPr="003259A4">
        <w:rPr>
          <w:color w:val="131516"/>
          <w:spacing w:val="-14"/>
          <w:w w:val="105"/>
        </w:rPr>
        <w:t xml:space="preserve"> </w:t>
      </w:r>
      <w:r w:rsidRPr="003259A4">
        <w:rPr>
          <w:color w:val="131516"/>
          <w:w w:val="105"/>
        </w:rPr>
        <w:t>a</w:t>
      </w:r>
      <w:r w:rsidRPr="003259A4">
        <w:rPr>
          <w:color w:val="131516"/>
          <w:spacing w:val="-12"/>
          <w:w w:val="105"/>
        </w:rPr>
        <w:t xml:space="preserve"> </w:t>
      </w:r>
      <w:r w:rsidRPr="003259A4">
        <w:rPr>
          <w:color w:val="131516"/>
          <w:w w:val="105"/>
        </w:rPr>
        <w:t>Facility Use</w:t>
      </w:r>
      <w:r w:rsidRPr="003259A4">
        <w:rPr>
          <w:color w:val="131516"/>
          <w:spacing w:val="-9"/>
          <w:w w:val="105"/>
        </w:rPr>
        <w:t xml:space="preserve"> </w:t>
      </w:r>
      <w:r w:rsidRPr="003259A4">
        <w:rPr>
          <w:color w:val="131516"/>
          <w:w w:val="105"/>
        </w:rPr>
        <w:t>Permit</w:t>
      </w:r>
      <w:r w:rsidRPr="003259A4">
        <w:rPr>
          <w:color w:val="131516"/>
          <w:spacing w:val="-5"/>
          <w:w w:val="105"/>
        </w:rPr>
        <w:t xml:space="preserve"> </w:t>
      </w:r>
      <w:r w:rsidRPr="003259A4">
        <w:rPr>
          <w:color w:val="131516"/>
          <w:w w:val="105"/>
        </w:rPr>
        <w:t>obtains</w:t>
      </w:r>
      <w:r w:rsidRPr="003259A4">
        <w:rPr>
          <w:color w:val="131516"/>
          <w:spacing w:val="-8"/>
          <w:w w:val="105"/>
        </w:rPr>
        <w:t xml:space="preserve"> </w:t>
      </w:r>
      <w:r w:rsidRPr="003259A4">
        <w:rPr>
          <w:color w:val="131516"/>
          <w:w w:val="105"/>
        </w:rPr>
        <w:t>and furnishes liability coverage for the event which is acceptable to the</w:t>
      </w:r>
      <w:r w:rsidRPr="003259A4">
        <w:rPr>
          <w:color w:val="131516"/>
          <w:spacing w:val="-30"/>
          <w:w w:val="105"/>
        </w:rPr>
        <w:t xml:space="preserve"> </w:t>
      </w:r>
      <w:r w:rsidRPr="003259A4">
        <w:rPr>
          <w:color w:val="131516"/>
          <w:w w:val="105"/>
        </w:rPr>
        <w:t>District.</w:t>
      </w:r>
    </w:p>
    <w:p w14:paraId="77CE2643" w14:textId="147A3722" w:rsidR="00F277A2" w:rsidRPr="003259A4" w:rsidRDefault="009B182C" w:rsidP="003259A4">
      <w:pPr>
        <w:pStyle w:val="BodyText"/>
        <w:spacing w:before="9" w:after="120"/>
        <w:ind w:left="720"/>
      </w:pPr>
      <w:r w:rsidRPr="003259A4">
        <w:rPr>
          <w:color w:val="131516"/>
          <w:w w:val="105"/>
        </w:rPr>
        <w:t>Insurance is required for all Facility Use Permits except as otherwise prohibited by law or in</w:t>
      </w:r>
      <w:r w:rsidRPr="003259A4">
        <w:rPr>
          <w:color w:val="131516"/>
          <w:spacing w:val="-17"/>
          <w:w w:val="105"/>
        </w:rPr>
        <w:t xml:space="preserve"> </w:t>
      </w:r>
      <w:r w:rsidRPr="003259A4">
        <w:rPr>
          <w:color w:val="131516"/>
          <w:w w:val="105"/>
        </w:rPr>
        <w:t>the</w:t>
      </w:r>
      <w:r w:rsidRPr="003259A4">
        <w:rPr>
          <w:color w:val="131516"/>
          <w:spacing w:val="-19"/>
          <w:w w:val="105"/>
        </w:rPr>
        <w:t xml:space="preserve"> </w:t>
      </w:r>
      <w:r w:rsidRPr="003259A4">
        <w:rPr>
          <w:color w:val="131516"/>
          <w:w w:val="105"/>
        </w:rPr>
        <w:t>event</w:t>
      </w:r>
      <w:r w:rsidRPr="003259A4">
        <w:rPr>
          <w:color w:val="131516"/>
          <w:spacing w:val="-15"/>
          <w:w w:val="105"/>
        </w:rPr>
        <w:t xml:space="preserve"> </w:t>
      </w:r>
      <w:r w:rsidRPr="003259A4">
        <w:rPr>
          <w:color w:val="131516"/>
          <w:w w:val="105"/>
        </w:rPr>
        <w:t>an</w:t>
      </w:r>
      <w:r w:rsidRPr="003259A4">
        <w:rPr>
          <w:color w:val="131516"/>
          <w:spacing w:val="-11"/>
          <w:w w:val="105"/>
        </w:rPr>
        <w:t xml:space="preserve"> </w:t>
      </w:r>
      <w:r w:rsidRPr="003259A4">
        <w:rPr>
          <w:color w:val="131516"/>
          <w:w w:val="105"/>
        </w:rPr>
        <w:t>exemption</w:t>
      </w:r>
      <w:r w:rsidRPr="003259A4">
        <w:rPr>
          <w:color w:val="131516"/>
          <w:spacing w:val="-2"/>
          <w:w w:val="105"/>
        </w:rPr>
        <w:t xml:space="preserve"> </w:t>
      </w:r>
      <w:r w:rsidRPr="003259A4">
        <w:rPr>
          <w:color w:val="131516"/>
          <w:w w:val="105"/>
        </w:rPr>
        <w:t>is</w:t>
      </w:r>
      <w:r w:rsidRPr="003259A4">
        <w:rPr>
          <w:color w:val="131516"/>
          <w:spacing w:val="-18"/>
          <w:w w:val="105"/>
        </w:rPr>
        <w:t xml:space="preserve"> </w:t>
      </w:r>
      <w:r w:rsidRPr="003259A4">
        <w:rPr>
          <w:color w:val="131516"/>
          <w:w w:val="105"/>
        </w:rPr>
        <w:t>obtained</w:t>
      </w:r>
      <w:r w:rsidRPr="003259A4">
        <w:rPr>
          <w:color w:val="131516"/>
          <w:spacing w:val="-8"/>
          <w:w w:val="105"/>
        </w:rPr>
        <w:t xml:space="preserve"> </w:t>
      </w:r>
      <w:r w:rsidRPr="003259A4">
        <w:rPr>
          <w:color w:val="131516"/>
          <w:w w:val="105"/>
        </w:rPr>
        <w:t>from</w:t>
      </w:r>
      <w:r w:rsidRPr="003259A4">
        <w:rPr>
          <w:color w:val="131516"/>
          <w:spacing w:val="-13"/>
          <w:w w:val="105"/>
        </w:rPr>
        <w:t xml:space="preserve"> </w:t>
      </w:r>
      <w:r w:rsidRPr="003259A4">
        <w:rPr>
          <w:color w:val="131516"/>
          <w:w w:val="105"/>
        </w:rPr>
        <w:t>the</w:t>
      </w:r>
      <w:r w:rsidRPr="003259A4">
        <w:rPr>
          <w:color w:val="131516"/>
          <w:spacing w:val="-15"/>
          <w:w w:val="105"/>
        </w:rPr>
        <w:t xml:space="preserve"> </w:t>
      </w:r>
      <w:ins w:id="147" w:author="Steve" w:date="2021-03-05T14:57:00Z">
        <w:r w:rsidR="00ED0297">
          <w:rPr>
            <w:color w:val="131516"/>
            <w:spacing w:val="-15"/>
            <w:w w:val="105"/>
          </w:rPr>
          <w:t xml:space="preserve">District </w:t>
        </w:r>
      </w:ins>
      <w:r w:rsidRPr="003259A4">
        <w:rPr>
          <w:color w:val="131516"/>
          <w:w w:val="105"/>
        </w:rPr>
        <w:t>General</w:t>
      </w:r>
      <w:r w:rsidRPr="003259A4">
        <w:rPr>
          <w:color w:val="131516"/>
          <w:spacing w:val="-6"/>
          <w:w w:val="105"/>
        </w:rPr>
        <w:t xml:space="preserve"> </w:t>
      </w:r>
      <w:r w:rsidRPr="003259A4">
        <w:rPr>
          <w:color w:val="131516"/>
          <w:w w:val="105"/>
        </w:rPr>
        <w:t>Manager. When</w:t>
      </w:r>
      <w:r w:rsidRPr="003259A4">
        <w:rPr>
          <w:color w:val="131516"/>
          <w:spacing w:val="-5"/>
          <w:w w:val="105"/>
        </w:rPr>
        <w:t xml:space="preserve"> </w:t>
      </w:r>
      <w:r w:rsidRPr="003259A4">
        <w:rPr>
          <w:color w:val="131516"/>
          <w:w w:val="105"/>
        </w:rPr>
        <w:t>required</w:t>
      </w:r>
      <w:r w:rsidRPr="003259A4">
        <w:rPr>
          <w:color w:val="131516"/>
          <w:spacing w:val="1"/>
          <w:w w:val="105"/>
        </w:rPr>
        <w:t xml:space="preserve"> </w:t>
      </w:r>
      <w:r w:rsidRPr="003259A4">
        <w:rPr>
          <w:color w:val="131516"/>
          <w:w w:val="105"/>
        </w:rPr>
        <w:t xml:space="preserve">insurance must be submitted to the </w:t>
      </w:r>
      <w:del w:id="148" w:author="Steve" w:date="2021-03-05T14:57:00Z">
        <w:r w:rsidRPr="003259A4" w:rsidDel="00ED0297">
          <w:rPr>
            <w:color w:val="131516"/>
            <w:w w:val="105"/>
          </w:rPr>
          <w:delText>SCS</w:delText>
        </w:r>
      </w:del>
      <w:r w:rsidRPr="003259A4">
        <w:rPr>
          <w:color w:val="131516"/>
          <w:w w:val="105"/>
        </w:rPr>
        <w:t>D</w:t>
      </w:r>
      <w:ins w:id="149" w:author="Steve" w:date="2021-03-05T14:58:00Z">
        <w:r w:rsidR="00ED0297">
          <w:rPr>
            <w:color w:val="131516"/>
            <w:w w:val="105"/>
          </w:rPr>
          <w:t>istrict</w:t>
        </w:r>
      </w:ins>
      <w:r w:rsidRPr="003259A4">
        <w:rPr>
          <w:color w:val="131516"/>
          <w:w w:val="105"/>
        </w:rPr>
        <w:t xml:space="preserve"> thirty (30) business days prior to the event, event holder will</w:t>
      </w:r>
      <w:r w:rsidRPr="003259A4">
        <w:rPr>
          <w:color w:val="131516"/>
          <w:spacing w:val="5"/>
          <w:w w:val="105"/>
        </w:rPr>
        <w:t xml:space="preserve"> </w:t>
      </w:r>
      <w:r w:rsidRPr="003259A4">
        <w:rPr>
          <w:color w:val="131516"/>
          <w:w w:val="105"/>
        </w:rPr>
        <w:t>provide:</w:t>
      </w:r>
    </w:p>
    <w:p w14:paraId="3A9EE19C" w14:textId="22360983" w:rsidR="00F277A2" w:rsidRPr="003259A4" w:rsidRDefault="009B182C" w:rsidP="003259A4">
      <w:pPr>
        <w:pStyle w:val="ListParagraph"/>
        <w:numPr>
          <w:ilvl w:val="0"/>
          <w:numId w:val="8"/>
        </w:numPr>
        <w:tabs>
          <w:tab w:val="left" w:pos="1231"/>
        </w:tabs>
        <w:spacing w:before="113" w:after="120"/>
        <w:ind w:left="1227" w:right="127" w:hanging="339"/>
      </w:pPr>
      <w:r w:rsidRPr="003259A4">
        <w:rPr>
          <w:color w:val="131516"/>
          <w:w w:val="105"/>
        </w:rPr>
        <w:t>A Certificate of Insurance of $2,000,000 liability coverage. (General Aggregate and Each</w:t>
      </w:r>
      <w:r w:rsidRPr="003259A4">
        <w:rPr>
          <w:color w:val="131516"/>
          <w:spacing w:val="-14"/>
          <w:w w:val="105"/>
        </w:rPr>
        <w:t xml:space="preserve"> </w:t>
      </w:r>
      <w:r w:rsidRPr="003259A4">
        <w:rPr>
          <w:color w:val="131516"/>
          <w:w w:val="105"/>
        </w:rPr>
        <w:t>Occurrence)</w:t>
      </w:r>
      <w:r w:rsidR="00987EBA" w:rsidRPr="003259A4">
        <w:rPr>
          <w:color w:val="131516"/>
          <w:w w:val="105"/>
        </w:rPr>
        <w:t>.</w:t>
      </w:r>
    </w:p>
    <w:p w14:paraId="7C41EE84" w14:textId="77777777" w:rsidR="00F277A2" w:rsidRPr="003259A4" w:rsidRDefault="009B182C" w:rsidP="003259A4">
      <w:pPr>
        <w:pStyle w:val="ListParagraph"/>
        <w:numPr>
          <w:ilvl w:val="0"/>
          <w:numId w:val="8"/>
        </w:numPr>
        <w:tabs>
          <w:tab w:val="left" w:pos="1226"/>
        </w:tabs>
        <w:spacing w:after="120"/>
        <w:ind w:left="1224" w:right="113" w:hanging="336"/>
      </w:pPr>
      <w:r w:rsidRPr="003259A4">
        <w:rPr>
          <w:color w:val="131516"/>
          <w:w w:val="105"/>
        </w:rPr>
        <w:t>An endorsement, naming the "Scotia Community Services District, it's elected or appointed officers, officials, employees and volunteers" as additionally</w:t>
      </w:r>
      <w:r w:rsidRPr="003259A4">
        <w:rPr>
          <w:color w:val="131516"/>
          <w:spacing w:val="-6"/>
          <w:w w:val="105"/>
        </w:rPr>
        <w:t xml:space="preserve"> </w:t>
      </w:r>
      <w:r w:rsidRPr="003259A4">
        <w:rPr>
          <w:color w:val="131516"/>
          <w:w w:val="105"/>
        </w:rPr>
        <w:t>insured.</w:t>
      </w:r>
    </w:p>
    <w:p w14:paraId="08683DC9" w14:textId="77777777" w:rsidR="00F277A2" w:rsidRPr="003259A4" w:rsidRDefault="009B182C" w:rsidP="003259A4">
      <w:pPr>
        <w:pStyle w:val="ListParagraph"/>
        <w:numPr>
          <w:ilvl w:val="0"/>
          <w:numId w:val="8"/>
        </w:numPr>
        <w:tabs>
          <w:tab w:val="left" w:pos="1221"/>
        </w:tabs>
        <w:spacing w:after="120"/>
        <w:ind w:left="1215" w:right="126" w:hanging="332"/>
      </w:pPr>
      <w:r w:rsidRPr="003259A4">
        <w:rPr>
          <w:color w:val="131516"/>
          <w:w w:val="105"/>
        </w:rPr>
        <w:t>The endorsement must also provide a statement that the insurance will be primary and that</w:t>
      </w:r>
      <w:r w:rsidRPr="003259A4">
        <w:rPr>
          <w:color w:val="131516"/>
          <w:spacing w:val="-11"/>
          <w:w w:val="105"/>
        </w:rPr>
        <w:t xml:space="preserve"> </w:t>
      </w:r>
      <w:r w:rsidRPr="003259A4">
        <w:rPr>
          <w:color w:val="131516"/>
          <w:w w:val="105"/>
        </w:rPr>
        <w:t>the</w:t>
      </w:r>
      <w:r w:rsidRPr="003259A4">
        <w:rPr>
          <w:color w:val="131516"/>
          <w:spacing w:val="-1"/>
          <w:w w:val="105"/>
        </w:rPr>
        <w:t xml:space="preserve"> </w:t>
      </w:r>
      <w:r w:rsidRPr="003259A4">
        <w:rPr>
          <w:color w:val="131516"/>
          <w:w w:val="105"/>
        </w:rPr>
        <w:t>insurance</w:t>
      </w:r>
      <w:r w:rsidRPr="003259A4">
        <w:rPr>
          <w:color w:val="131516"/>
          <w:spacing w:val="-2"/>
          <w:w w:val="105"/>
        </w:rPr>
        <w:t xml:space="preserve"> </w:t>
      </w:r>
      <w:r w:rsidRPr="003259A4">
        <w:rPr>
          <w:color w:val="131516"/>
          <w:w w:val="105"/>
        </w:rPr>
        <w:t>will</w:t>
      </w:r>
      <w:r w:rsidRPr="003259A4">
        <w:rPr>
          <w:color w:val="131516"/>
          <w:spacing w:val="-7"/>
          <w:w w:val="105"/>
        </w:rPr>
        <w:t xml:space="preserve"> </w:t>
      </w:r>
      <w:r w:rsidRPr="003259A4">
        <w:rPr>
          <w:color w:val="131516"/>
          <w:w w:val="105"/>
        </w:rPr>
        <w:t>not</w:t>
      </w:r>
      <w:r w:rsidRPr="003259A4">
        <w:rPr>
          <w:color w:val="131516"/>
          <w:spacing w:val="-5"/>
          <w:w w:val="105"/>
        </w:rPr>
        <w:t xml:space="preserve"> </w:t>
      </w:r>
      <w:r w:rsidRPr="003259A4">
        <w:rPr>
          <w:color w:val="131516"/>
          <w:w w:val="105"/>
        </w:rPr>
        <w:t>be</w:t>
      </w:r>
      <w:r w:rsidRPr="003259A4">
        <w:rPr>
          <w:color w:val="131516"/>
          <w:spacing w:val="-17"/>
          <w:w w:val="105"/>
        </w:rPr>
        <w:t xml:space="preserve"> </w:t>
      </w:r>
      <w:r w:rsidRPr="003259A4">
        <w:rPr>
          <w:color w:val="131516"/>
          <w:w w:val="105"/>
        </w:rPr>
        <w:t>cancelled</w:t>
      </w:r>
      <w:r w:rsidRPr="003259A4">
        <w:rPr>
          <w:color w:val="131516"/>
          <w:spacing w:val="10"/>
          <w:w w:val="105"/>
        </w:rPr>
        <w:t xml:space="preserve"> </w:t>
      </w:r>
      <w:r w:rsidRPr="003259A4">
        <w:rPr>
          <w:color w:val="131516"/>
          <w:w w:val="105"/>
        </w:rPr>
        <w:t>without</w:t>
      </w:r>
      <w:r w:rsidRPr="003259A4">
        <w:rPr>
          <w:color w:val="131516"/>
          <w:spacing w:val="-9"/>
          <w:w w:val="105"/>
        </w:rPr>
        <w:t xml:space="preserve"> </w:t>
      </w:r>
      <w:r w:rsidRPr="003259A4">
        <w:rPr>
          <w:color w:val="131516"/>
          <w:w w:val="105"/>
        </w:rPr>
        <w:t>prior</w:t>
      </w:r>
      <w:r w:rsidRPr="003259A4">
        <w:rPr>
          <w:color w:val="131516"/>
          <w:spacing w:val="-10"/>
          <w:w w:val="105"/>
        </w:rPr>
        <w:t xml:space="preserve"> </w:t>
      </w:r>
      <w:r w:rsidRPr="003259A4">
        <w:rPr>
          <w:color w:val="131516"/>
          <w:w w:val="105"/>
        </w:rPr>
        <w:t>30-day</w:t>
      </w:r>
      <w:r w:rsidRPr="003259A4">
        <w:rPr>
          <w:color w:val="131516"/>
          <w:spacing w:val="-7"/>
          <w:w w:val="105"/>
        </w:rPr>
        <w:t xml:space="preserve"> </w:t>
      </w:r>
      <w:r w:rsidRPr="003259A4">
        <w:rPr>
          <w:color w:val="131516"/>
          <w:w w:val="105"/>
        </w:rPr>
        <w:t>written</w:t>
      </w:r>
      <w:r w:rsidRPr="003259A4">
        <w:rPr>
          <w:color w:val="131516"/>
          <w:spacing w:val="-1"/>
          <w:w w:val="105"/>
        </w:rPr>
        <w:t xml:space="preserve"> </w:t>
      </w:r>
      <w:r w:rsidRPr="003259A4">
        <w:rPr>
          <w:color w:val="131516"/>
          <w:w w:val="105"/>
        </w:rPr>
        <w:t>notice</w:t>
      </w:r>
      <w:r w:rsidRPr="003259A4">
        <w:rPr>
          <w:color w:val="131516"/>
          <w:spacing w:val="-5"/>
          <w:w w:val="105"/>
        </w:rPr>
        <w:t xml:space="preserve"> </w:t>
      </w:r>
      <w:r w:rsidRPr="003259A4">
        <w:rPr>
          <w:color w:val="131516"/>
          <w:w w:val="105"/>
        </w:rPr>
        <w:t>given</w:t>
      </w:r>
      <w:r w:rsidRPr="003259A4">
        <w:rPr>
          <w:color w:val="131516"/>
          <w:spacing w:val="-8"/>
          <w:w w:val="105"/>
        </w:rPr>
        <w:t xml:space="preserve"> </w:t>
      </w:r>
      <w:r w:rsidRPr="003259A4">
        <w:rPr>
          <w:color w:val="131516"/>
          <w:w w:val="105"/>
        </w:rPr>
        <w:t>to</w:t>
      </w:r>
      <w:r w:rsidRPr="003259A4">
        <w:rPr>
          <w:color w:val="131516"/>
          <w:spacing w:val="-6"/>
          <w:w w:val="105"/>
        </w:rPr>
        <w:t xml:space="preserve"> </w:t>
      </w:r>
      <w:r w:rsidRPr="003259A4">
        <w:rPr>
          <w:color w:val="131516"/>
          <w:w w:val="105"/>
        </w:rPr>
        <w:t>the Scotia Community Services</w:t>
      </w:r>
      <w:r w:rsidRPr="003259A4">
        <w:rPr>
          <w:color w:val="131516"/>
          <w:spacing w:val="-12"/>
          <w:w w:val="105"/>
        </w:rPr>
        <w:t xml:space="preserve"> </w:t>
      </w:r>
      <w:r w:rsidRPr="003259A4">
        <w:rPr>
          <w:color w:val="131516"/>
          <w:w w:val="105"/>
        </w:rPr>
        <w:t>District.</w:t>
      </w:r>
    </w:p>
    <w:p w14:paraId="2216F700" w14:textId="7A3E3C8D" w:rsidR="00F277A2" w:rsidRPr="003259A4" w:rsidRDefault="00FF47E5" w:rsidP="003259A4">
      <w:pPr>
        <w:pStyle w:val="ListParagraph"/>
        <w:numPr>
          <w:ilvl w:val="0"/>
          <w:numId w:val="8"/>
        </w:numPr>
        <w:tabs>
          <w:tab w:val="left" w:pos="1213"/>
          <w:tab w:val="left" w:pos="1214"/>
        </w:tabs>
        <w:spacing w:before="94" w:after="120" w:line="240" w:lineRule="auto"/>
        <w:ind w:left="1213" w:hanging="340"/>
        <w:jc w:val="left"/>
      </w:pPr>
      <w:r>
        <w:rPr>
          <w:color w:val="131516"/>
          <w:w w:val="105"/>
        </w:rPr>
        <w:t xml:space="preserve">The individual or a representative of the organization seeking permission for use must execute a </w:t>
      </w:r>
      <w:r w:rsidR="009B182C" w:rsidRPr="003259A4">
        <w:rPr>
          <w:color w:val="131516"/>
          <w:w w:val="105"/>
        </w:rPr>
        <w:t>Liability Release Form</w:t>
      </w:r>
      <w:r>
        <w:rPr>
          <w:color w:val="131516"/>
          <w:w w:val="105"/>
        </w:rPr>
        <w:t xml:space="preserve"> which releases Scotia Community Services District from any and all liability caused by the use of the facility.</w:t>
      </w:r>
      <w:r w:rsidR="009B182C" w:rsidRPr="003259A4">
        <w:rPr>
          <w:color w:val="131516"/>
          <w:w w:val="105"/>
        </w:rPr>
        <w:t xml:space="preserve"> </w:t>
      </w:r>
    </w:p>
    <w:p w14:paraId="660E9091" w14:textId="37DF7F13" w:rsidR="00F277A2" w:rsidRPr="003259A4" w:rsidRDefault="009B182C" w:rsidP="003259A4">
      <w:pPr>
        <w:spacing w:before="118" w:after="120" w:line="230" w:lineRule="exact"/>
        <w:ind w:left="720" w:right="133" w:hanging="700"/>
        <w:jc w:val="both"/>
      </w:pPr>
      <w:proofErr w:type="gramStart"/>
      <w:r w:rsidRPr="003259A4">
        <w:rPr>
          <w:b/>
          <w:color w:val="131516"/>
          <w:w w:val="105"/>
        </w:rPr>
        <w:t>SEC.</w:t>
      </w:r>
      <w:r w:rsidRPr="003259A4">
        <w:rPr>
          <w:b/>
          <w:color w:val="131516"/>
          <w:spacing w:val="-12"/>
          <w:w w:val="105"/>
        </w:rPr>
        <w:t xml:space="preserve"> </w:t>
      </w:r>
      <w:r w:rsidRPr="003259A4">
        <w:rPr>
          <w:b/>
          <w:color w:val="131516"/>
          <w:w w:val="105"/>
        </w:rPr>
        <w:t>9.</w:t>
      </w:r>
      <w:r w:rsidR="00F31964">
        <w:rPr>
          <w:b/>
          <w:color w:val="131516"/>
          <w:w w:val="105"/>
        </w:rPr>
        <w:t>1</w:t>
      </w:r>
      <w:ins w:id="150" w:author="Steve" w:date="2021-03-05T14:58:00Z">
        <w:r w:rsidR="00E80CB2">
          <w:rPr>
            <w:b/>
            <w:color w:val="131516"/>
            <w:w w:val="105"/>
          </w:rPr>
          <w:t>1</w:t>
        </w:r>
      </w:ins>
      <w:del w:id="151" w:author="Steve" w:date="2021-03-05T14:58:00Z">
        <w:r w:rsidR="00F31964" w:rsidDel="00E80CB2">
          <w:rPr>
            <w:b/>
            <w:color w:val="131516"/>
            <w:w w:val="105"/>
          </w:rPr>
          <w:delText>3</w:delText>
        </w:r>
      </w:del>
      <w:r w:rsidRPr="003259A4">
        <w:rPr>
          <w:b/>
          <w:color w:val="131516"/>
          <w:w w:val="105"/>
        </w:rPr>
        <w:t>.</w:t>
      </w:r>
      <w:proofErr w:type="gramEnd"/>
      <w:r w:rsidRPr="003259A4">
        <w:rPr>
          <w:b/>
          <w:color w:val="131516"/>
          <w:spacing w:val="-20"/>
          <w:w w:val="105"/>
        </w:rPr>
        <w:t xml:space="preserve"> </w:t>
      </w:r>
      <w:proofErr w:type="gramStart"/>
      <w:r w:rsidRPr="003259A4">
        <w:rPr>
          <w:b/>
          <w:color w:val="131516"/>
          <w:w w:val="105"/>
        </w:rPr>
        <w:t>PERMITS</w:t>
      </w:r>
      <w:r w:rsidRPr="003259A4">
        <w:rPr>
          <w:b/>
          <w:color w:val="131516"/>
          <w:spacing w:val="-5"/>
          <w:w w:val="105"/>
        </w:rPr>
        <w:t xml:space="preserve"> </w:t>
      </w:r>
      <w:r w:rsidRPr="003259A4">
        <w:rPr>
          <w:b/>
          <w:color w:val="131516"/>
          <w:w w:val="105"/>
        </w:rPr>
        <w:t>FOR</w:t>
      </w:r>
      <w:r w:rsidRPr="003259A4">
        <w:rPr>
          <w:b/>
          <w:color w:val="131516"/>
          <w:spacing w:val="-23"/>
          <w:w w:val="105"/>
        </w:rPr>
        <w:t xml:space="preserve"> </w:t>
      </w:r>
      <w:r w:rsidRPr="003259A4">
        <w:rPr>
          <w:b/>
          <w:color w:val="131516"/>
          <w:w w:val="105"/>
        </w:rPr>
        <w:t>USE</w:t>
      </w:r>
      <w:r w:rsidRPr="003259A4">
        <w:rPr>
          <w:b/>
          <w:color w:val="131516"/>
          <w:spacing w:val="-21"/>
          <w:w w:val="105"/>
        </w:rPr>
        <w:t xml:space="preserve"> </w:t>
      </w:r>
      <w:r w:rsidRPr="003259A4">
        <w:rPr>
          <w:b/>
          <w:color w:val="131516"/>
          <w:w w:val="105"/>
        </w:rPr>
        <w:t>OF</w:t>
      </w:r>
      <w:r w:rsidRPr="003259A4">
        <w:rPr>
          <w:b/>
          <w:color w:val="131516"/>
          <w:spacing w:val="-26"/>
          <w:w w:val="105"/>
        </w:rPr>
        <w:t xml:space="preserve"> </w:t>
      </w:r>
      <w:r w:rsidRPr="003259A4">
        <w:rPr>
          <w:b/>
          <w:color w:val="131516"/>
          <w:w w:val="105"/>
        </w:rPr>
        <w:t>FACILITIES.</w:t>
      </w:r>
      <w:proofErr w:type="gramEnd"/>
      <w:r w:rsidRPr="003259A4">
        <w:rPr>
          <w:b/>
          <w:color w:val="131516"/>
          <w:spacing w:val="-10"/>
          <w:w w:val="105"/>
        </w:rPr>
        <w:t xml:space="preserve"> </w:t>
      </w:r>
      <w:r w:rsidRPr="003259A4">
        <w:rPr>
          <w:color w:val="131516"/>
          <w:w w:val="105"/>
        </w:rPr>
        <w:t>The</w:t>
      </w:r>
      <w:r w:rsidRPr="003259A4">
        <w:rPr>
          <w:color w:val="131516"/>
          <w:spacing w:val="-21"/>
          <w:w w:val="105"/>
        </w:rPr>
        <w:t xml:space="preserve"> </w:t>
      </w:r>
      <w:r w:rsidRPr="003259A4">
        <w:rPr>
          <w:color w:val="131516"/>
          <w:w w:val="105"/>
        </w:rPr>
        <w:t>District</w:t>
      </w:r>
      <w:r w:rsidRPr="003259A4">
        <w:rPr>
          <w:color w:val="131516"/>
          <w:spacing w:val="-13"/>
          <w:w w:val="105"/>
        </w:rPr>
        <w:t xml:space="preserve"> </w:t>
      </w:r>
      <w:r w:rsidRPr="003259A4">
        <w:rPr>
          <w:color w:val="131516"/>
          <w:w w:val="105"/>
        </w:rPr>
        <w:t>shall</w:t>
      </w:r>
      <w:r w:rsidRPr="003259A4">
        <w:rPr>
          <w:color w:val="131516"/>
          <w:spacing w:val="-16"/>
          <w:w w:val="105"/>
        </w:rPr>
        <w:t xml:space="preserve"> </w:t>
      </w:r>
      <w:r w:rsidRPr="003259A4">
        <w:rPr>
          <w:color w:val="131516"/>
          <w:w w:val="105"/>
        </w:rPr>
        <w:t>only</w:t>
      </w:r>
      <w:r w:rsidRPr="003259A4">
        <w:rPr>
          <w:color w:val="131516"/>
          <w:spacing w:val="-16"/>
          <w:w w:val="105"/>
        </w:rPr>
        <w:t xml:space="preserve"> </w:t>
      </w:r>
      <w:r w:rsidRPr="003259A4">
        <w:rPr>
          <w:color w:val="131516"/>
          <w:w w:val="105"/>
        </w:rPr>
        <w:t>grant</w:t>
      </w:r>
      <w:r w:rsidRPr="003259A4">
        <w:rPr>
          <w:color w:val="131516"/>
          <w:spacing w:val="-16"/>
          <w:w w:val="105"/>
        </w:rPr>
        <w:t xml:space="preserve"> </w:t>
      </w:r>
      <w:r w:rsidRPr="003259A4">
        <w:rPr>
          <w:color w:val="131516"/>
          <w:w w:val="105"/>
        </w:rPr>
        <w:t>a</w:t>
      </w:r>
      <w:r w:rsidRPr="003259A4">
        <w:rPr>
          <w:color w:val="131516"/>
          <w:spacing w:val="-17"/>
          <w:w w:val="105"/>
        </w:rPr>
        <w:t xml:space="preserve"> </w:t>
      </w:r>
      <w:r w:rsidRPr="003259A4">
        <w:rPr>
          <w:color w:val="131516"/>
          <w:w w:val="105"/>
        </w:rPr>
        <w:t>Facility</w:t>
      </w:r>
      <w:r w:rsidRPr="003259A4">
        <w:rPr>
          <w:color w:val="131516"/>
          <w:spacing w:val="-14"/>
          <w:w w:val="105"/>
        </w:rPr>
        <w:t xml:space="preserve"> </w:t>
      </w:r>
      <w:r w:rsidRPr="003259A4">
        <w:rPr>
          <w:color w:val="131516"/>
          <w:w w:val="105"/>
        </w:rPr>
        <w:t>Use Permit for organized use of a facility when each of the following findings can be</w:t>
      </w:r>
      <w:r w:rsidRPr="003259A4">
        <w:rPr>
          <w:color w:val="131516"/>
          <w:spacing w:val="-3"/>
          <w:w w:val="105"/>
        </w:rPr>
        <w:t xml:space="preserve"> </w:t>
      </w:r>
      <w:r w:rsidRPr="003259A4">
        <w:rPr>
          <w:color w:val="131516"/>
          <w:w w:val="105"/>
        </w:rPr>
        <w:t>made:</w:t>
      </w:r>
    </w:p>
    <w:p w14:paraId="57CCF526" w14:textId="77777777" w:rsidR="00F277A2" w:rsidRPr="003259A4" w:rsidRDefault="009B182C" w:rsidP="003259A4">
      <w:pPr>
        <w:pStyle w:val="ListParagraph"/>
        <w:numPr>
          <w:ilvl w:val="0"/>
          <w:numId w:val="7"/>
        </w:numPr>
        <w:tabs>
          <w:tab w:val="left" w:pos="1207"/>
        </w:tabs>
        <w:spacing w:after="120"/>
        <w:ind w:right="153" w:hanging="343"/>
      </w:pPr>
      <w:r w:rsidRPr="003259A4">
        <w:rPr>
          <w:color w:val="131516"/>
          <w:w w:val="105"/>
        </w:rPr>
        <w:t>The requested area of the recreation and parks system for-which the facility is located within is available during the period for which the Facility Use Permit is</w:t>
      </w:r>
      <w:r w:rsidRPr="003259A4">
        <w:rPr>
          <w:color w:val="131516"/>
          <w:spacing w:val="-12"/>
          <w:w w:val="105"/>
        </w:rPr>
        <w:t xml:space="preserve"> </w:t>
      </w:r>
      <w:r w:rsidRPr="003259A4">
        <w:rPr>
          <w:color w:val="131516"/>
          <w:w w:val="105"/>
        </w:rPr>
        <w:t>requested;</w:t>
      </w:r>
    </w:p>
    <w:p w14:paraId="6CE590EA" w14:textId="77777777" w:rsidR="00F277A2" w:rsidRPr="003259A4" w:rsidRDefault="009B182C" w:rsidP="003259A4">
      <w:pPr>
        <w:pStyle w:val="ListParagraph"/>
        <w:numPr>
          <w:ilvl w:val="0"/>
          <w:numId w:val="7"/>
        </w:numPr>
        <w:tabs>
          <w:tab w:val="left" w:pos="1202"/>
        </w:tabs>
        <w:spacing w:after="120"/>
        <w:ind w:left="1200" w:right="137" w:hanging="347"/>
      </w:pPr>
      <w:r w:rsidRPr="003259A4">
        <w:rPr>
          <w:color w:val="131516"/>
          <w:w w:val="105"/>
        </w:rPr>
        <w:t>The expected attendance does not exceed the capacity of the facility or area, as determined by the International Building Code (IBC) and National Fire Prevention Association (NFPA)</w:t>
      </w:r>
      <w:r w:rsidRPr="003259A4">
        <w:rPr>
          <w:color w:val="131516"/>
          <w:spacing w:val="-17"/>
          <w:w w:val="105"/>
        </w:rPr>
        <w:t xml:space="preserve"> </w:t>
      </w:r>
      <w:r w:rsidRPr="003259A4">
        <w:rPr>
          <w:color w:val="131516"/>
          <w:w w:val="105"/>
        </w:rPr>
        <w:t>standards;</w:t>
      </w:r>
    </w:p>
    <w:p w14:paraId="3DF5403E" w14:textId="77777777" w:rsidR="00F277A2" w:rsidRPr="003259A4" w:rsidRDefault="009B182C" w:rsidP="003259A4">
      <w:pPr>
        <w:pStyle w:val="ListParagraph"/>
        <w:numPr>
          <w:ilvl w:val="0"/>
          <w:numId w:val="7"/>
        </w:numPr>
        <w:tabs>
          <w:tab w:val="left" w:pos="1192"/>
        </w:tabs>
        <w:spacing w:before="123" w:after="120" w:line="226" w:lineRule="exact"/>
        <w:ind w:left="1190" w:right="162" w:hanging="342"/>
      </w:pPr>
      <w:r w:rsidRPr="003259A4">
        <w:rPr>
          <w:color w:val="131516"/>
          <w:w w:val="105"/>
        </w:rPr>
        <w:t>The use for which the Facility Use Permit is sought complies with the use established for the facility or area</w:t>
      </w:r>
      <w:r w:rsidRPr="003259A4">
        <w:rPr>
          <w:color w:val="131516"/>
          <w:spacing w:val="-9"/>
          <w:w w:val="105"/>
        </w:rPr>
        <w:t xml:space="preserve"> </w:t>
      </w:r>
      <w:r w:rsidRPr="003259A4">
        <w:rPr>
          <w:color w:val="131516"/>
          <w:w w:val="105"/>
        </w:rPr>
        <w:t>requested.</w:t>
      </w:r>
    </w:p>
    <w:p w14:paraId="04AE5F45" w14:textId="141ABED1" w:rsidR="00F277A2" w:rsidRPr="003259A4" w:rsidRDefault="009B182C" w:rsidP="003259A4">
      <w:pPr>
        <w:spacing w:before="121" w:after="120" w:line="230" w:lineRule="exact"/>
        <w:ind w:left="720" w:right="155" w:hanging="696"/>
        <w:jc w:val="both"/>
      </w:pPr>
      <w:proofErr w:type="gramStart"/>
      <w:r w:rsidRPr="003259A4">
        <w:rPr>
          <w:b/>
          <w:color w:val="131516"/>
          <w:w w:val="105"/>
        </w:rPr>
        <w:t>SEC. 9.</w:t>
      </w:r>
      <w:r w:rsidR="00F31964">
        <w:rPr>
          <w:b/>
          <w:color w:val="131516"/>
          <w:w w:val="105"/>
        </w:rPr>
        <w:t>1</w:t>
      </w:r>
      <w:ins w:id="152" w:author="Steve" w:date="2021-03-05T14:59:00Z">
        <w:r w:rsidR="00E80CB2">
          <w:rPr>
            <w:b/>
            <w:color w:val="131516"/>
            <w:w w:val="105"/>
          </w:rPr>
          <w:t>2</w:t>
        </w:r>
      </w:ins>
      <w:del w:id="153" w:author="Steve" w:date="2021-03-05T14:59:00Z">
        <w:r w:rsidR="00F31964" w:rsidDel="00E80CB2">
          <w:rPr>
            <w:b/>
            <w:color w:val="131516"/>
            <w:w w:val="105"/>
          </w:rPr>
          <w:delText>4</w:delText>
        </w:r>
      </w:del>
      <w:r w:rsidRPr="003259A4">
        <w:rPr>
          <w:b/>
          <w:color w:val="131516"/>
          <w:w w:val="105"/>
        </w:rPr>
        <w:t>.</w:t>
      </w:r>
      <w:proofErr w:type="gramEnd"/>
      <w:r w:rsidRPr="003259A4">
        <w:rPr>
          <w:b/>
          <w:color w:val="131516"/>
          <w:w w:val="105"/>
        </w:rPr>
        <w:t xml:space="preserve"> </w:t>
      </w:r>
      <w:proofErr w:type="gramStart"/>
      <w:r w:rsidRPr="003259A4">
        <w:rPr>
          <w:b/>
          <w:color w:val="131516"/>
          <w:w w:val="105"/>
        </w:rPr>
        <w:t>USE OF SOUND AMPLIFICATION SYSTEM.</w:t>
      </w:r>
      <w:proofErr w:type="gramEnd"/>
      <w:r w:rsidRPr="003259A4">
        <w:rPr>
          <w:b/>
          <w:color w:val="131516"/>
          <w:w w:val="105"/>
        </w:rPr>
        <w:t xml:space="preserve"> </w:t>
      </w:r>
      <w:r w:rsidRPr="003259A4">
        <w:rPr>
          <w:color w:val="131516"/>
          <w:w w:val="105"/>
        </w:rPr>
        <w:t>The District shall only grant permission for use of any sound amplification system when each of the following</w:t>
      </w:r>
      <w:r w:rsidRPr="003259A4">
        <w:rPr>
          <w:color w:val="131516"/>
          <w:spacing w:val="-26"/>
          <w:w w:val="105"/>
        </w:rPr>
        <w:t xml:space="preserve"> </w:t>
      </w:r>
      <w:r w:rsidRPr="003259A4">
        <w:rPr>
          <w:color w:val="131516"/>
          <w:w w:val="105"/>
        </w:rPr>
        <w:t>findings can be</w:t>
      </w:r>
      <w:r w:rsidRPr="003259A4">
        <w:rPr>
          <w:color w:val="131516"/>
          <w:spacing w:val="11"/>
          <w:w w:val="105"/>
        </w:rPr>
        <w:t xml:space="preserve"> </w:t>
      </w:r>
      <w:r w:rsidRPr="003259A4">
        <w:rPr>
          <w:color w:val="131516"/>
          <w:w w:val="105"/>
        </w:rPr>
        <w:t>made:</w:t>
      </w:r>
    </w:p>
    <w:p w14:paraId="30899E41" w14:textId="77777777" w:rsidR="00F277A2" w:rsidRPr="003259A4" w:rsidRDefault="009B182C" w:rsidP="003259A4">
      <w:pPr>
        <w:pStyle w:val="ListParagraph"/>
        <w:numPr>
          <w:ilvl w:val="0"/>
          <w:numId w:val="6"/>
        </w:numPr>
        <w:tabs>
          <w:tab w:val="left" w:pos="1187"/>
        </w:tabs>
        <w:spacing w:after="120"/>
        <w:ind w:right="165" w:hanging="343"/>
      </w:pPr>
      <w:r w:rsidRPr="003259A4">
        <w:rPr>
          <w:color w:val="131516"/>
          <w:w w:val="105"/>
        </w:rPr>
        <w:t>The individual or organization seeking permission for use of a sound amplification system</w:t>
      </w:r>
      <w:r w:rsidRPr="003259A4">
        <w:rPr>
          <w:color w:val="131516"/>
          <w:spacing w:val="1"/>
          <w:w w:val="105"/>
        </w:rPr>
        <w:t xml:space="preserve"> </w:t>
      </w:r>
      <w:r w:rsidRPr="003259A4">
        <w:rPr>
          <w:color w:val="131516"/>
          <w:w w:val="105"/>
        </w:rPr>
        <w:t>must</w:t>
      </w:r>
      <w:r w:rsidRPr="003259A4">
        <w:rPr>
          <w:color w:val="131516"/>
          <w:spacing w:val="-14"/>
          <w:w w:val="105"/>
        </w:rPr>
        <w:t xml:space="preserve"> </w:t>
      </w:r>
      <w:r w:rsidRPr="003259A4">
        <w:rPr>
          <w:color w:val="131516"/>
          <w:w w:val="105"/>
        </w:rPr>
        <w:t>file,</w:t>
      </w:r>
      <w:r w:rsidRPr="003259A4">
        <w:rPr>
          <w:color w:val="131516"/>
          <w:spacing w:val="-16"/>
          <w:w w:val="105"/>
        </w:rPr>
        <w:t xml:space="preserve"> </w:t>
      </w:r>
      <w:r w:rsidRPr="003259A4">
        <w:rPr>
          <w:color w:val="131516"/>
          <w:w w:val="105"/>
        </w:rPr>
        <w:t>with</w:t>
      </w:r>
      <w:r w:rsidRPr="003259A4">
        <w:rPr>
          <w:color w:val="131516"/>
          <w:spacing w:val="-10"/>
          <w:w w:val="105"/>
        </w:rPr>
        <w:t xml:space="preserve"> </w:t>
      </w:r>
      <w:r w:rsidRPr="003259A4">
        <w:rPr>
          <w:color w:val="131516"/>
          <w:w w:val="105"/>
        </w:rPr>
        <w:t>the</w:t>
      </w:r>
      <w:r w:rsidRPr="003259A4">
        <w:rPr>
          <w:color w:val="131516"/>
          <w:spacing w:val="-14"/>
          <w:w w:val="105"/>
        </w:rPr>
        <w:t xml:space="preserve"> </w:t>
      </w:r>
      <w:r w:rsidRPr="003259A4">
        <w:rPr>
          <w:color w:val="131516"/>
          <w:w w:val="105"/>
        </w:rPr>
        <w:t>District,</w:t>
      </w:r>
      <w:r w:rsidRPr="003259A4">
        <w:rPr>
          <w:color w:val="131516"/>
          <w:spacing w:val="-16"/>
          <w:w w:val="105"/>
        </w:rPr>
        <w:t xml:space="preserve"> </w:t>
      </w:r>
      <w:r w:rsidRPr="003259A4">
        <w:rPr>
          <w:color w:val="131516"/>
          <w:w w:val="105"/>
        </w:rPr>
        <w:t>a</w:t>
      </w:r>
      <w:r w:rsidRPr="003259A4">
        <w:rPr>
          <w:color w:val="131516"/>
          <w:spacing w:val="-10"/>
          <w:w w:val="105"/>
        </w:rPr>
        <w:t xml:space="preserve"> </w:t>
      </w:r>
      <w:r w:rsidRPr="003259A4">
        <w:rPr>
          <w:color w:val="131516"/>
          <w:w w:val="105"/>
        </w:rPr>
        <w:t>Facility</w:t>
      </w:r>
      <w:r w:rsidRPr="003259A4">
        <w:rPr>
          <w:color w:val="131516"/>
          <w:spacing w:val="-11"/>
          <w:w w:val="105"/>
        </w:rPr>
        <w:t xml:space="preserve"> </w:t>
      </w:r>
      <w:r w:rsidRPr="003259A4">
        <w:rPr>
          <w:color w:val="131516"/>
          <w:w w:val="105"/>
        </w:rPr>
        <w:t>Use</w:t>
      </w:r>
      <w:r w:rsidRPr="003259A4">
        <w:rPr>
          <w:color w:val="131516"/>
          <w:spacing w:val="-18"/>
          <w:w w:val="105"/>
        </w:rPr>
        <w:t xml:space="preserve"> </w:t>
      </w:r>
      <w:r w:rsidRPr="003259A4">
        <w:rPr>
          <w:color w:val="131516"/>
          <w:w w:val="105"/>
        </w:rPr>
        <w:t>Permit</w:t>
      </w:r>
      <w:r w:rsidRPr="003259A4">
        <w:rPr>
          <w:color w:val="131516"/>
          <w:spacing w:val="-7"/>
          <w:w w:val="105"/>
        </w:rPr>
        <w:t xml:space="preserve"> </w:t>
      </w:r>
      <w:r w:rsidRPr="003259A4">
        <w:rPr>
          <w:color w:val="131516"/>
          <w:w w:val="105"/>
        </w:rPr>
        <w:t>request</w:t>
      </w:r>
      <w:r w:rsidRPr="003259A4">
        <w:rPr>
          <w:color w:val="131516"/>
          <w:spacing w:val="-14"/>
          <w:w w:val="105"/>
        </w:rPr>
        <w:t xml:space="preserve"> </w:t>
      </w:r>
      <w:r w:rsidRPr="003259A4">
        <w:rPr>
          <w:color w:val="131516"/>
          <w:w w:val="105"/>
        </w:rPr>
        <w:t>for</w:t>
      </w:r>
      <w:r w:rsidRPr="003259A4">
        <w:rPr>
          <w:color w:val="131516"/>
          <w:spacing w:val="-20"/>
          <w:w w:val="105"/>
        </w:rPr>
        <w:t xml:space="preserve"> </w:t>
      </w:r>
      <w:r w:rsidRPr="003259A4">
        <w:rPr>
          <w:color w:val="131516"/>
          <w:w w:val="105"/>
        </w:rPr>
        <w:t>the</w:t>
      </w:r>
      <w:r w:rsidRPr="003259A4">
        <w:rPr>
          <w:color w:val="131516"/>
          <w:spacing w:val="-18"/>
          <w:w w:val="105"/>
        </w:rPr>
        <w:t xml:space="preserve"> </w:t>
      </w:r>
      <w:r w:rsidRPr="003259A4">
        <w:rPr>
          <w:color w:val="131516"/>
          <w:w w:val="105"/>
        </w:rPr>
        <w:t>facility</w:t>
      </w:r>
      <w:r w:rsidRPr="003259A4">
        <w:rPr>
          <w:color w:val="131516"/>
          <w:spacing w:val="-8"/>
          <w:w w:val="105"/>
        </w:rPr>
        <w:t xml:space="preserve"> </w:t>
      </w:r>
      <w:r w:rsidRPr="003259A4">
        <w:rPr>
          <w:color w:val="131516"/>
          <w:w w:val="105"/>
        </w:rPr>
        <w:t>in</w:t>
      </w:r>
      <w:r w:rsidRPr="003259A4">
        <w:rPr>
          <w:color w:val="131516"/>
          <w:spacing w:val="-20"/>
          <w:w w:val="105"/>
        </w:rPr>
        <w:t xml:space="preserve"> </w:t>
      </w:r>
      <w:r w:rsidRPr="003259A4">
        <w:rPr>
          <w:color w:val="131516"/>
          <w:w w:val="105"/>
        </w:rPr>
        <w:t>which use of the sound amplification system is</w:t>
      </w:r>
      <w:r w:rsidRPr="003259A4">
        <w:rPr>
          <w:color w:val="131516"/>
          <w:spacing w:val="-3"/>
          <w:w w:val="105"/>
        </w:rPr>
        <w:t xml:space="preserve"> </w:t>
      </w:r>
      <w:r w:rsidRPr="003259A4">
        <w:rPr>
          <w:color w:val="131516"/>
          <w:w w:val="105"/>
        </w:rPr>
        <w:t>requested.</w:t>
      </w:r>
    </w:p>
    <w:p w14:paraId="2A88E254" w14:textId="77777777" w:rsidR="00F277A2" w:rsidRPr="003259A4" w:rsidRDefault="009B182C" w:rsidP="003259A4">
      <w:pPr>
        <w:pStyle w:val="ListParagraph"/>
        <w:numPr>
          <w:ilvl w:val="0"/>
          <w:numId w:val="6"/>
        </w:numPr>
        <w:tabs>
          <w:tab w:val="left" w:pos="1183"/>
        </w:tabs>
        <w:spacing w:after="120"/>
        <w:ind w:left="1176" w:right="165" w:hanging="342"/>
      </w:pPr>
      <w:r w:rsidRPr="003259A4">
        <w:rPr>
          <w:color w:val="131516"/>
          <w:w w:val="105"/>
        </w:rPr>
        <w:t>The sound amplification system proposed will not unduly inconvenience or disturb neighboring properties or other recreation and parks system facility users, nor violate any established Noise</w:t>
      </w:r>
      <w:r w:rsidRPr="003259A4">
        <w:rPr>
          <w:color w:val="131516"/>
          <w:spacing w:val="-7"/>
          <w:w w:val="105"/>
        </w:rPr>
        <w:t xml:space="preserve"> </w:t>
      </w:r>
      <w:r w:rsidRPr="003259A4">
        <w:rPr>
          <w:color w:val="131516"/>
          <w:w w:val="105"/>
        </w:rPr>
        <w:t>Ordinance.</w:t>
      </w:r>
    </w:p>
    <w:p w14:paraId="605F8BA0" w14:textId="77777777" w:rsidR="00F277A2" w:rsidRPr="003259A4" w:rsidRDefault="009B182C" w:rsidP="003259A4">
      <w:pPr>
        <w:pStyle w:val="ListParagraph"/>
        <w:numPr>
          <w:ilvl w:val="0"/>
          <w:numId w:val="6"/>
        </w:numPr>
        <w:tabs>
          <w:tab w:val="left" w:pos="1178"/>
        </w:tabs>
        <w:spacing w:after="120"/>
        <w:ind w:left="1175" w:right="169" w:hanging="346"/>
      </w:pPr>
      <w:r w:rsidRPr="003259A4">
        <w:rPr>
          <w:color w:val="131516"/>
          <w:w w:val="105"/>
        </w:rPr>
        <w:lastRenderedPageBreak/>
        <w:t>The maximum noise from use of the sound amplification system complies with Humboldt County's Noise</w:t>
      </w:r>
      <w:r w:rsidRPr="003259A4">
        <w:rPr>
          <w:color w:val="131516"/>
          <w:spacing w:val="29"/>
          <w:w w:val="105"/>
        </w:rPr>
        <w:t xml:space="preserve"> </w:t>
      </w:r>
      <w:r w:rsidRPr="003259A4">
        <w:rPr>
          <w:color w:val="131516"/>
          <w:w w:val="105"/>
        </w:rPr>
        <w:t>Regulations.</w:t>
      </w:r>
    </w:p>
    <w:p w14:paraId="4C7C7488" w14:textId="77777777" w:rsidR="00F277A2" w:rsidRPr="003259A4" w:rsidRDefault="009B182C" w:rsidP="003259A4">
      <w:pPr>
        <w:pStyle w:val="ListParagraph"/>
        <w:numPr>
          <w:ilvl w:val="0"/>
          <w:numId w:val="6"/>
        </w:numPr>
        <w:tabs>
          <w:tab w:val="left" w:pos="1173"/>
        </w:tabs>
        <w:spacing w:after="120"/>
        <w:ind w:left="1171" w:right="174" w:hanging="347"/>
      </w:pPr>
      <w:r w:rsidRPr="003259A4">
        <w:rPr>
          <w:color w:val="131516"/>
          <w:w w:val="105"/>
        </w:rPr>
        <w:t>The</w:t>
      </w:r>
      <w:r w:rsidRPr="003259A4">
        <w:rPr>
          <w:color w:val="131516"/>
          <w:spacing w:val="-16"/>
          <w:w w:val="105"/>
        </w:rPr>
        <w:t xml:space="preserve"> </w:t>
      </w:r>
      <w:r w:rsidRPr="003259A4">
        <w:rPr>
          <w:color w:val="131516"/>
          <w:w w:val="105"/>
        </w:rPr>
        <w:t>use</w:t>
      </w:r>
      <w:r w:rsidRPr="003259A4">
        <w:rPr>
          <w:color w:val="131516"/>
          <w:spacing w:val="-23"/>
          <w:w w:val="105"/>
        </w:rPr>
        <w:t xml:space="preserve"> </w:t>
      </w:r>
      <w:r w:rsidRPr="003259A4">
        <w:rPr>
          <w:color w:val="131516"/>
          <w:w w:val="105"/>
        </w:rPr>
        <w:t>for</w:t>
      </w:r>
      <w:r w:rsidRPr="003259A4">
        <w:rPr>
          <w:color w:val="131516"/>
          <w:spacing w:val="-21"/>
          <w:w w:val="105"/>
        </w:rPr>
        <w:t xml:space="preserve"> </w:t>
      </w:r>
      <w:r w:rsidRPr="003259A4">
        <w:rPr>
          <w:color w:val="131516"/>
          <w:w w:val="105"/>
        </w:rPr>
        <w:t>which</w:t>
      </w:r>
      <w:r w:rsidRPr="003259A4">
        <w:rPr>
          <w:color w:val="131516"/>
          <w:spacing w:val="-5"/>
          <w:w w:val="105"/>
        </w:rPr>
        <w:t xml:space="preserve"> </w:t>
      </w:r>
      <w:r w:rsidRPr="003259A4">
        <w:rPr>
          <w:color w:val="131516"/>
          <w:w w:val="105"/>
        </w:rPr>
        <w:t>permission</w:t>
      </w:r>
      <w:r w:rsidRPr="003259A4">
        <w:rPr>
          <w:color w:val="131516"/>
          <w:spacing w:val="4"/>
          <w:w w:val="105"/>
        </w:rPr>
        <w:t xml:space="preserve"> </w:t>
      </w:r>
      <w:r w:rsidRPr="003259A4">
        <w:rPr>
          <w:color w:val="131516"/>
          <w:w w:val="105"/>
        </w:rPr>
        <w:t>is</w:t>
      </w:r>
      <w:r w:rsidRPr="003259A4">
        <w:rPr>
          <w:color w:val="131516"/>
          <w:spacing w:val="-21"/>
          <w:w w:val="105"/>
        </w:rPr>
        <w:t xml:space="preserve"> </w:t>
      </w:r>
      <w:r w:rsidRPr="003259A4">
        <w:rPr>
          <w:color w:val="131516"/>
          <w:w w:val="105"/>
        </w:rPr>
        <w:t>sought</w:t>
      </w:r>
      <w:r w:rsidRPr="003259A4">
        <w:rPr>
          <w:color w:val="131516"/>
          <w:spacing w:val="-12"/>
          <w:w w:val="105"/>
        </w:rPr>
        <w:t xml:space="preserve"> </w:t>
      </w:r>
      <w:r w:rsidRPr="003259A4">
        <w:rPr>
          <w:color w:val="131516"/>
          <w:w w:val="105"/>
        </w:rPr>
        <w:t>complies</w:t>
      </w:r>
      <w:r w:rsidRPr="003259A4">
        <w:rPr>
          <w:color w:val="131516"/>
          <w:spacing w:val="-7"/>
          <w:w w:val="105"/>
        </w:rPr>
        <w:t xml:space="preserve"> </w:t>
      </w:r>
      <w:r w:rsidRPr="003259A4">
        <w:rPr>
          <w:color w:val="131516"/>
          <w:w w:val="105"/>
        </w:rPr>
        <w:t>with</w:t>
      </w:r>
      <w:r w:rsidRPr="003259A4">
        <w:rPr>
          <w:color w:val="131516"/>
          <w:spacing w:val="-14"/>
          <w:w w:val="105"/>
        </w:rPr>
        <w:t xml:space="preserve"> </w:t>
      </w:r>
      <w:r w:rsidRPr="003259A4">
        <w:rPr>
          <w:color w:val="131516"/>
          <w:w w:val="105"/>
        </w:rPr>
        <w:t>the</w:t>
      </w:r>
      <w:r w:rsidRPr="003259A4">
        <w:rPr>
          <w:color w:val="131516"/>
          <w:spacing w:val="-11"/>
          <w:w w:val="105"/>
        </w:rPr>
        <w:t xml:space="preserve"> </w:t>
      </w:r>
      <w:r w:rsidRPr="003259A4">
        <w:rPr>
          <w:color w:val="131516"/>
          <w:w w:val="105"/>
        </w:rPr>
        <w:t>use</w:t>
      </w:r>
      <w:r w:rsidRPr="003259A4">
        <w:rPr>
          <w:color w:val="131516"/>
          <w:spacing w:val="-19"/>
          <w:w w:val="105"/>
        </w:rPr>
        <w:t xml:space="preserve"> </w:t>
      </w:r>
      <w:r w:rsidRPr="003259A4">
        <w:rPr>
          <w:color w:val="131516"/>
          <w:w w:val="105"/>
        </w:rPr>
        <w:t>established</w:t>
      </w:r>
      <w:r w:rsidRPr="003259A4">
        <w:rPr>
          <w:color w:val="131516"/>
          <w:spacing w:val="-5"/>
          <w:w w:val="105"/>
        </w:rPr>
        <w:t xml:space="preserve"> </w:t>
      </w:r>
      <w:r w:rsidRPr="003259A4">
        <w:rPr>
          <w:color w:val="131516"/>
          <w:w w:val="105"/>
        </w:rPr>
        <w:t>for</w:t>
      </w:r>
      <w:r w:rsidRPr="003259A4">
        <w:rPr>
          <w:color w:val="131516"/>
          <w:spacing w:val="-17"/>
          <w:w w:val="105"/>
        </w:rPr>
        <w:t xml:space="preserve"> </w:t>
      </w:r>
      <w:r w:rsidRPr="003259A4">
        <w:rPr>
          <w:color w:val="131516"/>
          <w:w w:val="105"/>
        </w:rPr>
        <w:t>the</w:t>
      </w:r>
      <w:r w:rsidRPr="003259A4">
        <w:rPr>
          <w:color w:val="131516"/>
          <w:spacing w:val="-20"/>
          <w:w w:val="105"/>
        </w:rPr>
        <w:t xml:space="preserve"> </w:t>
      </w:r>
      <w:r w:rsidRPr="003259A4">
        <w:rPr>
          <w:color w:val="131516"/>
          <w:w w:val="105"/>
        </w:rPr>
        <w:t>facility or area</w:t>
      </w:r>
      <w:r w:rsidRPr="003259A4">
        <w:rPr>
          <w:color w:val="131516"/>
          <w:spacing w:val="8"/>
          <w:w w:val="105"/>
        </w:rPr>
        <w:t xml:space="preserve"> </w:t>
      </w:r>
      <w:r w:rsidRPr="003259A4">
        <w:rPr>
          <w:color w:val="131516"/>
          <w:w w:val="105"/>
        </w:rPr>
        <w:t>requested.</w:t>
      </w:r>
    </w:p>
    <w:p w14:paraId="5D8F6576" w14:textId="77777777" w:rsidR="00F277A2" w:rsidRPr="003259A4" w:rsidRDefault="009B182C" w:rsidP="003259A4">
      <w:pPr>
        <w:pStyle w:val="BodyText"/>
        <w:spacing w:before="120" w:after="120" w:line="230" w:lineRule="exact"/>
        <w:ind w:left="827" w:right="70" w:hanging="2"/>
        <w:jc w:val="both"/>
      </w:pPr>
      <w:r w:rsidRPr="003259A4">
        <w:rPr>
          <w:color w:val="131516"/>
          <w:w w:val="105"/>
        </w:rPr>
        <w:t>For those events at which sound amplification systems are utilized, the following requirements shall also be required:</w:t>
      </w:r>
    </w:p>
    <w:p w14:paraId="61345AD3" w14:textId="77777777" w:rsidR="00F277A2" w:rsidRPr="003259A4" w:rsidRDefault="009B182C" w:rsidP="003259A4">
      <w:pPr>
        <w:pStyle w:val="BodyText"/>
        <w:spacing w:before="110" w:after="120" w:line="236" w:lineRule="exact"/>
        <w:ind w:left="1166" w:right="169" w:hanging="347"/>
        <w:jc w:val="both"/>
      </w:pPr>
      <w:r w:rsidRPr="003259A4">
        <w:rPr>
          <w:color w:val="131516"/>
          <w:w w:val="105"/>
        </w:rPr>
        <w:t>(a) A District employee, or other designee, will be assigned to be present throughout the event.</w:t>
      </w:r>
    </w:p>
    <w:p w14:paraId="330E50A9" w14:textId="61171344" w:rsidR="00F277A2" w:rsidRPr="003259A4" w:rsidRDefault="009B182C" w:rsidP="003259A4">
      <w:pPr>
        <w:spacing w:before="83" w:after="120" w:line="252" w:lineRule="exact"/>
        <w:ind w:left="720" w:hanging="720"/>
      </w:pPr>
      <w:proofErr w:type="gramStart"/>
      <w:r w:rsidRPr="003259A4">
        <w:rPr>
          <w:b/>
          <w:color w:val="131516"/>
        </w:rPr>
        <w:t>SEC.</w:t>
      </w:r>
      <w:r w:rsidR="0031771E" w:rsidRPr="003259A4">
        <w:rPr>
          <w:b/>
          <w:color w:val="131516"/>
        </w:rPr>
        <w:t xml:space="preserve"> </w:t>
      </w:r>
      <w:r w:rsidRPr="003259A4">
        <w:rPr>
          <w:b/>
          <w:color w:val="131516"/>
        </w:rPr>
        <w:t>9.</w:t>
      </w:r>
      <w:r w:rsidR="00F31964">
        <w:rPr>
          <w:b/>
          <w:color w:val="131516"/>
        </w:rPr>
        <w:t>1</w:t>
      </w:r>
      <w:ins w:id="154" w:author="Steve" w:date="2021-03-05T15:00:00Z">
        <w:r w:rsidR="00E80CB2">
          <w:rPr>
            <w:b/>
            <w:color w:val="131516"/>
          </w:rPr>
          <w:t>3</w:t>
        </w:r>
      </w:ins>
      <w:del w:id="155" w:author="Steve" w:date="2021-03-05T15:00:00Z">
        <w:r w:rsidR="00F31964" w:rsidDel="00E80CB2">
          <w:rPr>
            <w:b/>
            <w:color w:val="131516"/>
          </w:rPr>
          <w:delText>5</w:delText>
        </w:r>
      </w:del>
      <w:r w:rsidRPr="003259A4">
        <w:rPr>
          <w:b/>
          <w:color w:val="131516"/>
        </w:rPr>
        <w:t>.</w:t>
      </w:r>
      <w:proofErr w:type="gramEnd"/>
      <w:r w:rsidRPr="003259A4">
        <w:rPr>
          <w:b/>
          <w:color w:val="131516"/>
        </w:rPr>
        <w:t xml:space="preserve"> </w:t>
      </w:r>
      <w:proofErr w:type="gramStart"/>
      <w:r w:rsidRPr="003259A4">
        <w:rPr>
          <w:b/>
          <w:color w:val="131516"/>
        </w:rPr>
        <w:t>SALE OR SERVICE</w:t>
      </w:r>
      <w:r w:rsidR="0031771E" w:rsidRPr="003259A4">
        <w:rPr>
          <w:b/>
          <w:color w:val="131516"/>
        </w:rPr>
        <w:t xml:space="preserve"> </w:t>
      </w:r>
      <w:r w:rsidRPr="003259A4">
        <w:rPr>
          <w:b/>
          <w:color w:val="131516"/>
        </w:rPr>
        <w:t>OF ALCOHOLIC</w:t>
      </w:r>
      <w:r w:rsidR="0031771E" w:rsidRPr="003259A4">
        <w:rPr>
          <w:b/>
          <w:color w:val="131516"/>
        </w:rPr>
        <w:t xml:space="preserve"> </w:t>
      </w:r>
      <w:r w:rsidRPr="003259A4">
        <w:rPr>
          <w:b/>
          <w:color w:val="131516"/>
        </w:rPr>
        <w:t>BEVERAGES.</w:t>
      </w:r>
      <w:proofErr w:type="gramEnd"/>
      <w:r w:rsidR="0031771E" w:rsidRPr="003259A4">
        <w:rPr>
          <w:b/>
          <w:color w:val="131516"/>
        </w:rPr>
        <w:t xml:space="preserve"> </w:t>
      </w:r>
      <w:r w:rsidRPr="003259A4">
        <w:rPr>
          <w:color w:val="131516"/>
        </w:rPr>
        <w:t>The</w:t>
      </w:r>
      <w:r w:rsidR="0031771E" w:rsidRPr="003259A4">
        <w:rPr>
          <w:color w:val="131516"/>
        </w:rPr>
        <w:t xml:space="preserve"> </w:t>
      </w:r>
      <w:r w:rsidRPr="003259A4">
        <w:rPr>
          <w:color w:val="131516"/>
        </w:rPr>
        <w:t>District</w:t>
      </w:r>
      <w:r w:rsidR="0031771E" w:rsidRPr="003259A4">
        <w:rPr>
          <w:color w:val="131516"/>
        </w:rPr>
        <w:t xml:space="preserve"> </w:t>
      </w:r>
      <w:r w:rsidRPr="003259A4">
        <w:rPr>
          <w:color w:val="131516"/>
        </w:rPr>
        <w:t>shall</w:t>
      </w:r>
      <w:r w:rsidR="0031771E" w:rsidRPr="003259A4">
        <w:rPr>
          <w:color w:val="131516"/>
        </w:rPr>
        <w:t xml:space="preserve"> </w:t>
      </w:r>
      <w:r w:rsidRPr="003259A4">
        <w:rPr>
          <w:color w:val="131516"/>
        </w:rPr>
        <w:t>only</w:t>
      </w:r>
      <w:r w:rsidR="00F31964">
        <w:rPr>
          <w:color w:val="131516"/>
        </w:rPr>
        <w:t xml:space="preserve"> </w:t>
      </w:r>
      <w:r w:rsidRPr="003259A4">
        <w:rPr>
          <w:color w:val="131516"/>
          <w:w w:val="105"/>
        </w:rPr>
        <w:t xml:space="preserve">grant permission for sale or service of alcoholic beverages when each of the following conditions </w:t>
      </w:r>
      <w:proofErr w:type="gramStart"/>
      <w:r w:rsidRPr="003259A4">
        <w:rPr>
          <w:color w:val="131516"/>
          <w:w w:val="105"/>
        </w:rPr>
        <w:t>are</w:t>
      </w:r>
      <w:proofErr w:type="gramEnd"/>
      <w:r w:rsidRPr="003259A4">
        <w:rPr>
          <w:color w:val="131516"/>
          <w:w w:val="105"/>
        </w:rPr>
        <w:t xml:space="preserve"> met:</w:t>
      </w:r>
    </w:p>
    <w:p w14:paraId="47393DC2" w14:textId="77777777" w:rsidR="00F277A2" w:rsidRPr="003259A4" w:rsidRDefault="009B182C" w:rsidP="003259A4">
      <w:pPr>
        <w:pStyle w:val="ListParagraph"/>
        <w:numPr>
          <w:ilvl w:val="0"/>
          <w:numId w:val="5"/>
        </w:numPr>
        <w:spacing w:before="0" w:after="120"/>
        <w:ind w:left="1080" w:right="183" w:hanging="360"/>
        <w:rPr>
          <w:color w:val="131516"/>
        </w:rPr>
      </w:pPr>
      <w:r w:rsidRPr="003259A4">
        <w:rPr>
          <w:color w:val="131516"/>
          <w:w w:val="105"/>
        </w:rPr>
        <w:t>The individual or organization seeking permission for sale or service of alcoholic beverages must file, with the District, a Facility Use Permit request for the facility in which the sale of alcoholic beverages is</w:t>
      </w:r>
      <w:r w:rsidRPr="003259A4">
        <w:rPr>
          <w:color w:val="131516"/>
          <w:spacing w:val="7"/>
          <w:w w:val="105"/>
        </w:rPr>
        <w:t xml:space="preserve"> </w:t>
      </w:r>
      <w:r w:rsidRPr="003259A4">
        <w:rPr>
          <w:color w:val="131516"/>
          <w:w w:val="105"/>
        </w:rPr>
        <w:t>requested;</w:t>
      </w:r>
    </w:p>
    <w:p w14:paraId="7A03178F" w14:textId="77777777" w:rsidR="00F277A2" w:rsidRPr="003259A4" w:rsidRDefault="009B182C" w:rsidP="003259A4">
      <w:pPr>
        <w:pStyle w:val="ListParagraph"/>
        <w:numPr>
          <w:ilvl w:val="0"/>
          <w:numId w:val="5"/>
        </w:numPr>
        <w:spacing w:before="0" w:after="120" w:line="226" w:lineRule="exact"/>
        <w:ind w:left="1080" w:right="188" w:hanging="360"/>
        <w:rPr>
          <w:color w:val="131516"/>
        </w:rPr>
      </w:pPr>
      <w:r w:rsidRPr="003259A4">
        <w:rPr>
          <w:color w:val="131516"/>
          <w:w w:val="105"/>
        </w:rPr>
        <w:t>The individual or organization seeking permission has a valid permit from the ABC to sell</w:t>
      </w:r>
      <w:r w:rsidRPr="003259A4">
        <w:rPr>
          <w:color w:val="131516"/>
          <w:spacing w:val="7"/>
          <w:w w:val="105"/>
        </w:rPr>
        <w:t xml:space="preserve"> </w:t>
      </w:r>
      <w:r w:rsidRPr="003259A4">
        <w:rPr>
          <w:color w:val="131516"/>
          <w:w w:val="105"/>
        </w:rPr>
        <w:t>alcohol;</w:t>
      </w:r>
    </w:p>
    <w:p w14:paraId="63ABD237" w14:textId="197CD084" w:rsidR="00F277A2" w:rsidRPr="003259A4" w:rsidRDefault="009B182C" w:rsidP="003259A4">
      <w:pPr>
        <w:pStyle w:val="ListParagraph"/>
        <w:numPr>
          <w:ilvl w:val="0"/>
          <w:numId w:val="5"/>
        </w:numPr>
        <w:spacing w:before="0" w:after="120"/>
        <w:ind w:left="1080" w:right="189" w:hanging="360"/>
        <w:rPr>
          <w:color w:val="131516"/>
        </w:rPr>
      </w:pPr>
      <w:r w:rsidRPr="003259A4">
        <w:rPr>
          <w:color w:val="131516"/>
          <w:w w:val="105"/>
        </w:rPr>
        <w:t>If applicable, the individual or organization seeking permission has secured outside security</w:t>
      </w:r>
      <w:r w:rsidRPr="003259A4">
        <w:rPr>
          <w:color w:val="131516"/>
          <w:spacing w:val="7"/>
          <w:w w:val="105"/>
        </w:rPr>
        <w:t xml:space="preserve"> </w:t>
      </w:r>
      <w:r w:rsidRPr="003259A4">
        <w:rPr>
          <w:color w:val="131516"/>
          <w:w w:val="105"/>
        </w:rPr>
        <w:t>services;</w:t>
      </w:r>
    </w:p>
    <w:p w14:paraId="2BE589E6" w14:textId="77777777" w:rsidR="00F277A2" w:rsidRPr="003259A4" w:rsidRDefault="009B182C" w:rsidP="003259A4">
      <w:pPr>
        <w:pStyle w:val="ListParagraph"/>
        <w:numPr>
          <w:ilvl w:val="0"/>
          <w:numId w:val="5"/>
        </w:numPr>
        <w:tabs>
          <w:tab w:val="left" w:pos="1425"/>
        </w:tabs>
        <w:spacing w:before="0" w:after="120" w:line="236" w:lineRule="exact"/>
        <w:ind w:left="1080" w:right="112" w:hanging="360"/>
        <w:rPr>
          <w:color w:val="131518"/>
        </w:rPr>
      </w:pPr>
      <w:r w:rsidRPr="003259A4">
        <w:rPr>
          <w:color w:val="131518"/>
          <w:w w:val="105"/>
        </w:rPr>
        <w:t>The use for which permission is sought complies with the use established for the facility or area</w:t>
      </w:r>
      <w:r w:rsidRPr="003259A4">
        <w:rPr>
          <w:color w:val="131518"/>
          <w:spacing w:val="-18"/>
          <w:w w:val="105"/>
        </w:rPr>
        <w:t xml:space="preserve"> </w:t>
      </w:r>
      <w:r w:rsidRPr="003259A4">
        <w:rPr>
          <w:color w:val="131518"/>
          <w:w w:val="105"/>
        </w:rPr>
        <w:t>requested.</w:t>
      </w:r>
    </w:p>
    <w:p w14:paraId="1FE80430" w14:textId="77777777" w:rsidR="00F277A2" w:rsidRPr="003259A4" w:rsidRDefault="009B182C" w:rsidP="003259A4">
      <w:pPr>
        <w:pStyle w:val="ListParagraph"/>
        <w:numPr>
          <w:ilvl w:val="0"/>
          <w:numId w:val="5"/>
        </w:numPr>
        <w:tabs>
          <w:tab w:val="left" w:pos="1425"/>
        </w:tabs>
        <w:spacing w:before="0" w:after="120"/>
        <w:ind w:left="1080" w:right="117" w:hanging="360"/>
      </w:pPr>
      <w:r w:rsidRPr="003259A4">
        <w:rPr>
          <w:color w:val="131518"/>
          <w:w w:val="105"/>
        </w:rPr>
        <w:t>A</w:t>
      </w:r>
      <w:r w:rsidRPr="003259A4">
        <w:rPr>
          <w:color w:val="131518"/>
          <w:spacing w:val="-11"/>
          <w:w w:val="105"/>
        </w:rPr>
        <w:t xml:space="preserve"> </w:t>
      </w:r>
      <w:r w:rsidRPr="003259A4">
        <w:rPr>
          <w:color w:val="131518"/>
          <w:w w:val="105"/>
        </w:rPr>
        <w:t>District</w:t>
      </w:r>
      <w:r w:rsidRPr="003259A4">
        <w:rPr>
          <w:color w:val="131518"/>
          <w:spacing w:val="-9"/>
          <w:w w:val="105"/>
        </w:rPr>
        <w:t xml:space="preserve"> </w:t>
      </w:r>
      <w:r w:rsidRPr="003259A4">
        <w:rPr>
          <w:color w:val="131518"/>
          <w:w w:val="105"/>
        </w:rPr>
        <w:t>employee,</w:t>
      </w:r>
      <w:r w:rsidRPr="003259A4">
        <w:rPr>
          <w:color w:val="131518"/>
          <w:spacing w:val="-4"/>
          <w:w w:val="105"/>
        </w:rPr>
        <w:t xml:space="preserve"> </w:t>
      </w:r>
      <w:r w:rsidRPr="003259A4">
        <w:rPr>
          <w:color w:val="131518"/>
          <w:w w:val="105"/>
        </w:rPr>
        <w:t>or</w:t>
      </w:r>
      <w:r w:rsidRPr="003259A4">
        <w:rPr>
          <w:color w:val="131518"/>
          <w:spacing w:val="-18"/>
          <w:w w:val="105"/>
        </w:rPr>
        <w:t xml:space="preserve"> </w:t>
      </w:r>
      <w:r w:rsidRPr="003259A4">
        <w:rPr>
          <w:color w:val="131518"/>
          <w:w w:val="105"/>
        </w:rPr>
        <w:t>other</w:t>
      </w:r>
      <w:r w:rsidRPr="003259A4">
        <w:rPr>
          <w:color w:val="131518"/>
          <w:spacing w:val="-15"/>
          <w:w w:val="105"/>
        </w:rPr>
        <w:t xml:space="preserve"> </w:t>
      </w:r>
      <w:r w:rsidRPr="003259A4">
        <w:rPr>
          <w:color w:val="131518"/>
          <w:w w:val="105"/>
        </w:rPr>
        <w:t>designee,</w:t>
      </w:r>
      <w:r w:rsidRPr="003259A4">
        <w:rPr>
          <w:color w:val="131518"/>
          <w:spacing w:val="-2"/>
          <w:w w:val="105"/>
        </w:rPr>
        <w:t xml:space="preserve"> </w:t>
      </w:r>
      <w:r w:rsidRPr="003259A4">
        <w:rPr>
          <w:color w:val="131518"/>
          <w:w w:val="105"/>
        </w:rPr>
        <w:t>will be</w:t>
      </w:r>
      <w:r w:rsidRPr="003259A4">
        <w:rPr>
          <w:color w:val="131518"/>
          <w:spacing w:val="-16"/>
          <w:w w:val="105"/>
        </w:rPr>
        <w:t xml:space="preserve"> </w:t>
      </w:r>
      <w:r w:rsidRPr="003259A4">
        <w:rPr>
          <w:color w:val="131518"/>
          <w:w w:val="105"/>
        </w:rPr>
        <w:t>assigned</w:t>
      </w:r>
      <w:r w:rsidRPr="003259A4">
        <w:rPr>
          <w:color w:val="131518"/>
          <w:spacing w:val="-7"/>
          <w:w w:val="105"/>
        </w:rPr>
        <w:t xml:space="preserve"> </w:t>
      </w:r>
      <w:r w:rsidRPr="003259A4">
        <w:rPr>
          <w:color w:val="131518"/>
          <w:w w:val="105"/>
        </w:rPr>
        <w:t>to</w:t>
      </w:r>
      <w:r w:rsidRPr="003259A4">
        <w:rPr>
          <w:color w:val="131518"/>
          <w:spacing w:val="-7"/>
          <w:w w:val="105"/>
        </w:rPr>
        <w:t xml:space="preserve"> </w:t>
      </w:r>
      <w:r w:rsidRPr="003259A4">
        <w:rPr>
          <w:color w:val="131518"/>
          <w:w w:val="105"/>
        </w:rPr>
        <w:t>be</w:t>
      </w:r>
      <w:r w:rsidRPr="003259A4">
        <w:rPr>
          <w:color w:val="131518"/>
          <w:spacing w:val="-15"/>
          <w:w w:val="105"/>
        </w:rPr>
        <w:t xml:space="preserve"> </w:t>
      </w:r>
      <w:r w:rsidRPr="003259A4">
        <w:rPr>
          <w:color w:val="131518"/>
          <w:w w:val="105"/>
        </w:rPr>
        <w:t>present</w:t>
      </w:r>
      <w:r w:rsidRPr="003259A4">
        <w:rPr>
          <w:color w:val="131518"/>
          <w:spacing w:val="-11"/>
          <w:w w:val="105"/>
        </w:rPr>
        <w:t xml:space="preserve"> </w:t>
      </w:r>
      <w:r w:rsidRPr="003259A4">
        <w:rPr>
          <w:color w:val="131518"/>
          <w:w w:val="105"/>
        </w:rPr>
        <w:t>throughout</w:t>
      </w:r>
      <w:r w:rsidRPr="003259A4">
        <w:rPr>
          <w:color w:val="131518"/>
          <w:spacing w:val="-1"/>
          <w:w w:val="105"/>
        </w:rPr>
        <w:t xml:space="preserve"> </w:t>
      </w:r>
      <w:r w:rsidRPr="003259A4">
        <w:rPr>
          <w:color w:val="131518"/>
          <w:w w:val="105"/>
        </w:rPr>
        <w:t>the event;</w:t>
      </w:r>
    </w:p>
    <w:p w14:paraId="22F571CB" w14:textId="77777777" w:rsidR="00F277A2" w:rsidRPr="003259A4" w:rsidRDefault="009B182C" w:rsidP="003259A4">
      <w:pPr>
        <w:pStyle w:val="ListParagraph"/>
        <w:numPr>
          <w:ilvl w:val="0"/>
          <w:numId w:val="5"/>
        </w:numPr>
        <w:tabs>
          <w:tab w:val="left" w:pos="1414"/>
        </w:tabs>
        <w:spacing w:before="0" w:after="120"/>
        <w:ind w:left="1080" w:right="129" w:hanging="360"/>
      </w:pPr>
      <w:r w:rsidRPr="003259A4">
        <w:rPr>
          <w:color w:val="131518"/>
          <w:w w:val="105"/>
        </w:rPr>
        <w:t>Facilities will not be rented for events at which the consumption of alcoholic beverages will be a</w:t>
      </w:r>
      <w:r w:rsidRPr="003259A4">
        <w:rPr>
          <w:color w:val="131518"/>
          <w:spacing w:val="-42"/>
          <w:w w:val="105"/>
        </w:rPr>
        <w:t xml:space="preserve"> </w:t>
      </w:r>
      <w:r w:rsidRPr="003259A4">
        <w:rPr>
          <w:color w:val="131518"/>
          <w:w w:val="105"/>
        </w:rPr>
        <w:t>principal activity.</w:t>
      </w:r>
    </w:p>
    <w:p w14:paraId="3D1B2FBE" w14:textId="73F7EBE2" w:rsidR="00F277A2" w:rsidRPr="003259A4" w:rsidRDefault="009B182C" w:rsidP="003259A4">
      <w:pPr>
        <w:pStyle w:val="BodyText"/>
        <w:spacing w:before="110" w:after="120" w:line="220" w:lineRule="auto"/>
        <w:ind w:left="720" w:right="132" w:firstLine="5"/>
        <w:jc w:val="both"/>
      </w:pPr>
      <w:r w:rsidRPr="003259A4">
        <w:rPr>
          <w:color w:val="131518"/>
          <w:w w:val="105"/>
        </w:rPr>
        <w:t xml:space="preserve">The </w:t>
      </w:r>
      <w:ins w:id="156" w:author="Steve" w:date="2021-03-05T15:01:00Z">
        <w:r w:rsidR="00E80CB2">
          <w:rPr>
            <w:color w:val="131518"/>
            <w:w w:val="105"/>
          </w:rPr>
          <w:t xml:space="preserve">District </w:t>
        </w:r>
      </w:ins>
      <w:r w:rsidRPr="003259A4">
        <w:rPr>
          <w:color w:val="131518"/>
          <w:w w:val="105"/>
        </w:rPr>
        <w:t>General Manager has the authority to impose additional conditions, including insurance</w:t>
      </w:r>
      <w:r w:rsidRPr="003259A4">
        <w:rPr>
          <w:color w:val="131518"/>
          <w:spacing w:val="-9"/>
          <w:w w:val="105"/>
        </w:rPr>
        <w:t xml:space="preserve"> </w:t>
      </w:r>
      <w:r w:rsidRPr="003259A4">
        <w:rPr>
          <w:color w:val="131518"/>
          <w:w w:val="105"/>
        </w:rPr>
        <w:t>and</w:t>
      </w:r>
      <w:r w:rsidRPr="003259A4">
        <w:rPr>
          <w:color w:val="131518"/>
          <w:spacing w:val="-4"/>
          <w:w w:val="105"/>
        </w:rPr>
        <w:t xml:space="preserve"> </w:t>
      </w:r>
      <w:r w:rsidRPr="003259A4">
        <w:rPr>
          <w:color w:val="131518"/>
          <w:w w:val="105"/>
        </w:rPr>
        <w:t>liability</w:t>
      </w:r>
      <w:r w:rsidRPr="003259A4">
        <w:rPr>
          <w:color w:val="131518"/>
          <w:spacing w:val="-15"/>
          <w:w w:val="105"/>
        </w:rPr>
        <w:t xml:space="preserve"> </w:t>
      </w:r>
      <w:r w:rsidRPr="003259A4">
        <w:rPr>
          <w:color w:val="131518"/>
          <w:w w:val="105"/>
        </w:rPr>
        <w:t>provisions,</w:t>
      </w:r>
      <w:r w:rsidRPr="003259A4">
        <w:rPr>
          <w:color w:val="131518"/>
          <w:spacing w:val="-9"/>
          <w:w w:val="105"/>
        </w:rPr>
        <w:t xml:space="preserve"> </w:t>
      </w:r>
      <w:r w:rsidRPr="003259A4">
        <w:rPr>
          <w:color w:val="131518"/>
          <w:w w:val="105"/>
        </w:rPr>
        <w:t>as</w:t>
      </w:r>
      <w:r w:rsidRPr="003259A4">
        <w:rPr>
          <w:color w:val="131518"/>
          <w:spacing w:val="-22"/>
          <w:w w:val="105"/>
        </w:rPr>
        <w:t xml:space="preserve"> </w:t>
      </w:r>
      <w:r w:rsidRPr="003259A4">
        <w:rPr>
          <w:color w:val="131518"/>
          <w:w w:val="105"/>
        </w:rPr>
        <w:t>a</w:t>
      </w:r>
      <w:r w:rsidRPr="003259A4">
        <w:rPr>
          <w:color w:val="131518"/>
          <w:spacing w:val="-15"/>
          <w:w w:val="105"/>
        </w:rPr>
        <w:t xml:space="preserve"> </w:t>
      </w:r>
      <w:r w:rsidRPr="003259A4">
        <w:rPr>
          <w:color w:val="131518"/>
          <w:w w:val="105"/>
        </w:rPr>
        <w:t>requirement</w:t>
      </w:r>
      <w:r w:rsidRPr="003259A4">
        <w:rPr>
          <w:color w:val="131518"/>
          <w:spacing w:val="-5"/>
          <w:w w:val="105"/>
        </w:rPr>
        <w:t xml:space="preserve"> </w:t>
      </w:r>
      <w:r w:rsidRPr="003259A4">
        <w:rPr>
          <w:color w:val="131518"/>
          <w:w w:val="105"/>
        </w:rPr>
        <w:t>for</w:t>
      </w:r>
      <w:r w:rsidRPr="003259A4">
        <w:rPr>
          <w:color w:val="131518"/>
          <w:spacing w:val="-16"/>
          <w:w w:val="105"/>
        </w:rPr>
        <w:t xml:space="preserve"> </w:t>
      </w:r>
      <w:r w:rsidRPr="003259A4">
        <w:rPr>
          <w:color w:val="131518"/>
          <w:w w:val="105"/>
        </w:rPr>
        <w:t>issuance</w:t>
      </w:r>
      <w:r w:rsidRPr="003259A4">
        <w:rPr>
          <w:color w:val="131518"/>
          <w:spacing w:val="-12"/>
          <w:w w:val="105"/>
        </w:rPr>
        <w:t xml:space="preserve"> </w:t>
      </w:r>
      <w:r w:rsidRPr="003259A4">
        <w:rPr>
          <w:color w:val="131518"/>
          <w:w w:val="105"/>
        </w:rPr>
        <w:t>of</w:t>
      </w:r>
      <w:r w:rsidRPr="003259A4">
        <w:rPr>
          <w:color w:val="131518"/>
          <w:spacing w:val="-19"/>
          <w:w w:val="105"/>
        </w:rPr>
        <w:t xml:space="preserve"> </w:t>
      </w:r>
      <w:r w:rsidRPr="003259A4">
        <w:rPr>
          <w:color w:val="131518"/>
          <w:w w:val="105"/>
        </w:rPr>
        <w:t>a</w:t>
      </w:r>
      <w:r w:rsidRPr="003259A4">
        <w:rPr>
          <w:color w:val="131518"/>
          <w:spacing w:val="-21"/>
          <w:w w:val="105"/>
        </w:rPr>
        <w:t xml:space="preserve"> </w:t>
      </w:r>
      <w:r w:rsidRPr="003259A4">
        <w:rPr>
          <w:color w:val="131518"/>
          <w:w w:val="105"/>
        </w:rPr>
        <w:t>fully</w:t>
      </w:r>
      <w:r w:rsidRPr="003259A4">
        <w:rPr>
          <w:color w:val="131518"/>
          <w:spacing w:val="-17"/>
          <w:w w:val="105"/>
        </w:rPr>
        <w:t xml:space="preserve"> </w:t>
      </w:r>
      <w:r w:rsidRPr="003259A4">
        <w:rPr>
          <w:color w:val="131518"/>
          <w:w w:val="105"/>
        </w:rPr>
        <w:t>executed</w:t>
      </w:r>
      <w:r w:rsidRPr="003259A4">
        <w:rPr>
          <w:color w:val="131518"/>
          <w:spacing w:val="-1"/>
          <w:w w:val="105"/>
        </w:rPr>
        <w:t xml:space="preserve"> </w:t>
      </w:r>
      <w:r w:rsidRPr="003259A4">
        <w:rPr>
          <w:color w:val="131518"/>
          <w:w w:val="105"/>
        </w:rPr>
        <w:t>Facility Use</w:t>
      </w:r>
      <w:r w:rsidRPr="003259A4">
        <w:rPr>
          <w:color w:val="131518"/>
          <w:spacing w:val="-17"/>
          <w:w w:val="105"/>
        </w:rPr>
        <w:t xml:space="preserve"> </w:t>
      </w:r>
      <w:r w:rsidRPr="003259A4">
        <w:rPr>
          <w:color w:val="131518"/>
          <w:w w:val="105"/>
        </w:rPr>
        <w:t>Permit.</w:t>
      </w:r>
      <w:r w:rsidRPr="003259A4">
        <w:rPr>
          <w:color w:val="131518"/>
          <w:spacing w:val="-13"/>
          <w:w w:val="105"/>
        </w:rPr>
        <w:t xml:space="preserve"> </w:t>
      </w:r>
      <w:r w:rsidRPr="003259A4">
        <w:rPr>
          <w:color w:val="131518"/>
          <w:w w:val="105"/>
        </w:rPr>
        <w:t>Additional</w:t>
      </w:r>
      <w:r w:rsidRPr="003259A4">
        <w:rPr>
          <w:color w:val="131518"/>
          <w:spacing w:val="-7"/>
          <w:w w:val="105"/>
        </w:rPr>
        <w:t xml:space="preserve"> </w:t>
      </w:r>
      <w:r w:rsidRPr="003259A4">
        <w:rPr>
          <w:color w:val="131518"/>
          <w:w w:val="105"/>
        </w:rPr>
        <w:t>Fees</w:t>
      </w:r>
      <w:r w:rsidRPr="003259A4">
        <w:rPr>
          <w:color w:val="131518"/>
          <w:spacing w:val="-17"/>
          <w:w w:val="105"/>
        </w:rPr>
        <w:t xml:space="preserve"> </w:t>
      </w:r>
      <w:r w:rsidRPr="003259A4">
        <w:rPr>
          <w:color w:val="131518"/>
          <w:w w:val="105"/>
        </w:rPr>
        <w:t>and</w:t>
      </w:r>
      <w:r w:rsidRPr="003259A4">
        <w:rPr>
          <w:color w:val="131518"/>
          <w:spacing w:val="-8"/>
          <w:w w:val="105"/>
        </w:rPr>
        <w:t xml:space="preserve"> </w:t>
      </w:r>
      <w:r w:rsidRPr="003259A4">
        <w:rPr>
          <w:color w:val="131518"/>
          <w:w w:val="105"/>
        </w:rPr>
        <w:t>Rates</w:t>
      </w:r>
      <w:r w:rsidRPr="003259A4">
        <w:rPr>
          <w:color w:val="131518"/>
          <w:spacing w:val="-12"/>
          <w:w w:val="105"/>
        </w:rPr>
        <w:t xml:space="preserve"> </w:t>
      </w:r>
      <w:r w:rsidRPr="003259A4">
        <w:rPr>
          <w:color w:val="131518"/>
          <w:w w:val="105"/>
        </w:rPr>
        <w:t>may</w:t>
      </w:r>
      <w:r w:rsidRPr="003259A4">
        <w:rPr>
          <w:color w:val="131518"/>
          <w:spacing w:val="-4"/>
          <w:w w:val="105"/>
        </w:rPr>
        <w:t xml:space="preserve"> </w:t>
      </w:r>
      <w:r w:rsidRPr="003259A4">
        <w:rPr>
          <w:color w:val="131518"/>
          <w:w w:val="105"/>
        </w:rPr>
        <w:t>be</w:t>
      </w:r>
      <w:r w:rsidRPr="003259A4">
        <w:rPr>
          <w:color w:val="131518"/>
          <w:spacing w:val="-15"/>
          <w:w w:val="105"/>
        </w:rPr>
        <w:t xml:space="preserve"> </w:t>
      </w:r>
      <w:r w:rsidRPr="003259A4">
        <w:rPr>
          <w:color w:val="131518"/>
          <w:w w:val="105"/>
        </w:rPr>
        <w:t>required</w:t>
      </w:r>
      <w:r w:rsidRPr="003259A4">
        <w:rPr>
          <w:color w:val="131518"/>
          <w:spacing w:val="-9"/>
          <w:w w:val="105"/>
        </w:rPr>
        <w:t xml:space="preserve"> </w:t>
      </w:r>
      <w:r w:rsidRPr="003259A4">
        <w:rPr>
          <w:color w:val="131518"/>
          <w:w w:val="105"/>
        </w:rPr>
        <w:t>at</w:t>
      </w:r>
      <w:r w:rsidRPr="003259A4">
        <w:rPr>
          <w:color w:val="131518"/>
          <w:spacing w:val="-18"/>
          <w:w w:val="105"/>
        </w:rPr>
        <w:t xml:space="preserve"> </w:t>
      </w:r>
      <w:r w:rsidRPr="003259A4">
        <w:rPr>
          <w:color w:val="131518"/>
          <w:w w:val="105"/>
        </w:rPr>
        <w:t>events</w:t>
      </w:r>
      <w:r w:rsidRPr="003259A4">
        <w:rPr>
          <w:color w:val="131518"/>
          <w:spacing w:val="-7"/>
          <w:w w:val="105"/>
        </w:rPr>
        <w:t xml:space="preserve"> </w:t>
      </w:r>
      <w:r w:rsidRPr="003259A4">
        <w:rPr>
          <w:color w:val="131518"/>
          <w:w w:val="105"/>
        </w:rPr>
        <w:t>that</w:t>
      </w:r>
      <w:r w:rsidRPr="003259A4">
        <w:rPr>
          <w:color w:val="131518"/>
          <w:spacing w:val="-8"/>
          <w:w w:val="105"/>
        </w:rPr>
        <w:t xml:space="preserve"> </w:t>
      </w:r>
      <w:r w:rsidRPr="003259A4">
        <w:rPr>
          <w:color w:val="131518"/>
          <w:w w:val="105"/>
        </w:rPr>
        <w:t>intend</w:t>
      </w:r>
      <w:r w:rsidRPr="003259A4">
        <w:rPr>
          <w:color w:val="131518"/>
          <w:spacing w:val="-6"/>
          <w:w w:val="105"/>
        </w:rPr>
        <w:t xml:space="preserve"> </w:t>
      </w:r>
      <w:r w:rsidRPr="003259A4">
        <w:rPr>
          <w:color w:val="131518"/>
          <w:w w:val="105"/>
        </w:rPr>
        <w:t>to</w:t>
      </w:r>
      <w:r w:rsidRPr="003259A4">
        <w:rPr>
          <w:color w:val="131518"/>
          <w:spacing w:val="-18"/>
          <w:w w:val="105"/>
        </w:rPr>
        <w:t xml:space="preserve"> </w:t>
      </w:r>
      <w:r w:rsidRPr="003259A4">
        <w:rPr>
          <w:color w:val="131518"/>
          <w:w w:val="105"/>
        </w:rPr>
        <w:t>sell</w:t>
      </w:r>
      <w:r w:rsidRPr="003259A4">
        <w:rPr>
          <w:color w:val="131518"/>
          <w:spacing w:val="-17"/>
          <w:w w:val="105"/>
        </w:rPr>
        <w:t xml:space="preserve"> </w:t>
      </w:r>
      <w:r w:rsidRPr="003259A4">
        <w:rPr>
          <w:color w:val="131518"/>
          <w:w w:val="105"/>
        </w:rPr>
        <w:t>or</w:t>
      </w:r>
      <w:r w:rsidRPr="003259A4">
        <w:rPr>
          <w:color w:val="131518"/>
          <w:spacing w:val="-20"/>
          <w:w w:val="105"/>
        </w:rPr>
        <w:t xml:space="preserve"> </w:t>
      </w:r>
      <w:r w:rsidRPr="003259A4">
        <w:rPr>
          <w:color w:val="131518"/>
          <w:w w:val="105"/>
        </w:rPr>
        <w:t>serve alcohol.</w:t>
      </w:r>
    </w:p>
    <w:p w14:paraId="5703724D" w14:textId="7D09CF4B" w:rsidR="00F277A2" w:rsidRPr="003259A4" w:rsidRDefault="009B182C" w:rsidP="003259A4">
      <w:pPr>
        <w:pStyle w:val="BodyText"/>
        <w:spacing w:before="113" w:after="120" w:line="230" w:lineRule="exact"/>
        <w:ind w:left="720" w:right="133" w:hanging="690"/>
        <w:jc w:val="both"/>
      </w:pPr>
      <w:proofErr w:type="gramStart"/>
      <w:r w:rsidRPr="003259A4">
        <w:rPr>
          <w:b/>
          <w:color w:val="131518"/>
          <w:w w:val="105"/>
        </w:rPr>
        <w:t>SEC. 9.</w:t>
      </w:r>
      <w:r w:rsidR="00F31964">
        <w:rPr>
          <w:b/>
          <w:color w:val="131518"/>
          <w:w w:val="105"/>
        </w:rPr>
        <w:t>1</w:t>
      </w:r>
      <w:ins w:id="157" w:author="Steve" w:date="2021-03-05T15:01:00Z">
        <w:r w:rsidR="00E80CB2">
          <w:rPr>
            <w:b/>
            <w:color w:val="131518"/>
            <w:w w:val="105"/>
          </w:rPr>
          <w:t>4</w:t>
        </w:r>
      </w:ins>
      <w:del w:id="158" w:author="Steve" w:date="2021-03-05T15:01:00Z">
        <w:r w:rsidR="00F31964" w:rsidDel="00E80CB2">
          <w:rPr>
            <w:b/>
            <w:color w:val="131518"/>
            <w:w w:val="105"/>
          </w:rPr>
          <w:delText>6</w:delText>
        </w:r>
      </w:del>
      <w:r w:rsidRPr="003259A4">
        <w:rPr>
          <w:b/>
          <w:color w:val="131518"/>
          <w:w w:val="105"/>
        </w:rPr>
        <w:t>.</w:t>
      </w:r>
      <w:proofErr w:type="gramEnd"/>
      <w:r w:rsidRPr="003259A4">
        <w:rPr>
          <w:b/>
          <w:color w:val="131518"/>
          <w:w w:val="105"/>
        </w:rPr>
        <w:t xml:space="preserve"> </w:t>
      </w:r>
      <w:proofErr w:type="gramStart"/>
      <w:r w:rsidRPr="003259A4">
        <w:rPr>
          <w:b/>
          <w:color w:val="131518"/>
          <w:w w:val="105"/>
        </w:rPr>
        <w:t>USE OF DISTRICT-OWNED EQUIPMENT.</w:t>
      </w:r>
      <w:proofErr w:type="gramEnd"/>
      <w:r w:rsidRPr="003259A4">
        <w:rPr>
          <w:b/>
          <w:color w:val="131518"/>
          <w:w w:val="105"/>
        </w:rPr>
        <w:t xml:space="preserve"> </w:t>
      </w:r>
      <w:r w:rsidRPr="003259A4">
        <w:rPr>
          <w:color w:val="131518"/>
          <w:w w:val="105"/>
        </w:rPr>
        <w:t xml:space="preserve">The District may make available to individuals or organizations recreation-related equipment, which can be utilized for outdoor use, as determined by the </w:t>
      </w:r>
      <w:ins w:id="159" w:author="Steve" w:date="2021-03-05T15:01:00Z">
        <w:r w:rsidR="00E80CB2">
          <w:rPr>
            <w:color w:val="131518"/>
            <w:w w:val="105"/>
          </w:rPr>
          <w:t>District</w:t>
        </w:r>
      </w:ins>
      <w:ins w:id="160" w:author="Steve" w:date="2021-03-05T15:02:00Z">
        <w:r w:rsidR="00E80CB2">
          <w:rPr>
            <w:color w:val="131518"/>
            <w:w w:val="105"/>
          </w:rPr>
          <w:t xml:space="preserve"> </w:t>
        </w:r>
      </w:ins>
      <w:r w:rsidRPr="003259A4">
        <w:rPr>
          <w:color w:val="131518"/>
          <w:w w:val="105"/>
        </w:rPr>
        <w:t>General Manager or Board of Directors. District shall only grant permission for use of District-owned equipment when each of the following findings can be made:</w:t>
      </w:r>
    </w:p>
    <w:p w14:paraId="3A44CB7D" w14:textId="77777777" w:rsidR="00F277A2" w:rsidRPr="003259A4" w:rsidRDefault="009B182C" w:rsidP="003259A4">
      <w:pPr>
        <w:pStyle w:val="ListParagraph"/>
        <w:numPr>
          <w:ilvl w:val="0"/>
          <w:numId w:val="3"/>
        </w:numPr>
        <w:tabs>
          <w:tab w:val="left" w:pos="1396"/>
        </w:tabs>
        <w:spacing w:after="120"/>
        <w:ind w:right="134" w:hanging="341"/>
      </w:pPr>
      <w:r w:rsidRPr="003259A4">
        <w:rPr>
          <w:color w:val="131518"/>
          <w:w w:val="105"/>
        </w:rPr>
        <w:t>The individual or organization seeking permission for use of District-owned equipment</w:t>
      </w:r>
      <w:r w:rsidRPr="003259A4">
        <w:rPr>
          <w:color w:val="131518"/>
          <w:spacing w:val="-2"/>
          <w:w w:val="105"/>
        </w:rPr>
        <w:t xml:space="preserve"> </w:t>
      </w:r>
      <w:r w:rsidRPr="003259A4">
        <w:rPr>
          <w:color w:val="131518"/>
          <w:w w:val="105"/>
        </w:rPr>
        <w:t>must</w:t>
      </w:r>
      <w:r w:rsidRPr="003259A4">
        <w:rPr>
          <w:color w:val="131518"/>
          <w:spacing w:val="-8"/>
          <w:w w:val="105"/>
        </w:rPr>
        <w:t xml:space="preserve"> </w:t>
      </w:r>
      <w:r w:rsidRPr="003259A4">
        <w:rPr>
          <w:color w:val="131518"/>
          <w:w w:val="105"/>
        </w:rPr>
        <w:t>be</w:t>
      </w:r>
      <w:r w:rsidRPr="003259A4">
        <w:rPr>
          <w:color w:val="131518"/>
          <w:spacing w:val="-15"/>
          <w:w w:val="105"/>
        </w:rPr>
        <w:t xml:space="preserve"> </w:t>
      </w:r>
      <w:r w:rsidRPr="003259A4">
        <w:rPr>
          <w:color w:val="131518"/>
          <w:w w:val="105"/>
        </w:rPr>
        <w:t>requesting</w:t>
      </w:r>
      <w:r w:rsidRPr="003259A4">
        <w:rPr>
          <w:color w:val="131518"/>
          <w:spacing w:val="-10"/>
          <w:w w:val="105"/>
        </w:rPr>
        <w:t xml:space="preserve"> </w:t>
      </w:r>
      <w:r w:rsidRPr="003259A4">
        <w:rPr>
          <w:color w:val="131518"/>
          <w:w w:val="105"/>
        </w:rPr>
        <w:t>said</w:t>
      </w:r>
      <w:r w:rsidRPr="003259A4">
        <w:rPr>
          <w:color w:val="131518"/>
          <w:spacing w:val="-13"/>
          <w:w w:val="105"/>
        </w:rPr>
        <w:t xml:space="preserve"> </w:t>
      </w:r>
      <w:r w:rsidRPr="003259A4">
        <w:rPr>
          <w:color w:val="131518"/>
          <w:w w:val="105"/>
        </w:rPr>
        <w:t>equipment</w:t>
      </w:r>
      <w:r w:rsidRPr="003259A4">
        <w:rPr>
          <w:color w:val="131518"/>
          <w:spacing w:val="2"/>
          <w:w w:val="105"/>
        </w:rPr>
        <w:t xml:space="preserve"> </w:t>
      </w:r>
      <w:r w:rsidRPr="003259A4">
        <w:rPr>
          <w:color w:val="131518"/>
          <w:w w:val="105"/>
        </w:rPr>
        <w:t>in</w:t>
      </w:r>
      <w:r w:rsidRPr="003259A4">
        <w:rPr>
          <w:color w:val="131518"/>
          <w:spacing w:val="-15"/>
          <w:w w:val="105"/>
        </w:rPr>
        <w:t xml:space="preserve"> </w:t>
      </w:r>
      <w:r w:rsidRPr="003259A4">
        <w:rPr>
          <w:color w:val="131518"/>
          <w:w w:val="105"/>
        </w:rPr>
        <w:t>conjunction</w:t>
      </w:r>
      <w:r w:rsidRPr="003259A4">
        <w:rPr>
          <w:color w:val="131518"/>
          <w:spacing w:val="4"/>
          <w:w w:val="105"/>
        </w:rPr>
        <w:t xml:space="preserve"> </w:t>
      </w:r>
      <w:r w:rsidRPr="003259A4">
        <w:rPr>
          <w:color w:val="131518"/>
          <w:w w:val="105"/>
        </w:rPr>
        <w:t>with</w:t>
      </w:r>
      <w:r w:rsidRPr="003259A4">
        <w:rPr>
          <w:color w:val="131518"/>
          <w:spacing w:val="-12"/>
          <w:w w:val="105"/>
        </w:rPr>
        <w:t xml:space="preserve"> </w:t>
      </w:r>
      <w:r w:rsidRPr="003259A4">
        <w:rPr>
          <w:color w:val="131518"/>
          <w:w w:val="105"/>
        </w:rPr>
        <w:t>an</w:t>
      </w:r>
      <w:r w:rsidRPr="003259A4">
        <w:rPr>
          <w:color w:val="131518"/>
          <w:spacing w:val="-19"/>
          <w:w w:val="105"/>
        </w:rPr>
        <w:t xml:space="preserve"> </w:t>
      </w:r>
      <w:r w:rsidRPr="003259A4">
        <w:rPr>
          <w:color w:val="131518"/>
          <w:w w:val="105"/>
        </w:rPr>
        <w:t>event</w:t>
      </w:r>
      <w:r w:rsidRPr="003259A4">
        <w:rPr>
          <w:color w:val="131518"/>
          <w:spacing w:val="-16"/>
          <w:w w:val="105"/>
        </w:rPr>
        <w:t xml:space="preserve"> </w:t>
      </w:r>
      <w:r w:rsidRPr="003259A4">
        <w:rPr>
          <w:color w:val="131518"/>
          <w:w w:val="105"/>
        </w:rPr>
        <w:t>at</w:t>
      </w:r>
      <w:r w:rsidRPr="003259A4">
        <w:rPr>
          <w:color w:val="131518"/>
          <w:spacing w:val="-19"/>
          <w:w w:val="105"/>
        </w:rPr>
        <w:t xml:space="preserve"> </w:t>
      </w:r>
      <w:r w:rsidRPr="003259A4">
        <w:rPr>
          <w:color w:val="131518"/>
          <w:w w:val="105"/>
        </w:rPr>
        <w:t>a</w:t>
      </w:r>
      <w:r w:rsidRPr="003259A4">
        <w:rPr>
          <w:color w:val="131518"/>
          <w:spacing w:val="-13"/>
          <w:w w:val="105"/>
        </w:rPr>
        <w:t xml:space="preserve"> </w:t>
      </w:r>
      <w:r w:rsidRPr="003259A4">
        <w:rPr>
          <w:color w:val="131518"/>
          <w:w w:val="105"/>
        </w:rPr>
        <w:t>District facility which is being sponsored by the individual or</w:t>
      </w:r>
      <w:r w:rsidRPr="003259A4">
        <w:rPr>
          <w:color w:val="131518"/>
          <w:spacing w:val="-35"/>
          <w:w w:val="105"/>
        </w:rPr>
        <w:t xml:space="preserve"> </w:t>
      </w:r>
      <w:r w:rsidRPr="003259A4">
        <w:rPr>
          <w:color w:val="131518"/>
          <w:w w:val="105"/>
        </w:rPr>
        <w:t>organization;</w:t>
      </w:r>
    </w:p>
    <w:p w14:paraId="7C3F5A3D" w14:textId="77777777" w:rsidR="00F277A2" w:rsidRPr="003259A4" w:rsidRDefault="009B182C" w:rsidP="003259A4">
      <w:pPr>
        <w:pStyle w:val="ListParagraph"/>
        <w:numPr>
          <w:ilvl w:val="0"/>
          <w:numId w:val="3"/>
        </w:numPr>
        <w:tabs>
          <w:tab w:val="left" w:pos="1387"/>
        </w:tabs>
        <w:spacing w:after="120"/>
        <w:ind w:left="1189" w:right="152" w:hanging="353"/>
      </w:pPr>
      <w:r w:rsidRPr="003259A4">
        <w:rPr>
          <w:color w:val="131518"/>
          <w:w w:val="105"/>
        </w:rPr>
        <w:t>The Individual or organization must file, with the District, a Facility Use Permit request for the facility in which the equipment will be</w:t>
      </w:r>
      <w:r w:rsidRPr="003259A4">
        <w:rPr>
          <w:color w:val="131518"/>
          <w:spacing w:val="-29"/>
          <w:w w:val="105"/>
        </w:rPr>
        <w:t xml:space="preserve"> </w:t>
      </w:r>
      <w:r w:rsidRPr="003259A4">
        <w:rPr>
          <w:color w:val="131518"/>
          <w:w w:val="105"/>
        </w:rPr>
        <w:t>utilized;</w:t>
      </w:r>
    </w:p>
    <w:p w14:paraId="2575E294" w14:textId="77777777" w:rsidR="00F277A2" w:rsidRPr="003259A4" w:rsidRDefault="009B182C" w:rsidP="003259A4">
      <w:pPr>
        <w:pStyle w:val="ListParagraph"/>
        <w:numPr>
          <w:ilvl w:val="0"/>
          <w:numId w:val="3"/>
        </w:numPr>
        <w:tabs>
          <w:tab w:val="left" w:pos="1387"/>
        </w:tabs>
        <w:spacing w:after="120"/>
        <w:ind w:left="1178" w:right="146" w:hanging="347"/>
      </w:pPr>
      <w:r w:rsidRPr="003259A4">
        <w:rPr>
          <w:color w:val="131518"/>
          <w:w w:val="105"/>
        </w:rPr>
        <w:t>The requested equipment is available during the period for which use of the equipment is</w:t>
      </w:r>
      <w:r w:rsidRPr="003259A4">
        <w:rPr>
          <w:color w:val="131518"/>
          <w:spacing w:val="-10"/>
          <w:w w:val="105"/>
        </w:rPr>
        <w:t xml:space="preserve"> </w:t>
      </w:r>
      <w:r w:rsidRPr="003259A4">
        <w:rPr>
          <w:color w:val="131518"/>
          <w:w w:val="105"/>
        </w:rPr>
        <w:t>requested;</w:t>
      </w:r>
    </w:p>
    <w:p w14:paraId="36820A87" w14:textId="48FB88CF" w:rsidR="00F277A2" w:rsidRPr="003259A4" w:rsidRDefault="009B182C" w:rsidP="003259A4">
      <w:pPr>
        <w:pStyle w:val="ListParagraph"/>
        <w:numPr>
          <w:ilvl w:val="0"/>
          <w:numId w:val="3"/>
        </w:numPr>
        <w:tabs>
          <w:tab w:val="left" w:pos="1382"/>
        </w:tabs>
        <w:spacing w:after="120"/>
        <w:ind w:left="1179" w:right="157" w:hanging="348"/>
      </w:pPr>
      <w:r w:rsidRPr="003259A4">
        <w:rPr>
          <w:color w:val="131518"/>
          <w:w w:val="105"/>
        </w:rPr>
        <w:t xml:space="preserve">The individual or organization requesting use of </w:t>
      </w:r>
      <w:del w:id="161" w:author="Steve" w:date="2021-03-05T15:02:00Z">
        <w:r w:rsidRPr="003259A4" w:rsidDel="00E80CB2">
          <w:rPr>
            <w:color w:val="131518"/>
            <w:w w:val="105"/>
          </w:rPr>
          <w:delText>SCS</w:delText>
        </w:r>
      </w:del>
      <w:r w:rsidRPr="003259A4">
        <w:rPr>
          <w:color w:val="131518"/>
          <w:w w:val="105"/>
        </w:rPr>
        <w:t>D</w:t>
      </w:r>
      <w:ins w:id="162" w:author="Steve" w:date="2021-03-05T15:02:00Z">
        <w:r w:rsidR="00E80CB2">
          <w:rPr>
            <w:color w:val="131518"/>
            <w:w w:val="105"/>
          </w:rPr>
          <w:t>istrict</w:t>
        </w:r>
      </w:ins>
      <w:r w:rsidRPr="003259A4">
        <w:rPr>
          <w:color w:val="131518"/>
          <w:w w:val="105"/>
        </w:rPr>
        <w:t>-owned equipment furnishes the District with appropriate liability</w:t>
      </w:r>
      <w:r w:rsidRPr="003259A4">
        <w:rPr>
          <w:color w:val="131518"/>
          <w:spacing w:val="-28"/>
          <w:w w:val="105"/>
        </w:rPr>
        <w:t xml:space="preserve"> </w:t>
      </w:r>
      <w:r w:rsidRPr="003259A4">
        <w:rPr>
          <w:color w:val="131518"/>
          <w:w w:val="105"/>
        </w:rPr>
        <w:t>coverage.</w:t>
      </w:r>
    </w:p>
    <w:p w14:paraId="35DAB0D0" w14:textId="5C3CE0AD" w:rsidR="00F277A2" w:rsidRPr="003259A4" w:rsidRDefault="009B182C" w:rsidP="003259A4">
      <w:pPr>
        <w:pStyle w:val="BodyText"/>
        <w:spacing w:before="110" w:after="120" w:line="230" w:lineRule="exact"/>
        <w:ind w:left="720" w:right="161" w:hanging="701"/>
        <w:jc w:val="both"/>
      </w:pPr>
      <w:proofErr w:type="gramStart"/>
      <w:r w:rsidRPr="003259A4">
        <w:rPr>
          <w:b/>
          <w:color w:val="131518"/>
          <w:w w:val="105"/>
        </w:rPr>
        <w:t>SEC. 9.</w:t>
      </w:r>
      <w:r w:rsidR="00F31964">
        <w:rPr>
          <w:b/>
          <w:color w:val="131518"/>
          <w:w w:val="105"/>
        </w:rPr>
        <w:t>1</w:t>
      </w:r>
      <w:ins w:id="163" w:author="Steve" w:date="2021-03-05T15:02:00Z">
        <w:r w:rsidR="00E80CB2">
          <w:rPr>
            <w:b/>
            <w:color w:val="131518"/>
            <w:w w:val="105"/>
          </w:rPr>
          <w:t>5</w:t>
        </w:r>
      </w:ins>
      <w:del w:id="164" w:author="Steve" w:date="2021-03-05T15:02:00Z">
        <w:r w:rsidR="00F31964" w:rsidDel="00E80CB2">
          <w:rPr>
            <w:b/>
            <w:color w:val="131518"/>
            <w:w w:val="105"/>
          </w:rPr>
          <w:delText>7</w:delText>
        </w:r>
      </w:del>
      <w:r w:rsidR="00EF28A1">
        <w:rPr>
          <w:b/>
          <w:color w:val="131518"/>
          <w:w w:val="105"/>
        </w:rPr>
        <w:t>.</w:t>
      </w:r>
      <w:proofErr w:type="gramEnd"/>
      <w:r w:rsidRPr="003259A4">
        <w:rPr>
          <w:b/>
          <w:color w:val="131518"/>
          <w:w w:val="105"/>
        </w:rPr>
        <w:t xml:space="preserve"> </w:t>
      </w:r>
      <w:proofErr w:type="gramStart"/>
      <w:r w:rsidRPr="003259A4">
        <w:rPr>
          <w:b/>
          <w:color w:val="131518"/>
          <w:w w:val="105"/>
        </w:rPr>
        <w:t>WAIVER.</w:t>
      </w:r>
      <w:proofErr w:type="gramEnd"/>
      <w:r w:rsidRPr="003259A4">
        <w:rPr>
          <w:b/>
          <w:color w:val="131518"/>
          <w:w w:val="105"/>
        </w:rPr>
        <w:t xml:space="preserve"> </w:t>
      </w:r>
      <w:r w:rsidRPr="003259A4">
        <w:rPr>
          <w:color w:val="131518"/>
          <w:w w:val="105"/>
        </w:rPr>
        <w:t xml:space="preserve">A waiver of the fees and/or deposit for certain types of protected activities may be available upon the discretion of the </w:t>
      </w:r>
      <w:ins w:id="165" w:author="Steve" w:date="2021-03-05T15:03:00Z">
        <w:r w:rsidR="00E80CB2">
          <w:rPr>
            <w:color w:val="131518"/>
            <w:w w:val="105"/>
          </w:rPr>
          <w:t xml:space="preserve">District </w:t>
        </w:r>
      </w:ins>
      <w:r w:rsidRPr="003259A4">
        <w:rPr>
          <w:color w:val="131518"/>
          <w:w w:val="105"/>
        </w:rPr>
        <w:t>General Manager.</w:t>
      </w:r>
    </w:p>
    <w:p w14:paraId="21BDF840" w14:textId="3B564B5D" w:rsidR="00F277A2" w:rsidRDefault="009B182C" w:rsidP="003259A4">
      <w:pPr>
        <w:pStyle w:val="BodyText"/>
        <w:spacing w:before="112" w:after="120" w:line="218" w:lineRule="auto"/>
        <w:ind w:left="720" w:right="156" w:hanging="701"/>
        <w:jc w:val="both"/>
        <w:rPr>
          <w:ins w:id="166" w:author="Steve" w:date="2021-03-05T15:04:00Z"/>
          <w:color w:val="131518"/>
          <w:w w:val="105"/>
        </w:rPr>
      </w:pPr>
      <w:proofErr w:type="gramStart"/>
      <w:r w:rsidRPr="003259A4">
        <w:rPr>
          <w:b/>
          <w:color w:val="131518"/>
          <w:w w:val="105"/>
        </w:rPr>
        <w:t>SEC. 9.</w:t>
      </w:r>
      <w:r w:rsidR="00F31964">
        <w:rPr>
          <w:b/>
          <w:color w:val="131518"/>
          <w:w w:val="105"/>
        </w:rPr>
        <w:t>1</w:t>
      </w:r>
      <w:ins w:id="167" w:author="Steve" w:date="2021-03-05T15:03:00Z">
        <w:r w:rsidR="00E80CB2">
          <w:rPr>
            <w:b/>
            <w:color w:val="131518"/>
            <w:w w:val="105"/>
          </w:rPr>
          <w:t>6</w:t>
        </w:r>
      </w:ins>
      <w:del w:id="168" w:author="Steve" w:date="2021-03-05T15:03:00Z">
        <w:r w:rsidR="00F31964" w:rsidDel="00E80CB2">
          <w:rPr>
            <w:b/>
            <w:color w:val="131518"/>
            <w:w w:val="105"/>
          </w:rPr>
          <w:delText>8</w:delText>
        </w:r>
      </w:del>
      <w:r w:rsidRPr="003259A4">
        <w:rPr>
          <w:b/>
          <w:color w:val="131518"/>
          <w:w w:val="105"/>
        </w:rPr>
        <w:t>.</w:t>
      </w:r>
      <w:proofErr w:type="gramEnd"/>
      <w:r w:rsidRPr="003259A4">
        <w:rPr>
          <w:b/>
          <w:color w:val="131518"/>
          <w:w w:val="105"/>
        </w:rPr>
        <w:t xml:space="preserve"> </w:t>
      </w:r>
      <w:proofErr w:type="gramStart"/>
      <w:r w:rsidRPr="003259A4">
        <w:rPr>
          <w:b/>
          <w:color w:val="131518"/>
          <w:w w:val="105"/>
        </w:rPr>
        <w:t>APPEALS.</w:t>
      </w:r>
      <w:proofErr w:type="gramEnd"/>
      <w:r w:rsidRPr="003259A4">
        <w:rPr>
          <w:b/>
          <w:color w:val="131518"/>
          <w:w w:val="105"/>
        </w:rPr>
        <w:t xml:space="preserve"> </w:t>
      </w:r>
      <w:r w:rsidRPr="003259A4">
        <w:rPr>
          <w:color w:val="131518"/>
          <w:w w:val="105"/>
        </w:rPr>
        <w:t>An appeal of the action of District staff on any Facility Use Permit pursuant to this chapter must be in writing and filed by or on behalf of the individual or organization seeking the Facility Use Permit, within (10) days after the action of District staff on the Facility Use Permit request. The appeal shall set forth in detail the factual and legal</w:t>
      </w:r>
      <w:r w:rsidRPr="003259A4">
        <w:rPr>
          <w:color w:val="131518"/>
          <w:spacing w:val="-3"/>
          <w:w w:val="105"/>
        </w:rPr>
        <w:t xml:space="preserve"> </w:t>
      </w:r>
      <w:r w:rsidRPr="003259A4">
        <w:rPr>
          <w:color w:val="131518"/>
          <w:w w:val="105"/>
        </w:rPr>
        <w:t>basis</w:t>
      </w:r>
      <w:r w:rsidRPr="003259A4">
        <w:rPr>
          <w:color w:val="131518"/>
          <w:spacing w:val="-15"/>
          <w:w w:val="105"/>
        </w:rPr>
        <w:t xml:space="preserve"> </w:t>
      </w:r>
      <w:r w:rsidRPr="003259A4">
        <w:rPr>
          <w:color w:val="131518"/>
          <w:w w:val="105"/>
        </w:rPr>
        <w:t>of</w:t>
      </w:r>
      <w:r w:rsidRPr="003259A4">
        <w:rPr>
          <w:color w:val="131518"/>
          <w:spacing w:val="-22"/>
          <w:w w:val="105"/>
        </w:rPr>
        <w:t xml:space="preserve"> </w:t>
      </w:r>
      <w:r w:rsidRPr="003259A4">
        <w:rPr>
          <w:color w:val="131518"/>
          <w:w w:val="105"/>
        </w:rPr>
        <w:t>the</w:t>
      </w:r>
      <w:r w:rsidRPr="003259A4">
        <w:rPr>
          <w:color w:val="131518"/>
          <w:spacing w:val="-17"/>
          <w:w w:val="105"/>
        </w:rPr>
        <w:t xml:space="preserve"> </w:t>
      </w:r>
      <w:r w:rsidRPr="003259A4">
        <w:rPr>
          <w:color w:val="131518"/>
          <w:w w:val="105"/>
        </w:rPr>
        <w:t>appeal.</w:t>
      </w:r>
      <w:r w:rsidRPr="003259A4">
        <w:rPr>
          <w:color w:val="131518"/>
          <w:spacing w:val="-9"/>
          <w:w w:val="105"/>
        </w:rPr>
        <w:t xml:space="preserve"> </w:t>
      </w:r>
      <w:r w:rsidRPr="003259A4">
        <w:rPr>
          <w:color w:val="131518"/>
          <w:w w:val="105"/>
        </w:rPr>
        <w:t>The</w:t>
      </w:r>
      <w:r w:rsidRPr="003259A4">
        <w:rPr>
          <w:color w:val="131518"/>
          <w:spacing w:val="-12"/>
          <w:w w:val="105"/>
        </w:rPr>
        <w:t xml:space="preserve"> </w:t>
      </w:r>
      <w:r w:rsidRPr="003259A4">
        <w:rPr>
          <w:color w:val="131518"/>
          <w:w w:val="105"/>
        </w:rPr>
        <w:t>Board</w:t>
      </w:r>
      <w:r w:rsidRPr="003259A4">
        <w:rPr>
          <w:color w:val="131518"/>
          <w:spacing w:val="-7"/>
          <w:w w:val="105"/>
        </w:rPr>
        <w:t xml:space="preserve"> </w:t>
      </w:r>
      <w:r w:rsidRPr="003259A4">
        <w:rPr>
          <w:color w:val="131518"/>
          <w:w w:val="105"/>
        </w:rPr>
        <w:t>of</w:t>
      </w:r>
      <w:r w:rsidRPr="003259A4">
        <w:rPr>
          <w:color w:val="131518"/>
          <w:spacing w:val="-23"/>
          <w:w w:val="105"/>
        </w:rPr>
        <w:t xml:space="preserve"> </w:t>
      </w:r>
      <w:r w:rsidRPr="003259A4">
        <w:rPr>
          <w:color w:val="131518"/>
          <w:w w:val="105"/>
        </w:rPr>
        <w:t>Directors</w:t>
      </w:r>
      <w:r w:rsidRPr="003259A4">
        <w:rPr>
          <w:color w:val="131518"/>
          <w:spacing w:val="-8"/>
          <w:w w:val="105"/>
        </w:rPr>
        <w:t xml:space="preserve"> </w:t>
      </w:r>
      <w:r w:rsidRPr="003259A4">
        <w:rPr>
          <w:color w:val="131518"/>
          <w:w w:val="105"/>
        </w:rPr>
        <w:t>shall</w:t>
      </w:r>
      <w:r w:rsidRPr="003259A4">
        <w:rPr>
          <w:color w:val="131518"/>
          <w:spacing w:val="-9"/>
          <w:w w:val="105"/>
        </w:rPr>
        <w:t xml:space="preserve"> </w:t>
      </w:r>
      <w:r w:rsidRPr="003259A4">
        <w:rPr>
          <w:color w:val="131518"/>
          <w:w w:val="105"/>
        </w:rPr>
        <w:t>consider</w:t>
      </w:r>
      <w:r w:rsidRPr="003259A4">
        <w:rPr>
          <w:color w:val="131518"/>
          <w:spacing w:val="-11"/>
          <w:w w:val="105"/>
        </w:rPr>
        <w:t xml:space="preserve"> </w:t>
      </w:r>
      <w:r w:rsidRPr="003259A4">
        <w:rPr>
          <w:color w:val="131518"/>
          <w:w w:val="105"/>
        </w:rPr>
        <w:t>and</w:t>
      </w:r>
      <w:r w:rsidRPr="003259A4">
        <w:rPr>
          <w:color w:val="131518"/>
          <w:spacing w:val="-16"/>
          <w:w w:val="105"/>
        </w:rPr>
        <w:t xml:space="preserve"> </w:t>
      </w:r>
      <w:r w:rsidRPr="003259A4">
        <w:rPr>
          <w:color w:val="131518"/>
          <w:w w:val="105"/>
        </w:rPr>
        <w:t>act</w:t>
      </w:r>
      <w:r w:rsidRPr="003259A4">
        <w:rPr>
          <w:color w:val="131518"/>
          <w:spacing w:val="-16"/>
          <w:w w:val="105"/>
        </w:rPr>
        <w:t xml:space="preserve"> </w:t>
      </w:r>
      <w:r w:rsidRPr="003259A4">
        <w:rPr>
          <w:color w:val="131518"/>
          <w:w w:val="105"/>
        </w:rPr>
        <w:t>on</w:t>
      </w:r>
      <w:r w:rsidRPr="003259A4">
        <w:rPr>
          <w:color w:val="131518"/>
          <w:spacing w:val="-15"/>
          <w:w w:val="105"/>
        </w:rPr>
        <w:t xml:space="preserve"> </w:t>
      </w:r>
      <w:r w:rsidRPr="003259A4">
        <w:rPr>
          <w:color w:val="131518"/>
          <w:w w:val="105"/>
        </w:rPr>
        <w:t>the</w:t>
      </w:r>
      <w:r w:rsidRPr="003259A4">
        <w:rPr>
          <w:color w:val="131518"/>
          <w:spacing w:val="-22"/>
          <w:w w:val="105"/>
        </w:rPr>
        <w:t xml:space="preserve"> </w:t>
      </w:r>
      <w:r w:rsidRPr="003259A4">
        <w:rPr>
          <w:color w:val="131518"/>
          <w:w w:val="105"/>
        </w:rPr>
        <w:t>appeal</w:t>
      </w:r>
      <w:r w:rsidRPr="003259A4">
        <w:rPr>
          <w:color w:val="131518"/>
          <w:spacing w:val="-5"/>
          <w:w w:val="105"/>
        </w:rPr>
        <w:t xml:space="preserve"> </w:t>
      </w:r>
      <w:r w:rsidRPr="003259A4">
        <w:rPr>
          <w:color w:val="131518"/>
          <w:w w:val="105"/>
        </w:rPr>
        <w:t>within forty-five</w:t>
      </w:r>
      <w:r w:rsidRPr="003259A4">
        <w:rPr>
          <w:color w:val="131518"/>
          <w:spacing w:val="-7"/>
          <w:w w:val="105"/>
        </w:rPr>
        <w:t xml:space="preserve"> </w:t>
      </w:r>
      <w:r w:rsidRPr="003259A4">
        <w:rPr>
          <w:color w:val="131518"/>
          <w:w w:val="105"/>
        </w:rPr>
        <w:t>(45)</w:t>
      </w:r>
      <w:r w:rsidRPr="003259A4">
        <w:rPr>
          <w:color w:val="131518"/>
          <w:spacing w:val="-19"/>
          <w:w w:val="105"/>
        </w:rPr>
        <w:t xml:space="preserve"> </w:t>
      </w:r>
      <w:r w:rsidRPr="003259A4">
        <w:rPr>
          <w:color w:val="131518"/>
          <w:w w:val="105"/>
        </w:rPr>
        <w:t>days</w:t>
      </w:r>
      <w:r w:rsidRPr="003259A4">
        <w:rPr>
          <w:color w:val="131518"/>
          <w:spacing w:val="-15"/>
          <w:w w:val="105"/>
        </w:rPr>
        <w:t xml:space="preserve"> </w:t>
      </w:r>
      <w:r w:rsidRPr="003259A4">
        <w:rPr>
          <w:color w:val="131518"/>
          <w:w w:val="105"/>
        </w:rPr>
        <w:t>after</w:t>
      </w:r>
      <w:r w:rsidRPr="003259A4">
        <w:rPr>
          <w:color w:val="131518"/>
          <w:spacing w:val="-17"/>
          <w:w w:val="105"/>
        </w:rPr>
        <w:t xml:space="preserve"> </w:t>
      </w:r>
      <w:r w:rsidRPr="003259A4">
        <w:rPr>
          <w:color w:val="131518"/>
          <w:w w:val="105"/>
        </w:rPr>
        <w:t>the</w:t>
      </w:r>
      <w:r w:rsidRPr="003259A4">
        <w:rPr>
          <w:color w:val="131518"/>
          <w:spacing w:val="-21"/>
          <w:w w:val="105"/>
        </w:rPr>
        <w:t xml:space="preserve"> </w:t>
      </w:r>
      <w:r w:rsidRPr="003259A4">
        <w:rPr>
          <w:color w:val="131518"/>
          <w:w w:val="105"/>
        </w:rPr>
        <w:t>appeal is</w:t>
      </w:r>
      <w:r w:rsidRPr="003259A4">
        <w:rPr>
          <w:color w:val="131518"/>
          <w:spacing w:val="-21"/>
          <w:w w:val="105"/>
        </w:rPr>
        <w:t xml:space="preserve"> </w:t>
      </w:r>
      <w:r w:rsidRPr="003259A4">
        <w:rPr>
          <w:color w:val="131518"/>
          <w:w w:val="105"/>
        </w:rPr>
        <w:t>filed.</w:t>
      </w:r>
      <w:r w:rsidRPr="003259A4">
        <w:rPr>
          <w:color w:val="131518"/>
          <w:spacing w:val="-17"/>
          <w:w w:val="105"/>
        </w:rPr>
        <w:t xml:space="preserve"> </w:t>
      </w:r>
      <w:r w:rsidRPr="003259A4">
        <w:rPr>
          <w:color w:val="131518"/>
          <w:w w:val="105"/>
        </w:rPr>
        <w:t>The</w:t>
      </w:r>
      <w:r w:rsidRPr="003259A4">
        <w:rPr>
          <w:color w:val="131518"/>
          <w:spacing w:val="-16"/>
          <w:w w:val="105"/>
        </w:rPr>
        <w:t xml:space="preserve"> </w:t>
      </w:r>
      <w:r w:rsidRPr="003259A4">
        <w:rPr>
          <w:color w:val="131518"/>
          <w:w w:val="105"/>
        </w:rPr>
        <w:t>individual</w:t>
      </w:r>
      <w:r w:rsidRPr="003259A4">
        <w:rPr>
          <w:color w:val="131518"/>
          <w:spacing w:val="-5"/>
          <w:w w:val="105"/>
        </w:rPr>
        <w:t xml:space="preserve"> </w:t>
      </w:r>
      <w:r w:rsidRPr="003259A4">
        <w:rPr>
          <w:color w:val="131518"/>
          <w:w w:val="105"/>
        </w:rPr>
        <w:t>or</w:t>
      </w:r>
      <w:r w:rsidRPr="003259A4">
        <w:rPr>
          <w:color w:val="131518"/>
          <w:spacing w:val="-25"/>
          <w:w w:val="105"/>
        </w:rPr>
        <w:t xml:space="preserve"> </w:t>
      </w:r>
      <w:r w:rsidRPr="003259A4">
        <w:rPr>
          <w:color w:val="131518"/>
          <w:w w:val="105"/>
        </w:rPr>
        <w:t>organization</w:t>
      </w:r>
      <w:r w:rsidRPr="003259A4">
        <w:rPr>
          <w:color w:val="131518"/>
          <w:spacing w:val="-1"/>
          <w:w w:val="105"/>
        </w:rPr>
        <w:t xml:space="preserve"> </w:t>
      </w:r>
      <w:r w:rsidRPr="003259A4">
        <w:rPr>
          <w:color w:val="131518"/>
          <w:w w:val="105"/>
        </w:rPr>
        <w:t>filing</w:t>
      </w:r>
      <w:r w:rsidRPr="003259A4">
        <w:rPr>
          <w:color w:val="131518"/>
          <w:spacing w:val="-21"/>
          <w:w w:val="105"/>
        </w:rPr>
        <w:t xml:space="preserve"> </w:t>
      </w:r>
      <w:r w:rsidRPr="003259A4">
        <w:rPr>
          <w:color w:val="131518"/>
          <w:w w:val="105"/>
        </w:rPr>
        <w:t>the</w:t>
      </w:r>
      <w:r w:rsidRPr="003259A4">
        <w:rPr>
          <w:color w:val="131518"/>
          <w:spacing w:val="-17"/>
          <w:w w:val="105"/>
        </w:rPr>
        <w:t xml:space="preserve"> </w:t>
      </w:r>
      <w:r w:rsidRPr="003259A4">
        <w:rPr>
          <w:color w:val="131518"/>
          <w:w w:val="105"/>
        </w:rPr>
        <w:t>appeal shall be entitled to submit oral or written evidence to the Board in support of the appeal. Action of the Board of Directors on the appeal shall be</w:t>
      </w:r>
      <w:r w:rsidRPr="003259A4">
        <w:rPr>
          <w:color w:val="131518"/>
          <w:spacing w:val="-18"/>
          <w:w w:val="105"/>
        </w:rPr>
        <w:t xml:space="preserve"> </w:t>
      </w:r>
      <w:r w:rsidRPr="003259A4">
        <w:rPr>
          <w:color w:val="131518"/>
          <w:w w:val="105"/>
        </w:rPr>
        <w:t>final.</w:t>
      </w:r>
    </w:p>
    <w:p w14:paraId="7895F8E3" w14:textId="2C7A0EF5" w:rsidR="00E80CB2" w:rsidRDefault="00E80CB2" w:rsidP="003259A4">
      <w:pPr>
        <w:pStyle w:val="BodyText"/>
        <w:spacing w:before="112" w:after="120" w:line="218" w:lineRule="auto"/>
        <w:ind w:left="720" w:right="156" w:hanging="701"/>
        <w:jc w:val="both"/>
        <w:rPr>
          <w:ins w:id="169" w:author="Steve" w:date="2021-03-05T15:04:00Z"/>
        </w:rPr>
      </w:pPr>
    </w:p>
    <w:p w14:paraId="619C9575" w14:textId="61BFB395" w:rsidR="00E80CB2" w:rsidRDefault="00802129" w:rsidP="00802129">
      <w:pPr>
        <w:pStyle w:val="BodyText"/>
        <w:spacing w:before="112" w:after="120" w:line="218" w:lineRule="auto"/>
        <w:ind w:left="720" w:right="156" w:hanging="701"/>
        <w:jc w:val="center"/>
        <w:rPr>
          <w:ins w:id="170" w:author="Steve" w:date="2021-03-05T15:06:00Z"/>
          <w:b/>
          <w:bCs/>
        </w:rPr>
      </w:pPr>
      <w:proofErr w:type="gramStart"/>
      <w:ins w:id="171" w:author="Steve" w:date="2021-03-05T15:04:00Z">
        <w:r w:rsidRPr="00771AB1">
          <w:rPr>
            <w:b/>
            <w:bCs/>
            <w:rPrChange w:id="172" w:author="Steve" w:date="2021-03-05T15:05:00Z">
              <w:rPr/>
            </w:rPrChange>
          </w:rPr>
          <w:lastRenderedPageBreak/>
          <w:t>CHAPTER 10.</w:t>
        </w:r>
        <w:proofErr w:type="gramEnd"/>
        <w:r w:rsidRPr="00771AB1">
          <w:rPr>
            <w:b/>
            <w:bCs/>
            <w:rPrChange w:id="173" w:author="Steve" w:date="2021-03-05T15:05:00Z">
              <w:rPr/>
            </w:rPrChange>
          </w:rPr>
          <w:t xml:space="preserve"> </w:t>
        </w:r>
      </w:ins>
      <w:ins w:id="174" w:author="Steve" w:date="2021-03-05T15:05:00Z">
        <w:r w:rsidR="005A648C" w:rsidRPr="00771AB1">
          <w:rPr>
            <w:b/>
            <w:bCs/>
            <w:rPrChange w:id="175" w:author="Steve" w:date="2021-03-05T15:05:00Z">
              <w:rPr/>
            </w:rPrChange>
          </w:rPr>
          <w:t>–</w:t>
        </w:r>
      </w:ins>
      <w:ins w:id="176" w:author="Steve" w:date="2021-03-05T15:04:00Z">
        <w:r w:rsidRPr="00771AB1">
          <w:rPr>
            <w:b/>
            <w:bCs/>
            <w:rPrChange w:id="177" w:author="Steve" w:date="2021-03-05T15:05:00Z">
              <w:rPr/>
            </w:rPrChange>
          </w:rPr>
          <w:t xml:space="preserve"> </w:t>
        </w:r>
        <w:r w:rsidR="005A648C" w:rsidRPr="00771AB1">
          <w:rPr>
            <w:b/>
            <w:bCs/>
            <w:rPrChange w:id="178" w:author="Steve" w:date="2021-03-05T15:05:00Z">
              <w:rPr/>
            </w:rPrChange>
          </w:rPr>
          <w:t>B</w:t>
        </w:r>
      </w:ins>
      <w:ins w:id="179" w:author="Steve" w:date="2021-03-05T15:05:00Z">
        <w:r w:rsidR="005A648C" w:rsidRPr="00771AB1">
          <w:rPr>
            <w:b/>
            <w:bCs/>
            <w:rPrChange w:id="180" w:author="Steve" w:date="2021-03-05T15:05:00Z">
              <w:rPr/>
            </w:rPrChange>
          </w:rPr>
          <w:t>ENEFIT ASSESSMENT</w:t>
        </w:r>
        <w:r w:rsidR="00771AB1" w:rsidRPr="00771AB1">
          <w:rPr>
            <w:b/>
            <w:bCs/>
            <w:rPrChange w:id="181" w:author="Steve" w:date="2021-03-05T15:05:00Z">
              <w:rPr/>
            </w:rPrChange>
          </w:rPr>
          <w:t xml:space="preserve"> INTERPRETATION and APPEALS</w:t>
        </w:r>
      </w:ins>
    </w:p>
    <w:p w14:paraId="125936EB" w14:textId="039C9C68" w:rsidR="00013135" w:rsidRDefault="00013135" w:rsidP="00802129">
      <w:pPr>
        <w:pStyle w:val="BodyText"/>
        <w:spacing w:before="112" w:after="120" w:line="218" w:lineRule="auto"/>
        <w:ind w:left="720" w:right="156" w:hanging="701"/>
        <w:jc w:val="center"/>
        <w:rPr>
          <w:ins w:id="182" w:author="Steve" w:date="2021-03-05T15:06:00Z"/>
          <w:b/>
          <w:bCs/>
        </w:rPr>
      </w:pPr>
    </w:p>
    <w:p w14:paraId="2A28FCC0" w14:textId="78A99FB4" w:rsidR="00013135" w:rsidRDefault="00691DE8" w:rsidP="00DC2182">
      <w:pPr>
        <w:pStyle w:val="BodyText"/>
        <w:spacing w:before="112" w:after="120" w:line="218" w:lineRule="auto"/>
        <w:ind w:left="720" w:right="156" w:hanging="701"/>
        <w:rPr>
          <w:ins w:id="183" w:author="Steve" w:date="2021-03-05T15:28:00Z"/>
        </w:rPr>
      </w:pPr>
      <w:proofErr w:type="gramStart"/>
      <w:ins w:id="184" w:author="Steve" w:date="2021-03-05T15:07:00Z">
        <w:r>
          <w:rPr>
            <w:b/>
            <w:bCs/>
          </w:rPr>
          <w:t xml:space="preserve">SEC. </w:t>
        </w:r>
        <w:r w:rsidR="008C1CDC">
          <w:rPr>
            <w:b/>
            <w:bCs/>
          </w:rPr>
          <w:t>10.01 INTERPRETATION</w:t>
        </w:r>
        <w:r w:rsidR="007140EE">
          <w:rPr>
            <w:b/>
            <w:bCs/>
          </w:rPr>
          <w:t>.</w:t>
        </w:r>
        <w:proofErr w:type="gramEnd"/>
        <w:r w:rsidR="007140EE">
          <w:rPr>
            <w:b/>
            <w:bCs/>
          </w:rPr>
          <w:t xml:space="preserve"> </w:t>
        </w:r>
      </w:ins>
      <w:ins w:id="185" w:author="Steve" w:date="2021-03-05T15:15:00Z">
        <w:r w:rsidR="005552C5" w:rsidRPr="00E1149C">
          <w:rPr>
            <w:rPrChange w:id="186" w:author="Steve" w:date="2021-03-05T15:15:00Z">
              <w:rPr>
                <w:b/>
                <w:bCs/>
              </w:rPr>
            </w:rPrChange>
          </w:rPr>
          <w:t>The</w:t>
        </w:r>
        <w:r w:rsidR="005552C5">
          <w:rPr>
            <w:b/>
            <w:bCs/>
          </w:rPr>
          <w:t xml:space="preserve"> </w:t>
        </w:r>
      </w:ins>
      <w:ins w:id="187" w:author="Steve" w:date="2021-03-05T15:08:00Z">
        <w:r w:rsidR="007140EE">
          <w:t>Parks and Recreation Benefit Assessment</w:t>
        </w:r>
        <w:r w:rsidR="0073696A">
          <w:t xml:space="preserve"> (Assessment) </w:t>
        </w:r>
      </w:ins>
      <w:ins w:id="188" w:author="Steve" w:date="2021-03-05T15:15:00Z">
        <w:r w:rsidR="00E1149C">
          <w:t>uses a</w:t>
        </w:r>
      </w:ins>
      <w:ins w:id="189" w:author="Steve" w:date="2021-03-05T15:19:00Z">
        <w:r w:rsidR="00B452A3">
          <w:t xml:space="preserve"> </w:t>
        </w:r>
        <w:r w:rsidR="00751F55">
          <w:t>weighted method of apportio</w:t>
        </w:r>
      </w:ins>
      <w:ins w:id="190" w:author="Steve" w:date="2021-03-05T15:20:00Z">
        <w:r w:rsidR="00751F55">
          <w:t xml:space="preserve">nment </w:t>
        </w:r>
      </w:ins>
      <w:ins w:id="191" w:author="Steve" w:date="2021-03-05T15:25:00Z">
        <w:r w:rsidR="006E638A">
          <w:t>k</w:t>
        </w:r>
      </w:ins>
      <w:ins w:id="192" w:author="Steve" w:date="2021-03-05T15:26:00Z">
        <w:r w:rsidR="006E638A">
          <w:t>now</w:t>
        </w:r>
      </w:ins>
      <w:ins w:id="193" w:author="Steve" w:date="2021-03-05T15:37:00Z">
        <w:r w:rsidR="00DC2182">
          <w:t xml:space="preserve"> </w:t>
        </w:r>
      </w:ins>
      <w:ins w:id="194" w:author="Steve" w:date="2021-03-05T15:20:00Z">
        <w:r w:rsidR="00751F55">
          <w:t xml:space="preserve">as </w:t>
        </w:r>
        <w:r w:rsidR="006738F6">
          <w:t xml:space="preserve">an equivalent benefit unit (EBU) methodology that uses </w:t>
        </w:r>
      </w:ins>
      <w:ins w:id="195" w:author="Steve" w:date="2021-03-05T15:21:00Z">
        <w:r w:rsidR="006738F6">
          <w:t xml:space="preserve">the single-family home site </w:t>
        </w:r>
        <w:r w:rsidR="004C62F2">
          <w:t xml:space="preserve">as the basic unit of assessment. A single-family </w:t>
        </w:r>
        <w:r w:rsidR="005515B4">
          <w:t xml:space="preserve">home </w:t>
        </w:r>
      </w:ins>
      <w:ins w:id="196" w:author="Steve" w:date="2021-03-05T15:22:00Z">
        <w:r w:rsidR="005515B4">
          <w:t>site equals one EBU and</w:t>
        </w:r>
        <w:r w:rsidR="008626A5">
          <w:t xml:space="preserve"> the other land uses are converted to a weighted </w:t>
        </w:r>
      </w:ins>
      <w:ins w:id="197" w:author="Steve" w:date="2021-03-05T15:23:00Z">
        <w:r w:rsidR="008626A5">
          <w:t xml:space="preserve">EBU based </w:t>
        </w:r>
        <w:r w:rsidR="00056E8A">
          <w:t xml:space="preserve">on an assessment formula that equates the properties </w:t>
        </w:r>
        <w:r w:rsidR="00AD50B8">
          <w:t xml:space="preserve">specific characteristics </w:t>
        </w:r>
      </w:ins>
      <w:ins w:id="198" w:author="Steve" w:date="2021-03-05T15:24:00Z">
        <w:r w:rsidR="00AD50B8">
          <w:t xml:space="preserve">associated with density factors to compare </w:t>
        </w:r>
        <w:r w:rsidR="000E3E22">
          <w:t>the proportional benefit of each pro</w:t>
        </w:r>
      </w:ins>
      <w:ins w:id="199" w:author="Steve" w:date="2021-03-05T15:25:00Z">
        <w:r w:rsidR="000E3E22">
          <w:t>perty as compared to a s</w:t>
        </w:r>
        <w:r w:rsidR="00F14631">
          <w:t>ingle-family home site.</w:t>
        </w:r>
      </w:ins>
    </w:p>
    <w:p w14:paraId="30E216A2" w14:textId="2A6EA742" w:rsidR="00250EA6" w:rsidRDefault="00250EA6" w:rsidP="002518E9">
      <w:pPr>
        <w:pStyle w:val="BodyText"/>
        <w:spacing w:before="112" w:after="120" w:line="218" w:lineRule="auto"/>
        <w:ind w:left="720" w:right="156"/>
        <w:rPr>
          <w:ins w:id="200" w:author="Steve" w:date="2021-03-05T15:37:00Z"/>
        </w:rPr>
      </w:pPr>
      <w:ins w:id="201" w:author="Steve" w:date="2021-03-05T15:28:00Z">
        <w:r>
          <w:t xml:space="preserve">EBU values for commercial and industrial land uses are based on the </w:t>
        </w:r>
      </w:ins>
      <w:ins w:id="202" w:author="Steve" w:date="2021-03-05T15:29:00Z">
        <w:r w:rsidR="004B1E56">
          <w:t xml:space="preserve">equivalence of special benefit on a land area </w:t>
        </w:r>
        <w:r w:rsidR="0097516F">
          <w:t>basis between single-family residential property</w:t>
        </w:r>
      </w:ins>
      <w:ins w:id="203" w:author="Steve" w:date="2021-03-05T15:30:00Z">
        <w:r w:rsidR="0097516F">
          <w:t xml:space="preserve"> and commercial property.</w:t>
        </w:r>
        <w:r w:rsidR="002518E9">
          <w:t xml:space="preserve"> EBU values for </w:t>
        </w:r>
        <w:r w:rsidR="00B121CD">
          <w:t>o</w:t>
        </w:r>
      </w:ins>
      <w:ins w:id="204" w:author="Steve" w:date="2021-03-05T15:31:00Z">
        <w:r w:rsidR="00B121CD">
          <w:t xml:space="preserve">ther types of business and industrial land uses are established by using average </w:t>
        </w:r>
        <w:r w:rsidR="00D12E0F">
          <w:t>employee den</w:t>
        </w:r>
      </w:ins>
      <w:ins w:id="205" w:author="Steve" w:date="2021-03-05T15:32:00Z">
        <w:r w:rsidR="005D44A1">
          <w:t xml:space="preserve">sities, because the special benefit factors </w:t>
        </w:r>
        <w:r w:rsidR="00F55905">
          <w:t>de</w:t>
        </w:r>
      </w:ins>
      <w:ins w:id="206" w:author="Steve" w:date="2021-03-05T15:33:00Z">
        <w:r w:rsidR="00F55905">
          <w:t>scribed previously can be measured by the average number of people who work at</w:t>
        </w:r>
        <w:r w:rsidR="009040B8">
          <w:t xml:space="preserve"> commercial/industrial properties.</w:t>
        </w:r>
      </w:ins>
      <w:ins w:id="207" w:author="Steve" w:date="2021-03-05T15:34:00Z">
        <w:r w:rsidR="00F50E9C">
          <w:t xml:space="preserve"> </w:t>
        </w:r>
        <w:r w:rsidR="00B3489A">
          <w:t>Further details may be fou</w:t>
        </w:r>
      </w:ins>
      <w:ins w:id="208" w:author="Steve" w:date="2021-03-05T15:35:00Z">
        <w:r w:rsidR="00B3489A">
          <w:t xml:space="preserve">nd in the </w:t>
        </w:r>
      </w:ins>
      <w:ins w:id="209" w:author="Admin" w:date="2021-03-17T15:10:00Z">
        <w:r w:rsidR="00D62293">
          <w:t xml:space="preserve">District </w:t>
        </w:r>
      </w:ins>
      <w:ins w:id="210" w:author="Steve" w:date="2021-03-05T15:35:00Z">
        <w:del w:id="211" w:author="Admin" w:date="2021-03-17T15:10:00Z">
          <w:r w:rsidR="00B3489A" w:rsidRPr="005853BA" w:rsidDel="00D62293">
            <w:rPr>
              <w:highlight w:val="yellow"/>
              <w:rPrChange w:id="212" w:author="Margaret Long" w:date="2021-03-11T15:38:00Z">
                <w:rPr/>
              </w:rPrChange>
            </w:rPr>
            <w:delText>SHN</w:delText>
          </w:r>
          <w:r w:rsidR="00B3489A" w:rsidDel="00D62293">
            <w:delText xml:space="preserve"> </w:delText>
          </w:r>
        </w:del>
        <w:r w:rsidR="00B3489A">
          <w:t>Engin</w:t>
        </w:r>
        <w:r w:rsidR="00E94071">
          <w:t>eer’s Report.</w:t>
        </w:r>
      </w:ins>
    </w:p>
    <w:p w14:paraId="00B9DEC3" w14:textId="75A392D6" w:rsidR="00DC2182" w:rsidRDefault="00DC2182" w:rsidP="002518E9">
      <w:pPr>
        <w:pStyle w:val="BodyText"/>
        <w:spacing w:before="112" w:after="120" w:line="218" w:lineRule="auto"/>
        <w:ind w:left="720" w:right="156"/>
        <w:rPr>
          <w:ins w:id="213" w:author="Steve" w:date="2021-03-05T15:37:00Z"/>
        </w:rPr>
      </w:pPr>
    </w:p>
    <w:p w14:paraId="1F451E32" w14:textId="7E0129CC" w:rsidR="00DC2182" w:rsidRDefault="00DC2182" w:rsidP="002518E9">
      <w:pPr>
        <w:pStyle w:val="BodyText"/>
        <w:spacing w:before="112" w:after="120" w:line="218" w:lineRule="auto"/>
        <w:ind w:left="720" w:right="156"/>
        <w:rPr>
          <w:ins w:id="214" w:author="Steve" w:date="2021-03-05T15:41:00Z"/>
        </w:rPr>
      </w:pPr>
      <w:ins w:id="215" w:author="Steve" w:date="2021-03-05T15:37:00Z">
        <w:r>
          <w:t xml:space="preserve">The Assessment was established </w:t>
        </w:r>
        <w:r w:rsidR="00C949AD">
          <w:t>with an annual 1.5% escalat</w:t>
        </w:r>
      </w:ins>
      <w:ins w:id="216" w:author="Steve" w:date="2021-03-05T15:38:00Z">
        <w:r w:rsidR="00C949AD">
          <w:t xml:space="preserve">ion factor to account for cost-of-living increases for an initial </w:t>
        </w:r>
        <w:r w:rsidR="008335F4">
          <w:t>five (5) year period, beginning in fisca</w:t>
        </w:r>
      </w:ins>
      <w:ins w:id="217" w:author="Steve" w:date="2021-03-05T15:39:00Z">
        <w:r w:rsidR="008335F4">
          <w:t>l year 2</w:t>
        </w:r>
        <w:r w:rsidR="0000303B">
          <w:t>016/2017. The Assessment may also be increased</w:t>
        </w:r>
        <w:r w:rsidR="00985C6E">
          <w:t>, annually, to an amoun</w:t>
        </w:r>
      </w:ins>
      <w:ins w:id="218" w:author="Steve" w:date="2021-03-05T15:40:00Z">
        <w:r w:rsidR="00985C6E">
          <w:t>t not to exceed 3.0% based on the consumer price index (CP</w:t>
        </w:r>
        <w:r w:rsidR="009161D7">
          <w:t>I) if approved by the District B</w:t>
        </w:r>
      </w:ins>
      <w:ins w:id="219" w:author="Steve" w:date="2021-03-05T15:41:00Z">
        <w:r w:rsidR="009161D7">
          <w:t>oard of Directors (Board).</w:t>
        </w:r>
      </w:ins>
    </w:p>
    <w:p w14:paraId="0DAD622F" w14:textId="4F9C6E47" w:rsidR="006F62B5" w:rsidRDefault="006F62B5" w:rsidP="002518E9">
      <w:pPr>
        <w:pStyle w:val="BodyText"/>
        <w:spacing w:before="112" w:after="120" w:line="218" w:lineRule="auto"/>
        <w:ind w:left="720" w:right="156"/>
        <w:rPr>
          <w:ins w:id="220" w:author="Steve" w:date="2021-03-05T15:41:00Z"/>
        </w:rPr>
      </w:pPr>
    </w:p>
    <w:p w14:paraId="3F3F8564" w14:textId="0F9B9520" w:rsidR="006F62B5" w:rsidRDefault="006F62B5" w:rsidP="002518E9">
      <w:pPr>
        <w:pStyle w:val="BodyText"/>
        <w:spacing w:before="112" w:after="120" w:line="218" w:lineRule="auto"/>
        <w:ind w:left="720" w:right="156"/>
        <w:rPr>
          <w:ins w:id="221" w:author="Steve" w:date="2021-03-05T15:47:00Z"/>
        </w:rPr>
      </w:pPr>
      <w:ins w:id="222" w:author="Steve" w:date="2021-03-05T15:41:00Z">
        <w:r>
          <w:t>Additionally, proposed changes to the Assessment may a</w:t>
        </w:r>
      </w:ins>
      <w:ins w:id="223" w:author="Steve" w:date="2021-03-05T15:42:00Z">
        <w:r>
          <w:t>lso occur based on “</w:t>
        </w:r>
        <w:r w:rsidR="006767FD">
          <w:t xml:space="preserve">pass through” costs, which include the purchase of </w:t>
        </w:r>
        <w:r w:rsidR="00471E93">
          <w:t>uncontrolled mandat</w:t>
        </w:r>
      </w:ins>
      <w:ins w:id="224" w:author="Steve" w:date="2021-03-05T15:43:00Z">
        <w:r w:rsidR="00471E93">
          <w:t>ory services</w:t>
        </w:r>
        <w:r w:rsidR="00E74C0C">
          <w:t xml:space="preserve"> (such as </w:t>
        </w:r>
        <w:r w:rsidR="0037566B">
          <w:t>utility costs)</w:t>
        </w:r>
      </w:ins>
      <w:ins w:id="225" w:author="Steve" w:date="2021-03-05T15:44:00Z">
        <w:r w:rsidR="0037566B">
          <w:t xml:space="preserve">. Further details and an explanation may be found in the </w:t>
        </w:r>
      </w:ins>
      <w:ins w:id="226" w:author="Admin" w:date="2021-03-12T13:43:00Z">
        <w:r w:rsidR="00BE6FB7">
          <w:t xml:space="preserve">District </w:t>
        </w:r>
      </w:ins>
      <w:bookmarkStart w:id="227" w:name="_GoBack"/>
      <w:ins w:id="228" w:author="Steve" w:date="2021-03-05T15:44:00Z">
        <w:del w:id="229" w:author="Admin" w:date="2021-03-12T13:43:00Z">
          <w:r w:rsidR="0037566B" w:rsidDel="00BE6FB7">
            <w:delText>SHN</w:delText>
          </w:r>
        </w:del>
        <w:bookmarkEnd w:id="227"/>
        <w:r w:rsidR="0037566B">
          <w:t xml:space="preserve"> Engineer’s Report</w:t>
        </w:r>
        <w:r w:rsidR="002026AA">
          <w:t>.</w:t>
        </w:r>
      </w:ins>
    </w:p>
    <w:p w14:paraId="242B2751" w14:textId="26901E60" w:rsidR="005C14BA" w:rsidRDefault="005C14BA" w:rsidP="002518E9">
      <w:pPr>
        <w:pStyle w:val="BodyText"/>
        <w:spacing w:before="112" w:after="120" w:line="218" w:lineRule="auto"/>
        <w:ind w:left="720" w:right="156"/>
        <w:rPr>
          <w:ins w:id="230" w:author="Steve" w:date="2021-03-05T15:47:00Z"/>
        </w:rPr>
      </w:pPr>
    </w:p>
    <w:p w14:paraId="01EA1B73" w14:textId="4B58E314" w:rsidR="005C14BA" w:rsidRDefault="005A1A91" w:rsidP="002518E9">
      <w:pPr>
        <w:pStyle w:val="BodyText"/>
        <w:spacing w:before="112" w:after="120" w:line="218" w:lineRule="auto"/>
        <w:ind w:left="720" w:right="156"/>
        <w:rPr>
          <w:ins w:id="231" w:author="Steve" w:date="2021-03-05T15:49:00Z"/>
        </w:rPr>
      </w:pPr>
      <w:ins w:id="232" w:author="Steve" w:date="2021-03-05T15:47:00Z">
        <w:r>
          <w:t xml:space="preserve">Any new or increased Assessment, above </w:t>
        </w:r>
      </w:ins>
      <w:ins w:id="233" w:author="Steve" w:date="2021-03-05T15:48:00Z">
        <w:r w:rsidR="0090195C">
          <w:t xml:space="preserve">the </w:t>
        </w:r>
      </w:ins>
      <w:ins w:id="234" w:author="Steve" w:date="2021-03-05T15:47:00Z">
        <w:r>
          <w:t xml:space="preserve">allowed CPI increase or </w:t>
        </w:r>
        <w:r w:rsidR="00AA18FA">
          <w:t>“pass through” cost</w:t>
        </w:r>
      </w:ins>
      <w:ins w:id="235" w:author="Steve" w:date="2021-03-05T15:48:00Z">
        <w:r w:rsidR="00AA18FA">
          <w:t>s, would require a Prop</w:t>
        </w:r>
        <w:r w:rsidR="00431C1D">
          <w:t>osition 218 proceeding and property owner approval.</w:t>
        </w:r>
      </w:ins>
    </w:p>
    <w:p w14:paraId="2C0C6636" w14:textId="72B9E754" w:rsidR="0090195C" w:rsidRDefault="0090195C" w:rsidP="002518E9">
      <w:pPr>
        <w:pStyle w:val="BodyText"/>
        <w:spacing w:before="112" w:after="120" w:line="218" w:lineRule="auto"/>
        <w:ind w:left="720" w:right="156"/>
        <w:rPr>
          <w:ins w:id="236" w:author="Steve" w:date="2021-03-05T15:49:00Z"/>
        </w:rPr>
      </w:pPr>
    </w:p>
    <w:p w14:paraId="60EC66D1" w14:textId="0557A374" w:rsidR="0090195C" w:rsidRDefault="004D63F3" w:rsidP="00F00800">
      <w:pPr>
        <w:pStyle w:val="BodyText"/>
        <w:spacing w:before="112" w:after="120" w:line="218" w:lineRule="auto"/>
        <w:ind w:left="720" w:right="156"/>
        <w:rPr>
          <w:ins w:id="237" w:author="Steve" w:date="2021-03-05T15:57:00Z"/>
        </w:rPr>
      </w:pPr>
      <w:proofErr w:type="gramStart"/>
      <w:ins w:id="238" w:author="Steve" w:date="2021-03-05T16:10:00Z">
        <w:r w:rsidRPr="00443F7B">
          <w:rPr>
            <w:b/>
            <w:bCs/>
            <w:highlight w:val="yellow"/>
            <w:rPrChange w:id="239" w:author="Steve" w:date="2021-03-05T16:11:00Z">
              <w:rPr>
                <w:b/>
                <w:bCs/>
              </w:rPr>
            </w:rPrChange>
          </w:rPr>
          <w:t>SEC.</w:t>
        </w:r>
        <w:r w:rsidR="00443F7B" w:rsidRPr="00443F7B">
          <w:rPr>
            <w:b/>
            <w:bCs/>
            <w:highlight w:val="yellow"/>
            <w:rPrChange w:id="240" w:author="Steve" w:date="2021-03-05T16:11:00Z">
              <w:rPr>
                <w:b/>
                <w:bCs/>
              </w:rPr>
            </w:rPrChange>
          </w:rPr>
          <w:t xml:space="preserve"> 10.01 APPEALS</w:t>
        </w:r>
      </w:ins>
      <w:ins w:id="241" w:author="Steve" w:date="2021-03-05T15:50:00Z">
        <w:r w:rsidR="004B195A">
          <w:t>.</w:t>
        </w:r>
        <w:proofErr w:type="gramEnd"/>
        <w:r w:rsidR="00E0052F">
          <w:t xml:space="preserve"> Any property </w:t>
        </w:r>
      </w:ins>
      <w:ins w:id="242" w:author="Steve" w:date="2021-03-05T15:51:00Z">
        <w:r w:rsidR="0017397A">
          <w:t xml:space="preserve">owner who claims that the Assessment levied on their property is in error as a result of inaccurate </w:t>
        </w:r>
        <w:r w:rsidR="00F33202">
          <w:t>or incorrect</w:t>
        </w:r>
      </w:ins>
      <w:ins w:id="243" w:author="Steve" w:date="2021-03-05T15:52:00Z">
        <w:r w:rsidR="00F33202">
          <w:t xml:space="preserve"> information being used to apply the method of assessment, may file a written appeal with the</w:t>
        </w:r>
        <w:r w:rsidR="00B561AC">
          <w:t xml:space="preserve"> District General Manager. </w:t>
        </w:r>
      </w:ins>
      <w:ins w:id="244" w:author="Steve" w:date="2021-03-05T15:53:00Z">
        <w:r w:rsidR="00B561AC">
          <w:t xml:space="preserve">Any appeal is limited to the current fiscal year </w:t>
        </w:r>
        <w:r w:rsidR="00091991">
          <w:t>(July</w:t>
        </w:r>
      </w:ins>
      <w:ins w:id="245" w:author="Steve" w:date="2021-03-05T15:54:00Z">
        <w:r w:rsidR="00C3518D">
          <w:t>1st</w:t>
        </w:r>
      </w:ins>
      <w:ins w:id="246" w:author="Steve" w:date="2021-03-05T15:53:00Z">
        <w:r w:rsidR="00091991">
          <w:t>, through June 30</w:t>
        </w:r>
        <w:r w:rsidR="00091991" w:rsidRPr="00091991">
          <w:rPr>
            <w:vertAlign w:val="superscript"/>
            <w:rPrChange w:id="247" w:author="Steve" w:date="2021-03-05T15:53:00Z">
              <w:rPr/>
            </w:rPrChange>
          </w:rPr>
          <w:t>th</w:t>
        </w:r>
        <w:r w:rsidR="00091991">
          <w:t>)</w:t>
        </w:r>
      </w:ins>
      <w:ins w:id="248" w:author="Steve" w:date="2021-03-05T15:54:00Z">
        <w:r w:rsidR="00C3518D">
          <w:t xml:space="preserve">. The District General Manager will review </w:t>
        </w:r>
        <w:r w:rsidR="008268D5">
          <w:t>the appeal and determine wha</w:t>
        </w:r>
      </w:ins>
      <w:ins w:id="249" w:author="Steve" w:date="2021-03-05T15:55:00Z">
        <w:r w:rsidR="008268D5">
          <w:t xml:space="preserve">t information will be required, </w:t>
        </w:r>
        <w:r w:rsidR="00454FEA">
          <w:t xml:space="preserve">by the District, from the property owner. The required information </w:t>
        </w:r>
        <w:r w:rsidR="00427105">
          <w:t xml:space="preserve">may include, but is </w:t>
        </w:r>
      </w:ins>
      <w:ins w:id="250" w:author="Steve" w:date="2021-03-05T15:56:00Z">
        <w:r w:rsidR="00427105">
          <w:t xml:space="preserve">not limited to, an engineering </w:t>
        </w:r>
        <w:r w:rsidR="00103CC7">
          <w:t>firm analysis, floor plans, and a property parcel map.</w:t>
        </w:r>
        <w:r w:rsidR="00C05A8E">
          <w:t xml:space="preserve"> A</w:t>
        </w:r>
      </w:ins>
      <w:ins w:id="251" w:author="Steve" w:date="2021-03-05T15:57:00Z">
        <w:r w:rsidR="00C05A8E">
          <w:t>ll costs for the required information will paid by the property owner.</w:t>
        </w:r>
        <w:r w:rsidR="008C3B4D">
          <w:t xml:space="preserve"> </w:t>
        </w:r>
      </w:ins>
    </w:p>
    <w:p w14:paraId="19DEB5B8" w14:textId="0FEE1C4D" w:rsidR="008C3B4D" w:rsidRDefault="008C3B4D" w:rsidP="002518E9">
      <w:pPr>
        <w:pStyle w:val="BodyText"/>
        <w:spacing w:before="112" w:after="120" w:line="218" w:lineRule="auto"/>
        <w:ind w:left="720" w:right="156"/>
        <w:rPr>
          <w:ins w:id="252" w:author="Steve" w:date="2021-03-05T15:57:00Z"/>
        </w:rPr>
      </w:pPr>
    </w:p>
    <w:p w14:paraId="3CC08240" w14:textId="186BF1A6" w:rsidR="008C3B4D" w:rsidRDefault="008C3B4D" w:rsidP="002518E9">
      <w:pPr>
        <w:pStyle w:val="BodyText"/>
        <w:spacing w:before="112" w:after="120" w:line="218" w:lineRule="auto"/>
        <w:ind w:left="720" w:right="156"/>
        <w:rPr>
          <w:ins w:id="253" w:author="Steve" w:date="2021-03-05T15:37:00Z"/>
        </w:rPr>
      </w:pPr>
      <w:ins w:id="254" w:author="Steve" w:date="2021-03-05T15:57:00Z">
        <w:r>
          <w:t>Any Assessment dispute over the decision of th</w:t>
        </w:r>
      </w:ins>
      <w:ins w:id="255" w:author="Steve" w:date="2021-03-05T15:58:00Z">
        <w:r w:rsidR="0085756C">
          <w:t>e District General Manager shall be referred to the District Board. The decision of the District Board shall be final.</w:t>
        </w:r>
        <w:r w:rsidR="00957067">
          <w:t xml:space="preserve"> Any appro</w:t>
        </w:r>
      </w:ins>
      <w:ins w:id="256" w:author="Steve" w:date="2021-03-05T15:59:00Z">
        <w:r w:rsidR="00957067">
          <w:t xml:space="preserve">ved changes, by the District General Manager or District Board, </w:t>
        </w:r>
        <w:r w:rsidR="00C948ED">
          <w:t xml:space="preserve">to the </w:t>
        </w:r>
      </w:ins>
      <w:ins w:id="257" w:author="Steve" w:date="2021-03-05T16:00:00Z">
        <w:r w:rsidR="00C948ED">
          <w:t xml:space="preserve">Assessment, within the current fiscal year, will be refunded by the District. </w:t>
        </w:r>
      </w:ins>
    </w:p>
    <w:p w14:paraId="51D06640" w14:textId="42EF8D8D" w:rsidR="00DC2182" w:rsidRDefault="00DC2182" w:rsidP="002518E9">
      <w:pPr>
        <w:pStyle w:val="BodyText"/>
        <w:spacing w:before="112" w:after="120" w:line="218" w:lineRule="auto"/>
        <w:ind w:left="720" w:right="156"/>
        <w:rPr>
          <w:ins w:id="258" w:author="Steve" w:date="2021-03-05T15:37:00Z"/>
        </w:rPr>
      </w:pPr>
    </w:p>
    <w:p w14:paraId="7B162E10" w14:textId="77777777" w:rsidR="00DC2182" w:rsidRPr="007140EE" w:rsidRDefault="00DC2182">
      <w:pPr>
        <w:pStyle w:val="BodyText"/>
        <w:spacing w:before="112" w:after="120" w:line="218" w:lineRule="auto"/>
        <w:ind w:left="720" w:right="156"/>
        <w:pPrChange w:id="259" w:author="Steve" w:date="2021-03-05T15:30:00Z">
          <w:pPr>
            <w:pStyle w:val="BodyText"/>
            <w:spacing w:before="112" w:after="120" w:line="218" w:lineRule="auto"/>
            <w:ind w:left="720" w:right="156" w:hanging="701"/>
            <w:jc w:val="both"/>
          </w:pPr>
        </w:pPrChange>
      </w:pPr>
    </w:p>
    <w:p w14:paraId="0FE97D2E" w14:textId="77777777" w:rsidR="00F277A2" w:rsidRPr="003259A4" w:rsidRDefault="00F277A2" w:rsidP="003259A4">
      <w:pPr>
        <w:pStyle w:val="BodyText"/>
        <w:spacing w:before="5" w:after="120"/>
        <w:ind w:left="720" w:hanging="701"/>
      </w:pPr>
    </w:p>
    <w:p w14:paraId="0B73FD98" w14:textId="711585EC" w:rsidR="00F277A2" w:rsidRPr="003259A4" w:rsidRDefault="009B182C" w:rsidP="003259A4">
      <w:pPr>
        <w:pStyle w:val="Heading1"/>
        <w:spacing w:after="120"/>
        <w:ind w:left="0"/>
        <w:jc w:val="center"/>
      </w:pPr>
      <w:proofErr w:type="gramStart"/>
      <w:r w:rsidRPr="003259A4">
        <w:rPr>
          <w:color w:val="131518"/>
        </w:rPr>
        <w:t>CHAPTER</w:t>
      </w:r>
      <w:r w:rsidR="0031771E" w:rsidRPr="003259A4">
        <w:rPr>
          <w:color w:val="131518"/>
        </w:rPr>
        <w:t xml:space="preserve"> </w:t>
      </w:r>
      <w:r w:rsidRPr="003259A4">
        <w:rPr>
          <w:color w:val="131518"/>
        </w:rPr>
        <w:t>1</w:t>
      </w:r>
      <w:ins w:id="260" w:author="Steve" w:date="2021-03-05T15:06:00Z">
        <w:r w:rsidR="00013135">
          <w:rPr>
            <w:color w:val="131518"/>
          </w:rPr>
          <w:t>1</w:t>
        </w:r>
      </w:ins>
      <w:del w:id="261" w:author="Steve" w:date="2021-03-05T15:06:00Z">
        <w:r w:rsidRPr="003259A4" w:rsidDel="00013135">
          <w:rPr>
            <w:color w:val="131518"/>
          </w:rPr>
          <w:delText>0</w:delText>
        </w:r>
      </w:del>
      <w:r w:rsidRPr="003259A4">
        <w:rPr>
          <w:color w:val="131518"/>
        </w:rPr>
        <w:t>.</w:t>
      </w:r>
      <w:proofErr w:type="gramEnd"/>
      <w:r w:rsidRPr="003259A4">
        <w:rPr>
          <w:color w:val="131518"/>
        </w:rPr>
        <w:t xml:space="preserve"> </w:t>
      </w:r>
      <w:r w:rsidRPr="003259A4">
        <w:rPr>
          <w:b w:val="0"/>
          <w:color w:val="131518"/>
        </w:rPr>
        <w:t>-</w:t>
      </w:r>
      <w:r w:rsidR="0031771E" w:rsidRPr="003259A4">
        <w:rPr>
          <w:b w:val="0"/>
          <w:color w:val="131518"/>
        </w:rPr>
        <w:t xml:space="preserve"> </w:t>
      </w:r>
      <w:r w:rsidRPr="003259A4">
        <w:rPr>
          <w:color w:val="131518"/>
        </w:rPr>
        <w:t>ENFORCEMENT</w:t>
      </w:r>
    </w:p>
    <w:p w14:paraId="7BD46650" w14:textId="77777777" w:rsidR="00F277A2" w:rsidRPr="003259A4" w:rsidRDefault="00F277A2" w:rsidP="003259A4">
      <w:pPr>
        <w:pStyle w:val="BodyText"/>
        <w:spacing w:before="1" w:after="120"/>
        <w:rPr>
          <w:b/>
        </w:rPr>
      </w:pPr>
    </w:p>
    <w:p w14:paraId="025A2CD4" w14:textId="7BD1BBDB" w:rsidR="00F277A2" w:rsidRPr="003259A4" w:rsidRDefault="009B182C" w:rsidP="003259A4">
      <w:pPr>
        <w:pStyle w:val="BodyText"/>
        <w:spacing w:after="120" w:line="252" w:lineRule="auto"/>
        <w:ind w:left="720" w:right="-10" w:hanging="691"/>
        <w:jc w:val="both"/>
      </w:pPr>
      <w:proofErr w:type="gramStart"/>
      <w:r w:rsidRPr="003259A4">
        <w:rPr>
          <w:b/>
          <w:color w:val="131518"/>
          <w:w w:val="105"/>
        </w:rPr>
        <w:t>SEC. 1</w:t>
      </w:r>
      <w:ins w:id="262" w:author="Steve" w:date="2021-03-05T16:01:00Z">
        <w:r w:rsidR="00CB16C3">
          <w:rPr>
            <w:b/>
            <w:color w:val="131518"/>
            <w:w w:val="105"/>
          </w:rPr>
          <w:t>1</w:t>
        </w:r>
      </w:ins>
      <w:del w:id="263" w:author="Steve" w:date="2021-03-05T16:01:00Z">
        <w:r w:rsidR="00902F84" w:rsidDel="00CB16C3">
          <w:rPr>
            <w:b/>
            <w:color w:val="131518"/>
            <w:w w:val="105"/>
          </w:rPr>
          <w:delText>0</w:delText>
        </w:r>
      </w:del>
      <w:r w:rsidRPr="003259A4">
        <w:rPr>
          <w:b/>
          <w:color w:val="131518"/>
          <w:w w:val="105"/>
        </w:rPr>
        <w:t>.0</w:t>
      </w:r>
      <w:r w:rsidR="00902F84">
        <w:rPr>
          <w:b/>
          <w:color w:val="131518"/>
          <w:w w:val="105"/>
        </w:rPr>
        <w:t>1</w:t>
      </w:r>
      <w:r w:rsidR="00EF28A1">
        <w:rPr>
          <w:b/>
          <w:color w:val="131518"/>
          <w:w w:val="105"/>
        </w:rPr>
        <w:t>.</w:t>
      </w:r>
      <w:proofErr w:type="gramEnd"/>
      <w:r w:rsidRPr="003259A4">
        <w:rPr>
          <w:b/>
          <w:color w:val="131518"/>
          <w:w w:val="105"/>
        </w:rPr>
        <w:t xml:space="preserve"> </w:t>
      </w:r>
      <w:proofErr w:type="gramStart"/>
      <w:r w:rsidRPr="003259A4">
        <w:rPr>
          <w:b/>
          <w:color w:val="131518"/>
          <w:w w:val="105"/>
        </w:rPr>
        <w:t>AUTHORITY.</w:t>
      </w:r>
      <w:proofErr w:type="gramEnd"/>
      <w:r w:rsidRPr="003259A4">
        <w:rPr>
          <w:b/>
          <w:color w:val="131518"/>
          <w:w w:val="105"/>
        </w:rPr>
        <w:t xml:space="preserve"> </w:t>
      </w:r>
      <w:r w:rsidRPr="003259A4">
        <w:rPr>
          <w:color w:val="131518"/>
          <w:w w:val="105"/>
        </w:rPr>
        <w:t xml:space="preserve">California Government Code Section 61064(a) states the "violation of any rule, regulation, or ordinance adopted by a board of directors is a misdemeanor punishable pursuant to Section 19 of the Penal Code." California Government Code Section 61064(b) allows any citation </w:t>
      </w:r>
      <w:r w:rsidRPr="003259A4">
        <w:rPr>
          <w:color w:val="131518"/>
          <w:w w:val="105"/>
        </w:rPr>
        <w:lastRenderedPageBreak/>
        <w:t>issued by the SCSD for the violation of a rule, regulation, or ordinance adopted by the Board "may be processed as an infraction pursuant to subdivision (d) of Section 17 of the Penal Code." Finally, Cal. Gov't Code 61064(c) allows the Board to confer on "designated uniformed district employees the power to issue citations for misdemeanor and infraction violations of state law, city or county ordinances, or district rules, regulations, or ordinances when the violation is</w:t>
      </w:r>
      <w:r w:rsidR="003532C9" w:rsidRPr="003259A4">
        <w:rPr>
          <w:color w:val="131518"/>
          <w:w w:val="105"/>
        </w:rPr>
        <w:t xml:space="preserve"> </w:t>
      </w:r>
      <w:r w:rsidRPr="003259A4">
        <w:rPr>
          <w:color w:val="131516"/>
          <w:w w:val="105"/>
        </w:rPr>
        <w:t>committed within a facility and in the presence of the employee issuing the citation. District employees shall issue citations pursuant to Chapter SC (commencing with Section 853.5) of Title 3 of Part 2 of the Penal Code."</w:t>
      </w:r>
    </w:p>
    <w:p w14:paraId="58766EB9" w14:textId="77777777" w:rsidR="00F277A2" w:rsidRPr="003259A4" w:rsidRDefault="00F277A2" w:rsidP="003259A4">
      <w:pPr>
        <w:pStyle w:val="BodyText"/>
        <w:spacing w:before="9" w:after="120"/>
        <w:ind w:left="720" w:hanging="691"/>
      </w:pPr>
    </w:p>
    <w:p w14:paraId="52828168" w14:textId="40388B75" w:rsidR="00F277A2" w:rsidRPr="003259A4" w:rsidRDefault="009B182C" w:rsidP="003259A4">
      <w:pPr>
        <w:pStyle w:val="ListParagraph"/>
        <w:spacing w:before="1" w:after="120" w:line="254" w:lineRule="auto"/>
        <w:ind w:left="720" w:right="-10" w:hanging="691"/>
      </w:pPr>
      <w:proofErr w:type="gramStart"/>
      <w:r w:rsidRPr="003259A4">
        <w:rPr>
          <w:b/>
          <w:color w:val="131516"/>
          <w:w w:val="105"/>
        </w:rPr>
        <w:t xml:space="preserve">SEC. </w:t>
      </w:r>
      <w:r w:rsidR="00902F84">
        <w:rPr>
          <w:b/>
          <w:color w:val="131516"/>
          <w:w w:val="105"/>
        </w:rPr>
        <w:t>1</w:t>
      </w:r>
      <w:ins w:id="264" w:author="Steve" w:date="2021-03-05T16:01:00Z">
        <w:r w:rsidR="00CB16C3">
          <w:rPr>
            <w:b/>
            <w:color w:val="131516"/>
            <w:w w:val="105"/>
          </w:rPr>
          <w:t>1</w:t>
        </w:r>
      </w:ins>
      <w:del w:id="265" w:author="Steve" w:date="2021-03-05T16:01:00Z">
        <w:r w:rsidR="00902F84" w:rsidDel="00CB16C3">
          <w:rPr>
            <w:b/>
            <w:color w:val="131516"/>
            <w:w w:val="105"/>
          </w:rPr>
          <w:delText>0</w:delText>
        </w:r>
      </w:del>
      <w:r w:rsidR="00902F84">
        <w:rPr>
          <w:b/>
          <w:color w:val="131516"/>
          <w:w w:val="105"/>
        </w:rPr>
        <w:t>.02</w:t>
      </w:r>
      <w:r w:rsidR="00EF28A1">
        <w:rPr>
          <w:b/>
          <w:color w:val="131516"/>
          <w:w w:val="105"/>
        </w:rPr>
        <w:t>.</w:t>
      </w:r>
      <w:proofErr w:type="gramEnd"/>
      <w:r w:rsidRPr="003259A4">
        <w:rPr>
          <w:b/>
          <w:color w:val="131516"/>
          <w:w w:val="105"/>
        </w:rPr>
        <w:t xml:space="preserve"> </w:t>
      </w:r>
      <w:proofErr w:type="gramStart"/>
      <w:r w:rsidRPr="003259A4">
        <w:rPr>
          <w:b/>
          <w:color w:val="131516"/>
          <w:w w:val="105"/>
        </w:rPr>
        <w:t>DESIGNATED EMPLOYEES.</w:t>
      </w:r>
      <w:proofErr w:type="gramEnd"/>
      <w:r w:rsidRPr="003259A4">
        <w:rPr>
          <w:b/>
          <w:color w:val="131516"/>
          <w:w w:val="105"/>
        </w:rPr>
        <w:t xml:space="preserve"> </w:t>
      </w:r>
      <w:r w:rsidRPr="003259A4">
        <w:rPr>
          <w:color w:val="131516"/>
          <w:w w:val="105"/>
        </w:rPr>
        <w:t>Each act that vio</w:t>
      </w:r>
      <w:r w:rsidR="003532C9" w:rsidRPr="003259A4">
        <w:rPr>
          <w:color w:val="131516"/>
          <w:w w:val="105"/>
        </w:rPr>
        <w:t>l</w:t>
      </w:r>
      <w:r w:rsidRPr="003259A4">
        <w:rPr>
          <w:color w:val="131516"/>
          <w:w w:val="105"/>
        </w:rPr>
        <w:t xml:space="preserve">ates this Parks and Recreation Ordinance is a violation of the Scotia Community Services District's rules and shall constitute a separate offense. A violation of this section is punishable as a misdemeanor or infraction, chargeable at the </w:t>
      </w:r>
      <w:ins w:id="266" w:author="Steve" w:date="2021-03-05T16:01:00Z">
        <w:r w:rsidR="002170E9">
          <w:rPr>
            <w:color w:val="131516"/>
            <w:w w:val="105"/>
          </w:rPr>
          <w:t xml:space="preserve">District </w:t>
        </w:r>
      </w:ins>
      <w:r w:rsidRPr="003259A4">
        <w:rPr>
          <w:color w:val="131516"/>
          <w:w w:val="105"/>
        </w:rPr>
        <w:t xml:space="preserve">General </w:t>
      </w:r>
      <w:proofErr w:type="gramStart"/>
      <w:r w:rsidRPr="003259A4">
        <w:rPr>
          <w:color w:val="131516"/>
          <w:spacing w:val="2"/>
          <w:w w:val="105"/>
        </w:rPr>
        <w:t>Manager</w:t>
      </w:r>
      <w:r w:rsidRPr="003259A4">
        <w:rPr>
          <w:color w:val="343434"/>
          <w:spacing w:val="2"/>
          <w:w w:val="105"/>
        </w:rPr>
        <w:t xml:space="preserve">' </w:t>
      </w:r>
      <w:r w:rsidRPr="003259A4">
        <w:rPr>
          <w:color w:val="131516"/>
          <w:w w:val="105"/>
        </w:rPr>
        <w:t>s</w:t>
      </w:r>
      <w:proofErr w:type="gramEnd"/>
      <w:r w:rsidRPr="003259A4">
        <w:rPr>
          <w:color w:val="131516"/>
          <w:w w:val="105"/>
        </w:rPr>
        <w:t xml:space="preserve"> or District's </w:t>
      </w:r>
      <w:ins w:id="267" w:author="Steve" w:date="2021-03-05T16:01:00Z">
        <w:r w:rsidR="002170E9">
          <w:rPr>
            <w:color w:val="131516"/>
            <w:w w:val="105"/>
          </w:rPr>
          <w:t xml:space="preserve">Legal </w:t>
        </w:r>
      </w:ins>
      <w:r w:rsidRPr="003259A4">
        <w:rPr>
          <w:color w:val="131516"/>
          <w:w w:val="105"/>
        </w:rPr>
        <w:t>Counsel's discretion</w:t>
      </w:r>
      <w:r w:rsidRPr="003259A4">
        <w:rPr>
          <w:color w:val="131516"/>
          <w:spacing w:val="-26"/>
          <w:w w:val="105"/>
        </w:rPr>
        <w:t xml:space="preserve"> </w:t>
      </w:r>
    </w:p>
    <w:p w14:paraId="73AB4739" w14:textId="77777777" w:rsidR="00F277A2" w:rsidRPr="003259A4" w:rsidRDefault="00F277A2" w:rsidP="003259A4">
      <w:pPr>
        <w:pStyle w:val="BodyText"/>
        <w:spacing w:before="7" w:after="120"/>
        <w:ind w:left="720" w:hanging="691"/>
      </w:pPr>
    </w:p>
    <w:p w14:paraId="0CD84AC0" w14:textId="544ADBF2" w:rsidR="00F277A2" w:rsidRPr="003259A4" w:rsidRDefault="009B182C" w:rsidP="003259A4">
      <w:pPr>
        <w:pStyle w:val="BodyText"/>
        <w:spacing w:after="120" w:line="252" w:lineRule="auto"/>
        <w:ind w:left="720" w:right="-10" w:hanging="691"/>
        <w:jc w:val="both"/>
        <w:rPr>
          <w:b/>
          <w:color w:val="131516"/>
          <w:w w:val="105"/>
        </w:rPr>
      </w:pPr>
      <w:proofErr w:type="gramStart"/>
      <w:r w:rsidRPr="003259A4">
        <w:rPr>
          <w:b/>
          <w:color w:val="131516"/>
          <w:w w:val="105"/>
        </w:rPr>
        <w:t xml:space="preserve">SEC. </w:t>
      </w:r>
      <w:r w:rsidR="00902F84">
        <w:rPr>
          <w:b/>
          <w:color w:val="131516"/>
          <w:w w:val="105"/>
        </w:rPr>
        <w:t>1</w:t>
      </w:r>
      <w:ins w:id="268" w:author="Steve" w:date="2021-03-05T16:02:00Z">
        <w:r w:rsidR="002170E9">
          <w:rPr>
            <w:b/>
            <w:color w:val="131516"/>
            <w:w w:val="105"/>
          </w:rPr>
          <w:t>1</w:t>
        </w:r>
      </w:ins>
      <w:del w:id="269" w:author="Steve" w:date="2021-03-05T16:02:00Z">
        <w:r w:rsidR="00902F84" w:rsidDel="002170E9">
          <w:rPr>
            <w:b/>
            <w:color w:val="131516"/>
            <w:w w:val="105"/>
          </w:rPr>
          <w:delText>0</w:delText>
        </w:r>
      </w:del>
      <w:r w:rsidR="00902F84">
        <w:rPr>
          <w:b/>
          <w:color w:val="131516"/>
          <w:w w:val="105"/>
        </w:rPr>
        <w:t>.03</w:t>
      </w:r>
      <w:r w:rsidR="00EF28A1">
        <w:rPr>
          <w:b/>
          <w:color w:val="131516"/>
          <w:w w:val="105"/>
        </w:rPr>
        <w:t>.</w:t>
      </w:r>
      <w:proofErr w:type="gramEnd"/>
      <w:r w:rsidRPr="003259A4">
        <w:rPr>
          <w:b/>
          <w:color w:val="131516"/>
          <w:w w:val="105"/>
        </w:rPr>
        <w:t xml:space="preserve"> </w:t>
      </w:r>
      <w:proofErr w:type="gramStart"/>
      <w:r w:rsidRPr="003259A4">
        <w:rPr>
          <w:b/>
          <w:color w:val="131516"/>
          <w:w w:val="105"/>
        </w:rPr>
        <w:t>PENALTY.</w:t>
      </w:r>
      <w:proofErr w:type="gramEnd"/>
      <w:r w:rsidRPr="003259A4">
        <w:rPr>
          <w:b/>
          <w:color w:val="131516"/>
          <w:w w:val="105"/>
        </w:rPr>
        <w:t xml:space="preserve"> </w:t>
      </w:r>
      <w:r w:rsidRPr="003259A4">
        <w:rPr>
          <w:color w:val="131516"/>
          <w:w w:val="105"/>
        </w:rPr>
        <w:t>(A) It shall be unlawful for any person to violate any provision or to fail to comply with any of the requirements of this ordinance or the provisions of any ordinance adopted by reference by this ordinance</w:t>
      </w:r>
      <w:r w:rsidRPr="003259A4">
        <w:rPr>
          <w:color w:val="343434"/>
          <w:w w:val="105"/>
        </w:rPr>
        <w:t xml:space="preserve">. </w:t>
      </w:r>
      <w:r w:rsidRPr="003259A4">
        <w:rPr>
          <w:color w:val="131516"/>
          <w:w w:val="105"/>
        </w:rPr>
        <w:t>Any person violating any of such provisions or failing to comply with any of the mandatory requirements of this ordinance shall be guilty of a misdemeanor. Any person convicted of a misdemeanor under the provisions of this ordinance shall be punishable by a fine of not more than $1,000 or by imprisonment in the county jail for a period not exceeding six months, or by both such fine and imprisonment. Each such person shall be guilty of a separate offense for each and every day during any portion of which any violation of any provision of this ordinance, or the provisions of any ordinance adopted by reference by this ordinance, is committed, continued, or permitted by</w:t>
      </w:r>
      <w:r w:rsidRPr="003259A4">
        <w:rPr>
          <w:color w:val="131516"/>
          <w:spacing w:val="-13"/>
          <w:w w:val="105"/>
        </w:rPr>
        <w:t xml:space="preserve"> </w:t>
      </w:r>
      <w:r w:rsidRPr="003259A4">
        <w:rPr>
          <w:color w:val="131516"/>
          <w:w w:val="105"/>
        </w:rPr>
        <w:t>such</w:t>
      </w:r>
      <w:r w:rsidRPr="003259A4">
        <w:rPr>
          <w:color w:val="131516"/>
          <w:spacing w:val="-8"/>
          <w:w w:val="105"/>
        </w:rPr>
        <w:t xml:space="preserve"> </w:t>
      </w:r>
      <w:r w:rsidRPr="003259A4">
        <w:rPr>
          <w:color w:val="131516"/>
          <w:w w:val="105"/>
        </w:rPr>
        <w:t>person</w:t>
      </w:r>
      <w:r w:rsidRPr="003259A4">
        <w:rPr>
          <w:color w:val="131516"/>
          <w:spacing w:val="1"/>
          <w:w w:val="105"/>
        </w:rPr>
        <w:t xml:space="preserve"> </w:t>
      </w:r>
      <w:r w:rsidRPr="003259A4">
        <w:rPr>
          <w:color w:val="131516"/>
          <w:w w:val="105"/>
        </w:rPr>
        <w:t>and</w:t>
      </w:r>
      <w:r w:rsidRPr="003259A4">
        <w:rPr>
          <w:color w:val="131516"/>
          <w:spacing w:val="-9"/>
          <w:w w:val="105"/>
        </w:rPr>
        <w:t xml:space="preserve"> </w:t>
      </w:r>
      <w:r w:rsidRPr="003259A4">
        <w:rPr>
          <w:color w:val="131516"/>
          <w:w w:val="105"/>
        </w:rPr>
        <w:t>shall</w:t>
      </w:r>
      <w:r w:rsidRPr="003259A4">
        <w:rPr>
          <w:color w:val="131516"/>
          <w:spacing w:val="6"/>
          <w:w w:val="105"/>
        </w:rPr>
        <w:t xml:space="preserve"> </w:t>
      </w:r>
      <w:r w:rsidRPr="003259A4">
        <w:rPr>
          <w:color w:val="131516"/>
          <w:w w:val="105"/>
        </w:rPr>
        <w:t>be</w:t>
      </w:r>
      <w:r w:rsidRPr="003259A4">
        <w:rPr>
          <w:color w:val="131516"/>
          <w:spacing w:val="-15"/>
          <w:w w:val="105"/>
        </w:rPr>
        <w:t xml:space="preserve"> </w:t>
      </w:r>
      <w:r w:rsidRPr="003259A4">
        <w:rPr>
          <w:color w:val="131516"/>
          <w:w w:val="105"/>
        </w:rPr>
        <w:t>punishable</w:t>
      </w:r>
      <w:r w:rsidRPr="003259A4">
        <w:rPr>
          <w:color w:val="131516"/>
          <w:spacing w:val="-5"/>
          <w:w w:val="105"/>
        </w:rPr>
        <w:t xml:space="preserve"> </w:t>
      </w:r>
      <w:r w:rsidRPr="003259A4">
        <w:rPr>
          <w:color w:val="131516"/>
          <w:w w:val="105"/>
        </w:rPr>
        <w:t>accordingly.</w:t>
      </w:r>
      <w:r w:rsidRPr="003259A4">
        <w:rPr>
          <w:color w:val="131516"/>
          <w:spacing w:val="6"/>
          <w:w w:val="105"/>
        </w:rPr>
        <w:t xml:space="preserve"> </w:t>
      </w:r>
      <w:r w:rsidRPr="003259A4">
        <w:rPr>
          <w:color w:val="131516"/>
          <w:w w:val="105"/>
        </w:rPr>
        <w:t>Any</w:t>
      </w:r>
      <w:r w:rsidRPr="003259A4">
        <w:rPr>
          <w:color w:val="131516"/>
          <w:spacing w:val="-8"/>
          <w:w w:val="105"/>
        </w:rPr>
        <w:t xml:space="preserve"> </w:t>
      </w:r>
      <w:r w:rsidRPr="003259A4">
        <w:rPr>
          <w:color w:val="131516"/>
          <w:w w:val="105"/>
        </w:rPr>
        <w:t>violation</w:t>
      </w:r>
      <w:r w:rsidRPr="003259A4">
        <w:rPr>
          <w:color w:val="131516"/>
          <w:spacing w:val="-1"/>
          <w:w w:val="105"/>
        </w:rPr>
        <w:t xml:space="preserve"> </w:t>
      </w:r>
      <w:r w:rsidRPr="003259A4">
        <w:rPr>
          <w:color w:val="131516"/>
          <w:w w:val="105"/>
        </w:rPr>
        <w:t>of</w:t>
      </w:r>
      <w:r w:rsidRPr="003259A4">
        <w:rPr>
          <w:color w:val="131516"/>
          <w:spacing w:val="-15"/>
          <w:w w:val="105"/>
        </w:rPr>
        <w:t xml:space="preserve"> </w:t>
      </w:r>
      <w:r w:rsidRPr="003259A4">
        <w:rPr>
          <w:color w:val="131516"/>
          <w:w w:val="105"/>
        </w:rPr>
        <w:t>this</w:t>
      </w:r>
      <w:r w:rsidRPr="003259A4">
        <w:rPr>
          <w:color w:val="131516"/>
          <w:spacing w:val="-9"/>
          <w:w w:val="105"/>
        </w:rPr>
        <w:t xml:space="preserve"> </w:t>
      </w:r>
      <w:r w:rsidRPr="003259A4">
        <w:rPr>
          <w:color w:val="131516"/>
          <w:w w:val="105"/>
        </w:rPr>
        <w:t>ordinance</w:t>
      </w:r>
      <w:r w:rsidRPr="003259A4">
        <w:rPr>
          <w:color w:val="131516"/>
          <w:spacing w:val="-3"/>
          <w:w w:val="105"/>
        </w:rPr>
        <w:t xml:space="preserve"> </w:t>
      </w:r>
      <w:r w:rsidRPr="003259A4">
        <w:rPr>
          <w:color w:val="131516"/>
          <w:w w:val="105"/>
        </w:rPr>
        <w:t>which is declared to be a misdemeanor shall be considered and treated as an infraction subject to the procedures described</w:t>
      </w:r>
      <w:r w:rsidR="0031771E" w:rsidRPr="003259A4">
        <w:rPr>
          <w:color w:val="131516"/>
          <w:w w:val="105"/>
        </w:rPr>
        <w:t xml:space="preserve"> </w:t>
      </w:r>
      <w:r w:rsidRPr="003259A4">
        <w:rPr>
          <w:color w:val="131516"/>
          <w:w w:val="105"/>
        </w:rPr>
        <w:t>in Cal. Penal Code§§ 19.6 and 19.7,</w:t>
      </w:r>
      <w:r w:rsidRPr="003259A4">
        <w:rPr>
          <w:color w:val="131516"/>
          <w:spacing w:val="-2"/>
          <w:w w:val="105"/>
        </w:rPr>
        <w:t xml:space="preserve"> </w:t>
      </w:r>
      <w:r w:rsidRPr="003259A4">
        <w:rPr>
          <w:color w:val="131516"/>
          <w:w w:val="105"/>
        </w:rPr>
        <w:t>when:</w:t>
      </w:r>
    </w:p>
    <w:p w14:paraId="60B850BC" w14:textId="35D1E62D" w:rsidR="00F277A2" w:rsidRPr="003259A4" w:rsidRDefault="009B182C" w:rsidP="003259A4">
      <w:pPr>
        <w:pStyle w:val="ListParagraph"/>
        <w:numPr>
          <w:ilvl w:val="1"/>
          <w:numId w:val="3"/>
        </w:numPr>
        <w:spacing w:before="0" w:after="120" w:line="249" w:lineRule="auto"/>
        <w:ind w:left="2160" w:right="10" w:hanging="720"/>
        <w:rPr>
          <w:color w:val="131516"/>
        </w:rPr>
      </w:pPr>
      <w:r w:rsidRPr="003259A4">
        <w:rPr>
          <w:color w:val="131516"/>
          <w:w w:val="105"/>
        </w:rPr>
        <w:t xml:space="preserve">The District </w:t>
      </w:r>
      <w:ins w:id="270" w:author="Steve" w:date="2021-03-05T16:03:00Z">
        <w:r w:rsidR="00C340D5">
          <w:rPr>
            <w:color w:val="131516"/>
            <w:w w:val="105"/>
          </w:rPr>
          <w:t xml:space="preserve">General </w:t>
        </w:r>
      </w:ins>
      <w:r w:rsidRPr="003259A4">
        <w:rPr>
          <w:color w:val="131516"/>
          <w:w w:val="105"/>
        </w:rPr>
        <w:t xml:space="preserve">Manager or District </w:t>
      </w:r>
      <w:ins w:id="271" w:author="Steve" w:date="2021-03-05T16:03:00Z">
        <w:r w:rsidR="00C340D5">
          <w:rPr>
            <w:color w:val="131516"/>
            <w:w w:val="105"/>
          </w:rPr>
          <w:t xml:space="preserve">Legal </w:t>
        </w:r>
      </w:ins>
      <w:r w:rsidRPr="003259A4">
        <w:rPr>
          <w:color w:val="131516"/>
          <w:w w:val="105"/>
        </w:rPr>
        <w:t>Counsel files a complaint charging the offense as an infraction unless the defendant, at the time he is arraigned, after being</w:t>
      </w:r>
      <w:r w:rsidRPr="003259A4">
        <w:rPr>
          <w:color w:val="131516"/>
          <w:spacing w:val="-35"/>
          <w:w w:val="105"/>
        </w:rPr>
        <w:t xml:space="preserve"> </w:t>
      </w:r>
      <w:r w:rsidRPr="003259A4">
        <w:rPr>
          <w:color w:val="131516"/>
          <w:w w:val="105"/>
        </w:rPr>
        <w:t>informed of his rights, elects to have the case proceed as a misdemeanor;</w:t>
      </w:r>
      <w:r w:rsidRPr="003259A4">
        <w:rPr>
          <w:color w:val="131516"/>
          <w:spacing w:val="-6"/>
          <w:w w:val="105"/>
        </w:rPr>
        <w:t xml:space="preserve"> </w:t>
      </w:r>
      <w:r w:rsidRPr="003259A4">
        <w:rPr>
          <w:color w:val="131516"/>
          <w:w w:val="105"/>
        </w:rPr>
        <w:t>or</w:t>
      </w:r>
    </w:p>
    <w:p w14:paraId="19FE23DA" w14:textId="77777777" w:rsidR="00F277A2" w:rsidRPr="003259A4" w:rsidRDefault="009B182C" w:rsidP="003259A4">
      <w:pPr>
        <w:pStyle w:val="ListParagraph"/>
        <w:numPr>
          <w:ilvl w:val="1"/>
          <w:numId w:val="3"/>
        </w:numPr>
        <w:spacing w:before="3" w:after="120" w:line="254" w:lineRule="auto"/>
        <w:ind w:left="2160" w:right="10" w:hanging="720"/>
        <w:rPr>
          <w:color w:val="131516"/>
        </w:rPr>
      </w:pPr>
      <w:r w:rsidRPr="003259A4">
        <w:rPr>
          <w:color w:val="131516"/>
          <w:w w:val="105"/>
        </w:rPr>
        <w:t>The court, with the consent of the defendant, determines that the offense is an infraction in which event the case shall proceed as if the defendant had been arraigned on an infraction</w:t>
      </w:r>
      <w:r w:rsidRPr="003259A4">
        <w:rPr>
          <w:color w:val="131516"/>
          <w:spacing w:val="-3"/>
          <w:w w:val="105"/>
        </w:rPr>
        <w:t xml:space="preserve"> </w:t>
      </w:r>
      <w:r w:rsidRPr="003259A4">
        <w:rPr>
          <w:color w:val="131516"/>
          <w:w w:val="105"/>
        </w:rPr>
        <w:t>complaint.</w:t>
      </w:r>
    </w:p>
    <w:p w14:paraId="45B216B8" w14:textId="77777777" w:rsidR="00F277A2" w:rsidRPr="003259A4" w:rsidRDefault="009B182C" w:rsidP="003259A4">
      <w:pPr>
        <w:pStyle w:val="ListParagraph"/>
        <w:numPr>
          <w:ilvl w:val="0"/>
          <w:numId w:val="1"/>
        </w:numPr>
        <w:tabs>
          <w:tab w:val="left" w:pos="1322"/>
        </w:tabs>
        <w:spacing w:before="0" w:after="120" w:line="249" w:lineRule="exact"/>
        <w:ind w:left="720" w:firstLine="0"/>
        <w:rPr>
          <w:color w:val="131516"/>
        </w:rPr>
      </w:pPr>
      <w:r w:rsidRPr="003259A4">
        <w:rPr>
          <w:color w:val="131516"/>
          <w:w w:val="105"/>
        </w:rPr>
        <w:t>In</w:t>
      </w:r>
      <w:r w:rsidRPr="003259A4">
        <w:rPr>
          <w:color w:val="131516"/>
          <w:spacing w:val="-20"/>
          <w:w w:val="105"/>
        </w:rPr>
        <w:t xml:space="preserve"> </w:t>
      </w:r>
      <w:r w:rsidRPr="003259A4">
        <w:rPr>
          <w:color w:val="131516"/>
          <w:w w:val="105"/>
        </w:rPr>
        <w:t>addition</w:t>
      </w:r>
      <w:r w:rsidRPr="003259A4">
        <w:rPr>
          <w:color w:val="131516"/>
          <w:spacing w:val="2"/>
          <w:w w:val="105"/>
        </w:rPr>
        <w:t xml:space="preserve"> </w:t>
      </w:r>
      <w:r w:rsidRPr="003259A4">
        <w:rPr>
          <w:color w:val="131516"/>
          <w:w w:val="105"/>
        </w:rPr>
        <w:t>to</w:t>
      </w:r>
      <w:r w:rsidRPr="003259A4">
        <w:rPr>
          <w:color w:val="131516"/>
          <w:spacing w:val="-16"/>
          <w:w w:val="105"/>
        </w:rPr>
        <w:t xml:space="preserve"> </w:t>
      </w:r>
      <w:r w:rsidRPr="003259A4">
        <w:rPr>
          <w:color w:val="131516"/>
          <w:w w:val="105"/>
        </w:rPr>
        <w:t>the</w:t>
      </w:r>
      <w:r w:rsidRPr="003259A4">
        <w:rPr>
          <w:color w:val="131516"/>
          <w:spacing w:val="-14"/>
          <w:w w:val="105"/>
        </w:rPr>
        <w:t xml:space="preserve"> </w:t>
      </w:r>
      <w:r w:rsidRPr="003259A4">
        <w:rPr>
          <w:color w:val="131516"/>
          <w:w w:val="105"/>
        </w:rPr>
        <w:t>penalties</w:t>
      </w:r>
      <w:r w:rsidRPr="003259A4">
        <w:rPr>
          <w:color w:val="131516"/>
          <w:spacing w:val="-3"/>
          <w:w w:val="105"/>
        </w:rPr>
        <w:t xml:space="preserve"> </w:t>
      </w:r>
      <w:r w:rsidRPr="003259A4">
        <w:rPr>
          <w:color w:val="131516"/>
          <w:w w:val="105"/>
        </w:rPr>
        <w:t>provided</w:t>
      </w:r>
      <w:r w:rsidRPr="003259A4">
        <w:rPr>
          <w:color w:val="131516"/>
          <w:spacing w:val="15"/>
          <w:w w:val="105"/>
        </w:rPr>
        <w:t xml:space="preserve"> </w:t>
      </w:r>
      <w:r w:rsidRPr="003259A4">
        <w:rPr>
          <w:color w:val="131516"/>
          <w:w w:val="105"/>
        </w:rPr>
        <w:t>by</w:t>
      </w:r>
      <w:r w:rsidRPr="003259A4">
        <w:rPr>
          <w:color w:val="131516"/>
          <w:spacing w:val="-13"/>
          <w:w w:val="105"/>
        </w:rPr>
        <w:t xml:space="preserve"> </w:t>
      </w:r>
      <w:r w:rsidRPr="003259A4">
        <w:rPr>
          <w:color w:val="131516"/>
          <w:w w:val="105"/>
        </w:rPr>
        <w:t>this</w:t>
      </w:r>
      <w:r w:rsidRPr="003259A4">
        <w:rPr>
          <w:color w:val="131516"/>
          <w:spacing w:val="-13"/>
          <w:w w:val="105"/>
        </w:rPr>
        <w:t xml:space="preserve"> </w:t>
      </w:r>
      <w:r w:rsidRPr="003259A4">
        <w:rPr>
          <w:color w:val="131516"/>
          <w:w w:val="105"/>
        </w:rPr>
        <w:t>section,</w:t>
      </w:r>
      <w:r w:rsidRPr="003259A4">
        <w:rPr>
          <w:color w:val="131516"/>
          <w:spacing w:val="-9"/>
          <w:w w:val="105"/>
        </w:rPr>
        <w:t xml:space="preserve"> </w:t>
      </w:r>
      <w:r w:rsidRPr="003259A4">
        <w:rPr>
          <w:color w:val="131516"/>
          <w:w w:val="105"/>
        </w:rPr>
        <w:t>any</w:t>
      </w:r>
      <w:r w:rsidRPr="003259A4">
        <w:rPr>
          <w:color w:val="131516"/>
          <w:spacing w:val="-8"/>
          <w:w w:val="105"/>
        </w:rPr>
        <w:t xml:space="preserve"> </w:t>
      </w:r>
      <w:r w:rsidRPr="003259A4">
        <w:rPr>
          <w:color w:val="131516"/>
          <w:w w:val="105"/>
        </w:rPr>
        <w:t>condition</w:t>
      </w:r>
      <w:r w:rsidRPr="003259A4">
        <w:rPr>
          <w:color w:val="131516"/>
          <w:spacing w:val="3"/>
          <w:w w:val="105"/>
        </w:rPr>
        <w:t xml:space="preserve"> </w:t>
      </w:r>
      <w:r w:rsidRPr="003259A4">
        <w:rPr>
          <w:color w:val="131516"/>
          <w:w w:val="105"/>
        </w:rPr>
        <w:t>caused</w:t>
      </w:r>
      <w:r w:rsidRPr="003259A4">
        <w:rPr>
          <w:color w:val="131516"/>
          <w:spacing w:val="-4"/>
          <w:w w:val="105"/>
        </w:rPr>
        <w:t xml:space="preserve"> </w:t>
      </w:r>
      <w:r w:rsidRPr="003259A4">
        <w:rPr>
          <w:color w:val="131516"/>
          <w:w w:val="105"/>
        </w:rPr>
        <w:t>or</w:t>
      </w:r>
      <w:r w:rsidRPr="003259A4">
        <w:rPr>
          <w:color w:val="131516"/>
          <w:spacing w:val="-13"/>
          <w:w w:val="105"/>
        </w:rPr>
        <w:t xml:space="preserve"> </w:t>
      </w:r>
      <w:r w:rsidRPr="003259A4">
        <w:rPr>
          <w:color w:val="131516"/>
          <w:w w:val="105"/>
        </w:rPr>
        <w:t>permitted</w:t>
      </w:r>
    </w:p>
    <w:p w14:paraId="5C1E7758" w14:textId="77777777" w:rsidR="00F277A2" w:rsidRPr="003259A4" w:rsidRDefault="009B182C" w:rsidP="003259A4">
      <w:pPr>
        <w:pStyle w:val="BodyText"/>
        <w:spacing w:before="11" w:after="120" w:line="252" w:lineRule="auto"/>
        <w:ind w:left="720" w:right="10"/>
        <w:jc w:val="both"/>
      </w:pPr>
      <w:r w:rsidRPr="003259A4">
        <w:rPr>
          <w:color w:val="131516"/>
          <w:w w:val="105"/>
        </w:rPr>
        <w:t>to exist in violation of any of the provisions of this ordinance, or the provisions of any ordinance adopted by reference by this ordinance, shall be deemed a public nuisance and may be summarily abated by this District, and each day such condition continues shall be regarded as a new and separate offense.</w:t>
      </w:r>
    </w:p>
    <w:p w14:paraId="17D55765" w14:textId="77777777" w:rsidR="00F277A2" w:rsidRPr="003259A4" w:rsidRDefault="009B182C" w:rsidP="003259A4">
      <w:pPr>
        <w:pStyle w:val="ListParagraph"/>
        <w:numPr>
          <w:ilvl w:val="0"/>
          <w:numId w:val="1"/>
        </w:numPr>
        <w:tabs>
          <w:tab w:val="left" w:pos="1334"/>
        </w:tabs>
        <w:spacing w:before="0" w:after="120" w:line="254" w:lineRule="auto"/>
        <w:ind w:left="720" w:right="10" w:firstLine="0"/>
        <w:rPr>
          <w:color w:val="131516"/>
        </w:rPr>
      </w:pPr>
      <w:r w:rsidRPr="003259A4">
        <w:rPr>
          <w:color w:val="131516"/>
          <w:w w:val="105"/>
        </w:rPr>
        <w:t>Each violation of this ordinance expressly declared to be an infraction is punishable by:</w:t>
      </w:r>
    </w:p>
    <w:p w14:paraId="6E866ACC" w14:textId="77777777" w:rsidR="00F277A2" w:rsidRPr="003259A4" w:rsidRDefault="009B182C" w:rsidP="003259A4">
      <w:pPr>
        <w:pStyle w:val="ListParagraph"/>
        <w:numPr>
          <w:ilvl w:val="1"/>
          <w:numId w:val="1"/>
        </w:numPr>
        <w:spacing w:before="0" w:after="120" w:line="251" w:lineRule="exact"/>
        <w:ind w:left="2160" w:hanging="711"/>
      </w:pPr>
      <w:r w:rsidRPr="003259A4">
        <w:rPr>
          <w:color w:val="131516"/>
          <w:w w:val="105"/>
        </w:rPr>
        <w:t>A fine not exceeding $100 for the first</w:t>
      </w:r>
      <w:r w:rsidRPr="003259A4">
        <w:rPr>
          <w:color w:val="131516"/>
          <w:spacing w:val="-5"/>
          <w:w w:val="105"/>
        </w:rPr>
        <w:t xml:space="preserve"> </w:t>
      </w:r>
      <w:r w:rsidRPr="003259A4">
        <w:rPr>
          <w:color w:val="131516"/>
          <w:w w:val="105"/>
        </w:rPr>
        <w:t>violation;</w:t>
      </w:r>
    </w:p>
    <w:p w14:paraId="35BBFB49" w14:textId="77777777" w:rsidR="00F277A2" w:rsidRPr="003259A4" w:rsidRDefault="009B182C" w:rsidP="003259A4">
      <w:pPr>
        <w:pStyle w:val="ListParagraph"/>
        <w:numPr>
          <w:ilvl w:val="1"/>
          <w:numId w:val="1"/>
        </w:numPr>
        <w:spacing w:before="11" w:after="120" w:line="254" w:lineRule="auto"/>
        <w:ind w:left="2160" w:right="-10" w:hanging="711"/>
      </w:pPr>
      <w:r w:rsidRPr="003259A4">
        <w:rPr>
          <w:color w:val="131516"/>
          <w:w w:val="105"/>
        </w:rPr>
        <w:t>A fine not exceeding $200 for the second violation of the same ordinance within one</w:t>
      </w:r>
      <w:r w:rsidRPr="003259A4">
        <w:rPr>
          <w:color w:val="131516"/>
          <w:spacing w:val="3"/>
          <w:w w:val="105"/>
        </w:rPr>
        <w:t xml:space="preserve"> </w:t>
      </w:r>
      <w:r w:rsidRPr="003259A4">
        <w:rPr>
          <w:color w:val="131516"/>
          <w:w w:val="105"/>
        </w:rPr>
        <w:t>year;</w:t>
      </w:r>
    </w:p>
    <w:p w14:paraId="16E0AC84" w14:textId="18DFE067" w:rsidR="00461CE3" w:rsidRPr="003259A4" w:rsidRDefault="009B182C" w:rsidP="003259A4">
      <w:pPr>
        <w:pStyle w:val="ListParagraph"/>
        <w:numPr>
          <w:ilvl w:val="1"/>
          <w:numId w:val="1"/>
        </w:numPr>
        <w:spacing w:before="0" w:after="120" w:line="254" w:lineRule="auto"/>
        <w:ind w:left="2160" w:right="-10" w:hanging="711"/>
        <w:rPr>
          <w:b/>
          <w:color w:val="131518"/>
          <w:w w:val="105"/>
        </w:rPr>
      </w:pPr>
      <w:r w:rsidRPr="003259A4">
        <w:rPr>
          <w:color w:val="131516"/>
          <w:w w:val="105"/>
        </w:rPr>
        <w:t>A fine not exceeding $500 for each additional violation of the same</w:t>
      </w:r>
      <w:r w:rsidRPr="003259A4">
        <w:rPr>
          <w:color w:val="131516"/>
          <w:spacing w:val="-16"/>
          <w:w w:val="105"/>
        </w:rPr>
        <w:t xml:space="preserve"> </w:t>
      </w:r>
      <w:r w:rsidRPr="003259A4">
        <w:rPr>
          <w:color w:val="131516"/>
          <w:w w:val="105"/>
        </w:rPr>
        <w:t>ordinance within one</w:t>
      </w:r>
      <w:r w:rsidRPr="003259A4">
        <w:rPr>
          <w:color w:val="131516"/>
          <w:spacing w:val="4"/>
          <w:w w:val="105"/>
        </w:rPr>
        <w:t xml:space="preserve"> </w:t>
      </w:r>
      <w:r w:rsidRPr="003259A4">
        <w:rPr>
          <w:color w:val="131516"/>
          <w:w w:val="105"/>
        </w:rPr>
        <w:t>year.</w:t>
      </w:r>
      <w:r w:rsidR="00461CE3" w:rsidRPr="003259A4">
        <w:rPr>
          <w:b/>
          <w:color w:val="131518"/>
          <w:w w:val="105"/>
        </w:rPr>
        <w:br w:type="page"/>
      </w:r>
    </w:p>
    <w:p w14:paraId="4053067B" w14:textId="212EAE47" w:rsidR="00F277A2" w:rsidRPr="003259A4" w:rsidRDefault="009B182C" w:rsidP="003259A4">
      <w:pPr>
        <w:pStyle w:val="BodyText"/>
        <w:spacing w:after="120" w:line="252" w:lineRule="auto"/>
        <w:ind w:left="336" w:right="1027" w:firstLine="5"/>
        <w:jc w:val="both"/>
      </w:pPr>
      <w:r w:rsidRPr="003259A4">
        <w:rPr>
          <w:b/>
          <w:color w:val="131518"/>
          <w:w w:val="105"/>
        </w:rPr>
        <w:lastRenderedPageBreak/>
        <w:t>Section</w:t>
      </w:r>
      <w:r w:rsidRPr="003259A4">
        <w:rPr>
          <w:b/>
          <w:color w:val="131518"/>
          <w:spacing w:val="-7"/>
          <w:w w:val="105"/>
        </w:rPr>
        <w:t xml:space="preserve"> </w:t>
      </w:r>
      <w:r w:rsidR="003532C9" w:rsidRPr="003259A4">
        <w:rPr>
          <w:b/>
          <w:color w:val="131518"/>
          <w:w w:val="105"/>
        </w:rPr>
        <w:t>1</w:t>
      </w:r>
      <w:r w:rsidRPr="003259A4">
        <w:rPr>
          <w:b/>
          <w:color w:val="131518"/>
          <w:w w:val="105"/>
        </w:rPr>
        <w:t>:</w:t>
      </w:r>
      <w:r w:rsidRPr="003259A4">
        <w:rPr>
          <w:b/>
          <w:color w:val="131518"/>
          <w:spacing w:val="-19"/>
          <w:w w:val="105"/>
        </w:rPr>
        <w:t xml:space="preserve"> </w:t>
      </w:r>
      <w:r w:rsidRPr="003259A4">
        <w:rPr>
          <w:b/>
          <w:color w:val="131518"/>
          <w:w w:val="105"/>
          <w:u w:val="thick" w:color="000000"/>
        </w:rPr>
        <w:t>Severability.</w:t>
      </w:r>
      <w:r w:rsidRPr="003259A4">
        <w:rPr>
          <w:b/>
          <w:color w:val="131518"/>
          <w:spacing w:val="1"/>
          <w:w w:val="105"/>
          <w:u w:val="thick" w:color="000000"/>
        </w:rPr>
        <w:t xml:space="preserve"> </w:t>
      </w:r>
      <w:r w:rsidRPr="003259A4">
        <w:rPr>
          <w:color w:val="131518"/>
          <w:w w:val="105"/>
        </w:rPr>
        <w:t>If</w:t>
      </w:r>
      <w:r w:rsidRPr="003259A4">
        <w:rPr>
          <w:color w:val="131518"/>
          <w:spacing w:val="-17"/>
          <w:w w:val="105"/>
        </w:rPr>
        <w:t xml:space="preserve"> </w:t>
      </w:r>
      <w:r w:rsidRPr="003259A4">
        <w:rPr>
          <w:color w:val="131518"/>
          <w:w w:val="105"/>
        </w:rPr>
        <w:t>any</w:t>
      </w:r>
      <w:r w:rsidRPr="003259A4">
        <w:rPr>
          <w:color w:val="131518"/>
          <w:spacing w:val="-18"/>
          <w:w w:val="105"/>
        </w:rPr>
        <w:t xml:space="preserve"> </w:t>
      </w:r>
      <w:r w:rsidRPr="003259A4">
        <w:rPr>
          <w:color w:val="131518"/>
          <w:spacing w:val="2"/>
          <w:w w:val="105"/>
        </w:rPr>
        <w:t>section</w:t>
      </w:r>
      <w:r w:rsidRPr="003259A4">
        <w:rPr>
          <w:color w:val="2D2D2D"/>
          <w:spacing w:val="2"/>
          <w:w w:val="105"/>
        </w:rPr>
        <w:t>,</w:t>
      </w:r>
      <w:r w:rsidRPr="003259A4">
        <w:rPr>
          <w:color w:val="2D2D2D"/>
          <w:spacing w:val="-13"/>
          <w:w w:val="105"/>
        </w:rPr>
        <w:t xml:space="preserve"> </w:t>
      </w:r>
      <w:r w:rsidRPr="003259A4">
        <w:rPr>
          <w:color w:val="131518"/>
          <w:w w:val="105"/>
        </w:rPr>
        <w:t>subsection</w:t>
      </w:r>
      <w:r w:rsidRPr="003259A4">
        <w:rPr>
          <w:color w:val="2D2D2D"/>
          <w:w w:val="105"/>
        </w:rPr>
        <w:t>,</w:t>
      </w:r>
      <w:r w:rsidRPr="003259A4">
        <w:rPr>
          <w:color w:val="2D2D2D"/>
          <w:spacing w:val="-14"/>
          <w:w w:val="105"/>
        </w:rPr>
        <w:t xml:space="preserve"> </w:t>
      </w:r>
      <w:r w:rsidRPr="003259A4">
        <w:rPr>
          <w:color w:val="131518"/>
          <w:w w:val="105"/>
        </w:rPr>
        <w:t>sentence,</w:t>
      </w:r>
      <w:r w:rsidRPr="003259A4">
        <w:rPr>
          <w:color w:val="131518"/>
          <w:spacing w:val="-10"/>
          <w:w w:val="105"/>
        </w:rPr>
        <w:t xml:space="preserve"> </w:t>
      </w:r>
      <w:r w:rsidRPr="003259A4">
        <w:rPr>
          <w:color w:val="131518"/>
          <w:w w:val="105"/>
        </w:rPr>
        <w:t>clause</w:t>
      </w:r>
      <w:r w:rsidRPr="003259A4">
        <w:rPr>
          <w:color w:val="131518"/>
          <w:spacing w:val="-12"/>
          <w:w w:val="105"/>
        </w:rPr>
        <w:t xml:space="preserve"> </w:t>
      </w:r>
      <w:r w:rsidRPr="003259A4">
        <w:rPr>
          <w:color w:val="131518"/>
          <w:w w:val="105"/>
        </w:rPr>
        <w:t>or</w:t>
      </w:r>
      <w:r w:rsidRPr="003259A4">
        <w:rPr>
          <w:color w:val="131518"/>
          <w:spacing w:val="-15"/>
          <w:w w:val="105"/>
        </w:rPr>
        <w:t xml:space="preserve"> </w:t>
      </w:r>
      <w:r w:rsidRPr="003259A4">
        <w:rPr>
          <w:color w:val="131518"/>
          <w:w w:val="105"/>
        </w:rPr>
        <w:t>phrase</w:t>
      </w:r>
      <w:r w:rsidRPr="003259A4">
        <w:rPr>
          <w:color w:val="131518"/>
          <w:spacing w:val="-13"/>
          <w:w w:val="105"/>
        </w:rPr>
        <w:t xml:space="preserve"> </w:t>
      </w:r>
      <w:r w:rsidRPr="003259A4">
        <w:rPr>
          <w:color w:val="131518"/>
          <w:w w:val="105"/>
        </w:rPr>
        <w:t>of</w:t>
      </w:r>
      <w:r w:rsidRPr="003259A4">
        <w:rPr>
          <w:color w:val="131518"/>
          <w:spacing w:val="-15"/>
          <w:w w:val="105"/>
        </w:rPr>
        <w:t xml:space="preserve"> </w:t>
      </w:r>
      <w:r w:rsidRPr="003259A4">
        <w:rPr>
          <w:color w:val="131518"/>
          <w:w w:val="105"/>
        </w:rPr>
        <w:t>this</w:t>
      </w:r>
      <w:r w:rsidRPr="003259A4">
        <w:rPr>
          <w:color w:val="131518"/>
          <w:spacing w:val="-19"/>
          <w:w w:val="105"/>
        </w:rPr>
        <w:t xml:space="preserve"> </w:t>
      </w:r>
      <w:r w:rsidRPr="003259A4">
        <w:rPr>
          <w:color w:val="131518"/>
          <w:w w:val="105"/>
        </w:rPr>
        <w:t>chapter</w:t>
      </w:r>
      <w:r w:rsidRPr="003259A4">
        <w:rPr>
          <w:color w:val="131518"/>
          <w:spacing w:val="-6"/>
          <w:w w:val="105"/>
        </w:rPr>
        <w:t xml:space="preserve"> </w:t>
      </w:r>
      <w:r w:rsidRPr="003259A4">
        <w:rPr>
          <w:color w:val="131518"/>
          <w:w w:val="105"/>
        </w:rPr>
        <w:t>is</w:t>
      </w:r>
      <w:r w:rsidRPr="003259A4">
        <w:rPr>
          <w:color w:val="131518"/>
          <w:spacing w:val="-20"/>
          <w:w w:val="105"/>
        </w:rPr>
        <w:t xml:space="preserve"> </w:t>
      </w:r>
      <w:r w:rsidRPr="003259A4">
        <w:rPr>
          <w:color w:val="131518"/>
          <w:w w:val="105"/>
        </w:rPr>
        <w:t>for any reason held to be invalid or unconstitutional, the decision shall not affect the validity of the remaining po</w:t>
      </w:r>
      <w:r w:rsidRPr="003259A4">
        <w:rPr>
          <w:color w:val="2D2D2D"/>
          <w:w w:val="105"/>
        </w:rPr>
        <w:t>r</w:t>
      </w:r>
      <w:r w:rsidRPr="003259A4">
        <w:rPr>
          <w:color w:val="131518"/>
          <w:w w:val="105"/>
        </w:rPr>
        <w:t>tions of the Chapter</w:t>
      </w:r>
      <w:r w:rsidRPr="003259A4">
        <w:rPr>
          <w:color w:val="2D2D2D"/>
          <w:w w:val="105"/>
        </w:rPr>
        <w:t xml:space="preserve">. </w:t>
      </w:r>
      <w:r w:rsidRPr="003259A4">
        <w:rPr>
          <w:color w:val="131518"/>
          <w:w w:val="105"/>
        </w:rPr>
        <w:t>The Board of Directors hereby declares that it would have passed</w:t>
      </w:r>
      <w:r w:rsidRPr="003259A4">
        <w:rPr>
          <w:color w:val="131518"/>
          <w:spacing w:val="-7"/>
          <w:w w:val="105"/>
        </w:rPr>
        <w:t xml:space="preserve"> </w:t>
      </w:r>
      <w:r w:rsidRPr="003259A4">
        <w:rPr>
          <w:color w:val="131518"/>
          <w:w w:val="105"/>
        </w:rPr>
        <w:t>this</w:t>
      </w:r>
      <w:r w:rsidRPr="003259A4">
        <w:rPr>
          <w:color w:val="131518"/>
          <w:spacing w:val="-17"/>
          <w:w w:val="105"/>
        </w:rPr>
        <w:t xml:space="preserve"> </w:t>
      </w:r>
      <w:r w:rsidRPr="003259A4">
        <w:rPr>
          <w:color w:val="131518"/>
          <w:w w:val="105"/>
        </w:rPr>
        <w:t>Chapter,</w:t>
      </w:r>
      <w:r w:rsidRPr="003259A4">
        <w:rPr>
          <w:color w:val="131518"/>
          <w:spacing w:val="-8"/>
          <w:w w:val="105"/>
        </w:rPr>
        <w:t xml:space="preserve"> </w:t>
      </w:r>
      <w:r w:rsidRPr="003259A4">
        <w:rPr>
          <w:color w:val="131518"/>
          <w:w w:val="105"/>
        </w:rPr>
        <w:t>and</w:t>
      </w:r>
      <w:r w:rsidRPr="003259A4">
        <w:rPr>
          <w:color w:val="131518"/>
          <w:spacing w:val="-11"/>
          <w:w w:val="105"/>
        </w:rPr>
        <w:t xml:space="preserve"> </w:t>
      </w:r>
      <w:r w:rsidRPr="003259A4">
        <w:rPr>
          <w:color w:val="131518"/>
          <w:w w:val="105"/>
        </w:rPr>
        <w:t>each</w:t>
      </w:r>
      <w:r w:rsidRPr="003259A4">
        <w:rPr>
          <w:color w:val="131518"/>
          <w:spacing w:val="-16"/>
          <w:w w:val="105"/>
        </w:rPr>
        <w:t xml:space="preserve"> </w:t>
      </w:r>
      <w:r w:rsidRPr="003259A4">
        <w:rPr>
          <w:color w:val="131518"/>
          <w:w w:val="105"/>
        </w:rPr>
        <w:t>section,</w:t>
      </w:r>
      <w:r w:rsidRPr="003259A4">
        <w:rPr>
          <w:color w:val="131518"/>
          <w:spacing w:val="-11"/>
          <w:w w:val="105"/>
        </w:rPr>
        <w:t xml:space="preserve"> </w:t>
      </w:r>
      <w:r w:rsidRPr="003259A4">
        <w:rPr>
          <w:color w:val="131518"/>
          <w:w w:val="105"/>
        </w:rPr>
        <w:t>subsection</w:t>
      </w:r>
      <w:r w:rsidRPr="003259A4">
        <w:rPr>
          <w:color w:val="2D2D2D"/>
          <w:w w:val="105"/>
        </w:rPr>
        <w:t>,</w:t>
      </w:r>
      <w:r w:rsidRPr="003259A4">
        <w:rPr>
          <w:color w:val="2D2D2D"/>
          <w:spacing w:val="-14"/>
          <w:w w:val="105"/>
        </w:rPr>
        <w:t xml:space="preserve"> </w:t>
      </w:r>
      <w:r w:rsidRPr="003259A4">
        <w:rPr>
          <w:color w:val="131518"/>
          <w:w w:val="105"/>
        </w:rPr>
        <w:t>sentence,</w:t>
      </w:r>
      <w:r w:rsidRPr="003259A4">
        <w:rPr>
          <w:color w:val="131518"/>
          <w:spacing w:val="-8"/>
          <w:w w:val="105"/>
        </w:rPr>
        <w:t xml:space="preserve"> </w:t>
      </w:r>
      <w:r w:rsidRPr="003259A4">
        <w:rPr>
          <w:color w:val="131518"/>
          <w:w w:val="105"/>
        </w:rPr>
        <w:t>clause</w:t>
      </w:r>
      <w:r w:rsidRPr="003259A4">
        <w:rPr>
          <w:color w:val="131518"/>
          <w:spacing w:val="-12"/>
          <w:w w:val="105"/>
        </w:rPr>
        <w:t xml:space="preserve"> </w:t>
      </w:r>
      <w:r w:rsidRPr="003259A4">
        <w:rPr>
          <w:color w:val="131518"/>
          <w:w w:val="105"/>
        </w:rPr>
        <w:t>and</w:t>
      </w:r>
      <w:r w:rsidRPr="003259A4">
        <w:rPr>
          <w:color w:val="131518"/>
          <w:spacing w:val="-10"/>
          <w:w w:val="105"/>
        </w:rPr>
        <w:t xml:space="preserve"> </w:t>
      </w:r>
      <w:r w:rsidRPr="003259A4">
        <w:rPr>
          <w:color w:val="131518"/>
          <w:w w:val="105"/>
        </w:rPr>
        <w:t>phrase</w:t>
      </w:r>
      <w:r w:rsidRPr="003259A4">
        <w:rPr>
          <w:color w:val="131518"/>
          <w:spacing w:val="-12"/>
          <w:w w:val="105"/>
        </w:rPr>
        <w:t xml:space="preserve"> </w:t>
      </w:r>
      <w:r w:rsidRPr="003259A4">
        <w:rPr>
          <w:color w:val="131518"/>
          <w:w w:val="105"/>
        </w:rPr>
        <w:t>thereof</w:t>
      </w:r>
      <w:r w:rsidRPr="003259A4">
        <w:rPr>
          <w:color w:val="3D3F3F"/>
          <w:w w:val="105"/>
        </w:rPr>
        <w:t>,</w:t>
      </w:r>
      <w:r w:rsidRPr="003259A4">
        <w:rPr>
          <w:color w:val="3D3F3F"/>
          <w:spacing w:val="-9"/>
          <w:w w:val="105"/>
        </w:rPr>
        <w:t xml:space="preserve"> </w:t>
      </w:r>
      <w:r w:rsidRPr="003259A4">
        <w:rPr>
          <w:color w:val="131518"/>
          <w:w w:val="105"/>
        </w:rPr>
        <w:t>irrespective of the fact that any one or more sections, subsections, sentences, clauses or phrases be declared invalid under</w:t>
      </w:r>
      <w:r w:rsidRPr="003259A4">
        <w:rPr>
          <w:color w:val="131518"/>
          <w:spacing w:val="-12"/>
          <w:w w:val="105"/>
        </w:rPr>
        <w:t xml:space="preserve"> </w:t>
      </w:r>
      <w:r w:rsidRPr="003259A4">
        <w:rPr>
          <w:color w:val="131518"/>
          <w:w w:val="105"/>
        </w:rPr>
        <w:t>law.</w:t>
      </w:r>
    </w:p>
    <w:p w14:paraId="4C2C7194" w14:textId="77777777" w:rsidR="00F277A2" w:rsidRPr="003259A4" w:rsidRDefault="00F277A2" w:rsidP="003259A4">
      <w:pPr>
        <w:pStyle w:val="BodyText"/>
        <w:spacing w:before="9" w:after="120"/>
      </w:pPr>
    </w:p>
    <w:p w14:paraId="600E0CE3" w14:textId="5C3B443B" w:rsidR="00F277A2" w:rsidRPr="003259A4" w:rsidRDefault="009B182C" w:rsidP="003259A4">
      <w:pPr>
        <w:pStyle w:val="BodyText"/>
        <w:spacing w:after="120" w:line="252" w:lineRule="auto"/>
        <w:ind w:left="325" w:right="1041" w:firstLine="7"/>
        <w:jc w:val="both"/>
      </w:pPr>
      <w:r w:rsidRPr="003259A4">
        <w:rPr>
          <w:b/>
          <w:color w:val="131518"/>
          <w:w w:val="105"/>
        </w:rPr>
        <w:t xml:space="preserve">Section </w:t>
      </w:r>
      <w:r w:rsidR="003532C9" w:rsidRPr="003259A4">
        <w:rPr>
          <w:b/>
          <w:color w:val="131518"/>
          <w:w w:val="105"/>
        </w:rPr>
        <w:t>2</w:t>
      </w:r>
      <w:r w:rsidRPr="003259A4">
        <w:rPr>
          <w:b/>
          <w:color w:val="131518"/>
          <w:w w:val="105"/>
        </w:rPr>
        <w:t xml:space="preserve">: </w:t>
      </w:r>
      <w:r w:rsidRPr="003259A4">
        <w:rPr>
          <w:b/>
          <w:color w:val="131518"/>
          <w:w w:val="105"/>
          <w:u w:val="single" w:color="000000"/>
        </w:rPr>
        <w:t>California Environmental Quality Act (CEOA) Determination</w:t>
      </w:r>
      <w:r w:rsidRPr="003259A4">
        <w:rPr>
          <w:b/>
          <w:color w:val="131518"/>
          <w:w w:val="105"/>
        </w:rPr>
        <w:t xml:space="preserve">. </w:t>
      </w:r>
      <w:r w:rsidRPr="003259A4">
        <w:rPr>
          <w:color w:val="131518"/>
          <w:w w:val="105"/>
        </w:rPr>
        <w:t>Under the</w:t>
      </w:r>
      <w:r w:rsidRPr="003259A4">
        <w:rPr>
          <w:color w:val="131518"/>
          <w:spacing w:val="-36"/>
          <w:w w:val="105"/>
        </w:rPr>
        <w:t xml:space="preserve"> </w:t>
      </w:r>
      <w:r w:rsidRPr="003259A4">
        <w:rPr>
          <w:color w:val="131518"/>
          <w:w w:val="105"/>
        </w:rPr>
        <w:t>EIR</w:t>
      </w:r>
      <w:r w:rsidRPr="003259A4">
        <w:rPr>
          <w:color w:val="131518"/>
          <w:spacing w:val="-13"/>
          <w:w w:val="105"/>
        </w:rPr>
        <w:t xml:space="preserve"> </w:t>
      </w:r>
      <w:r w:rsidRPr="003259A4">
        <w:rPr>
          <w:color w:val="131518"/>
          <w:w w:val="105"/>
        </w:rPr>
        <w:t>that</w:t>
      </w:r>
      <w:r w:rsidRPr="003259A4">
        <w:rPr>
          <w:color w:val="131518"/>
          <w:w w:val="104"/>
        </w:rPr>
        <w:t xml:space="preserve"> </w:t>
      </w:r>
      <w:r w:rsidRPr="003259A4">
        <w:rPr>
          <w:color w:val="131518"/>
          <w:w w:val="105"/>
        </w:rPr>
        <w:t xml:space="preserve">was completed upon the formation of the Scotia Community Services District, a determination was made that the District would not result in a significant environmental impact. This ordinance is also exempt from the California Environmental Quality Act (CEQA) Guidelines pursuant to Section </w:t>
      </w:r>
      <w:proofErr w:type="gramStart"/>
      <w:r w:rsidRPr="003259A4">
        <w:rPr>
          <w:color w:val="131518"/>
          <w:w w:val="105"/>
        </w:rPr>
        <w:t>1506I(</w:t>
      </w:r>
      <w:proofErr w:type="gramEnd"/>
      <w:r w:rsidRPr="003259A4">
        <w:rPr>
          <w:color w:val="131518"/>
          <w:w w:val="105"/>
        </w:rPr>
        <w:t>b)(3) of the CEQA</w:t>
      </w:r>
      <w:r w:rsidRPr="003259A4">
        <w:rPr>
          <w:color w:val="131518"/>
          <w:spacing w:val="2"/>
          <w:w w:val="105"/>
        </w:rPr>
        <w:t xml:space="preserve"> </w:t>
      </w:r>
      <w:r w:rsidRPr="003259A4">
        <w:rPr>
          <w:color w:val="131518"/>
          <w:w w:val="105"/>
        </w:rPr>
        <w:t>Guidelines.</w:t>
      </w:r>
    </w:p>
    <w:p w14:paraId="16113D4E" w14:textId="152B5B60" w:rsidR="00F277A2" w:rsidRPr="003259A4" w:rsidRDefault="009B182C" w:rsidP="003259A4">
      <w:pPr>
        <w:pStyle w:val="BodyText"/>
        <w:spacing w:before="185" w:after="120" w:line="252" w:lineRule="auto"/>
        <w:ind w:left="317" w:right="1049"/>
        <w:jc w:val="both"/>
      </w:pPr>
      <w:r w:rsidRPr="003259A4">
        <w:rPr>
          <w:b/>
          <w:color w:val="131518"/>
          <w:w w:val="105"/>
        </w:rPr>
        <w:t>Section</w:t>
      </w:r>
      <w:r w:rsidRPr="003259A4">
        <w:rPr>
          <w:b/>
          <w:color w:val="131518"/>
          <w:spacing w:val="1"/>
          <w:w w:val="105"/>
        </w:rPr>
        <w:t xml:space="preserve"> </w:t>
      </w:r>
      <w:r w:rsidR="003532C9" w:rsidRPr="003259A4">
        <w:rPr>
          <w:b/>
          <w:color w:val="131518"/>
          <w:w w:val="105"/>
        </w:rPr>
        <w:t>3</w:t>
      </w:r>
      <w:r w:rsidRPr="003259A4">
        <w:rPr>
          <w:b/>
          <w:color w:val="131518"/>
          <w:w w:val="105"/>
        </w:rPr>
        <w:t>:</w:t>
      </w:r>
      <w:r w:rsidRPr="003259A4">
        <w:rPr>
          <w:b/>
          <w:color w:val="131518"/>
          <w:spacing w:val="-15"/>
          <w:w w:val="105"/>
        </w:rPr>
        <w:t xml:space="preserve"> </w:t>
      </w:r>
      <w:r w:rsidRPr="003259A4">
        <w:rPr>
          <w:b/>
          <w:color w:val="131518"/>
          <w:w w:val="105"/>
          <w:u w:val="thick" w:color="000000"/>
        </w:rPr>
        <w:t>Limitation</w:t>
      </w:r>
      <w:r w:rsidRPr="003259A4">
        <w:rPr>
          <w:b/>
          <w:color w:val="131518"/>
          <w:spacing w:val="-2"/>
          <w:w w:val="105"/>
          <w:u w:val="thick" w:color="000000"/>
        </w:rPr>
        <w:t xml:space="preserve"> </w:t>
      </w:r>
      <w:r w:rsidRPr="003259A4">
        <w:rPr>
          <w:b/>
          <w:color w:val="131518"/>
          <w:w w:val="105"/>
          <w:u w:val="thick" w:color="000000"/>
        </w:rPr>
        <w:t>of</w:t>
      </w:r>
      <w:r w:rsidRPr="003259A4">
        <w:rPr>
          <w:b/>
          <w:color w:val="131518"/>
          <w:spacing w:val="-18"/>
          <w:w w:val="105"/>
          <w:u w:val="thick" w:color="000000"/>
        </w:rPr>
        <w:t xml:space="preserve"> </w:t>
      </w:r>
      <w:r w:rsidRPr="003259A4">
        <w:rPr>
          <w:b/>
          <w:color w:val="131518"/>
          <w:w w:val="105"/>
          <w:u w:val="thick" w:color="000000"/>
        </w:rPr>
        <w:t>Actions.</w:t>
      </w:r>
      <w:r w:rsidRPr="003259A4">
        <w:rPr>
          <w:b/>
          <w:color w:val="131518"/>
          <w:spacing w:val="-6"/>
          <w:w w:val="105"/>
          <w:u w:val="thick" w:color="000000"/>
        </w:rPr>
        <w:t xml:space="preserve"> </w:t>
      </w:r>
      <w:r w:rsidRPr="003259A4">
        <w:rPr>
          <w:color w:val="131518"/>
          <w:w w:val="105"/>
        </w:rPr>
        <w:t>Any</w:t>
      </w:r>
      <w:r w:rsidRPr="003259A4">
        <w:rPr>
          <w:color w:val="131518"/>
          <w:spacing w:val="-16"/>
          <w:w w:val="105"/>
        </w:rPr>
        <w:t xml:space="preserve"> </w:t>
      </w:r>
      <w:r w:rsidRPr="003259A4">
        <w:rPr>
          <w:color w:val="131518"/>
          <w:w w:val="105"/>
        </w:rPr>
        <w:t>action</w:t>
      </w:r>
      <w:r w:rsidRPr="003259A4">
        <w:rPr>
          <w:color w:val="131518"/>
          <w:spacing w:val="-5"/>
          <w:w w:val="105"/>
        </w:rPr>
        <w:t xml:space="preserve"> </w:t>
      </w:r>
      <w:r w:rsidRPr="003259A4">
        <w:rPr>
          <w:color w:val="131518"/>
          <w:w w:val="105"/>
        </w:rPr>
        <w:t>to</w:t>
      </w:r>
      <w:r w:rsidRPr="003259A4">
        <w:rPr>
          <w:color w:val="131518"/>
          <w:spacing w:val="-15"/>
          <w:w w:val="105"/>
        </w:rPr>
        <w:t xml:space="preserve"> </w:t>
      </w:r>
      <w:r w:rsidRPr="003259A4">
        <w:rPr>
          <w:color w:val="131518"/>
          <w:w w:val="105"/>
        </w:rPr>
        <w:t>challenge</w:t>
      </w:r>
      <w:r w:rsidRPr="003259A4">
        <w:rPr>
          <w:color w:val="131518"/>
          <w:spacing w:val="-5"/>
          <w:w w:val="105"/>
        </w:rPr>
        <w:t xml:space="preserve"> </w:t>
      </w:r>
      <w:r w:rsidRPr="003259A4">
        <w:rPr>
          <w:color w:val="131518"/>
          <w:w w:val="105"/>
        </w:rPr>
        <w:t>the</w:t>
      </w:r>
      <w:r w:rsidRPr="003259A4">
        <w:rPr>
          <w:color w:val="131518"/>
          <w:spacing w:val="-12"/>
          <w:w w:val="105"/>
        </w:rPr>
        <w:t xml:space="preserve"> </w:t>
      </w:r>
      <w:r w:rsidRPr="003259A4">
        <w:rPr>
          <w:color w:val="131518"/>
          <w:w w:val="105"/>
        </w:rPr>
        <w:t>validity</w:t>
      </w:r>
      <w:r w:rsidRPr="003259A4">
        <w:rPr>
          <w:color w:val="131518"/>
          <w:spacing w:val="-9"/>
          <w:w w:val="105"/>
        </w:rPr>
        <w:t xml:space="preserve"> </w:t>
      </w:r>
      <w:r w:rsidRPr="003259A4">
        <w:rPr>
          <w:color w:val="131518"/>
          <w:w w:val="105"/>
        </w:rPr>
        <w:t>or</w:t>
      </w:r>
      <w:r w:rsidRPr="003259A4">
        <w:rPr>
          <w:color w:val="131518"/>
          <w:spacing w:val="-15"/>
          <w:w w:val="105"/>
        </w:rPr>
        <w:t xml:space="preserve"> </w:t>
      </w:r>
      <w:r w:rsidRPr="003259A4">
        <w:rPr>
          <w:color w:val="131518"/>
          <w:w w:val="105"/>
        </w:rPr>
        <w:t>legality</w:t>
      </w:r>
      <w:r w:rsidRPr="003259A4">
        <w:rPr>
          <w:color w:val="131518"/>
          <w:spacing w:val="-12"/>
          <w:w w:val="105"/>
        </w:rPr>
        <w:t xml:space="preserve"> </w:t>
      </w:r>
      <w:r w:rsidRPr="003259A4">
        <w:rPr>
          <w:color w:val="131518"/>
          <w:w w:val="105"/>
        </w:rPr>
        <w:t>of</w:t>
      </w:r>
      <w:r w:rsidRPr="003259A4">
        <w:rPr>
          <w:color w:val="131518"/>
          <w:spacing w:val="-17"/>
          <w:w w:val="105"/>
        </w:rPr>
        <w:t xml:space="preserve"> </w:t>
      </w:r>
      <w:r w:rsidRPr="003259A4">
        <w:rPr>
          <w:color w:val="131518"/>
          <w:w w:val="105"/>
        </w:rPr>
        <w:t>any</w:t>
      </w:r>
      <w:r w:rsidRPr="003259A4">
        <w:rPr>
          <w:color w:val="131518"/>
          <w:spacing w:val="-12"/>
          <w:w w:val="105"/>
        </w:rPr>
        <w:t xml:space="preserve"> </w:t>
      </w:r>
      <w:r w:rsidRPr="003259A4">
        <w:rPr>
          <w:color w:val="131518"/>
          <w:w w:val="105"/>
        </w:rPr>
        <w:t>provision of this ordinance on any grounds shall be brought by court action commenced within ninety (90) days of the date of adoption of this</w:t>
      </w:r>
      <w:r w:rsidRPr="003259A4">
        <w:rPr>
          <w:color w:val="131518"/>
          <w:spacing w:val="-28"/>
          <w:w w:val="105"/>
        </w:rPr>
        <w:t xml:space="preserve"> </w:t>
      </w:r>
      <w:r w:rsidRPr="003259A4">
        <w:rPr>
          <w:color w:val="131518"/>
          <w:w w:val="105"/>
        </w:rPr>
        <w:t>ordinance.</w:t>
      </w:r>
    </w:p>
    <w:p w14:paraId="2E698ED6" w14:textId="77777777" w:rsidR="00F277A2" w:rsidRPr="003259A4" w:rsidRDefault="00F277A2" w:rsidP="003259A4">
      <w:pPr>
        <w:pStyle w:val="BodyText"/>
        <w:spacing w:before="2" w:after="120"/>
      </w:pPr>
    </w:p>
    <w:p w14:paraId="229975BF" w14:textId="0DF404C8" w:rsidR="00F277A2" w:rsidRPr="003259A4" w:rsidRDefault="009B182C" w:rsidP="003259A4">
      <w:pPr>
        <w:pStyle w:val="BodyText"/>
        <w:spacing w:after="120"/>
        <w:ind w:left="313"/>
        <w:jc w:val="both"/>
      </w:pPr>
      <w:r w:rsidRPr="003259A4">
        <w:rPr>
          <w:b/>
          <w:color w:val="131518"/>
          <w:w w:val="105"/>
        </w:rPr>
        <w:t xml:space="preserve">Section </w:t>
      </w:r>
      <w:r w:rsidR="005F7C24" w:rsidRPr="003259A4">
        <w:rPr>
          <w:b/>
          <w:color w:val="131518"/>
          <w:w w:val="105"/>
        </w:rPr>
        <w:t>4</w:t>
      </w:r>
      <w:r w:rsidRPr="003259A4">
        <w:rPr>
          <w:b/>
          <w:color w:val="131518"/>
          <w:w w:val="105"/>
        </w:rPr>
        <w:t xml:space="preserve">: </w:t>
      </w:r>
      <w:r w:rsidRPr="003259A4">
        <w:rPr>
          <w:color w:val="131518"/>
          <w:w w:val="105"/>
        </w:rPr>
        <w:t>This ordinance will take effect thirty (30) days after the date of its adoption.</w:t>
      </w:r>
    </w:p>
    <w:p w14:paraId="7446D73B" w14:textId="77777777" w:rsidR="00F277A2" w:rsidRPr="003259A4" w:rsidRDefault="00F277A2" w:rsidP="003259A4">
      <w:pPr>
        <w:pStyle w:val="BodyText"/>
        <w:spacing w:after="120"/>
      </w:pPr>
    </w:p>
    <w:p w14:paraId="5CBBF123" w14:textId="77777777" w:rsidR="00704A16" w:rsidRPr="003259A4" w:rsidRDefault="00704A16" w:rsidP="003259A4">
      <w:pPr>
        <w:widowControl/>
        <w:overflowPunct w:val="0"/>
        <w:adjustRightInd w:val="0"/>
        <w:spacing w:after="120"/>
      </w:pPr>
    </w:p>
    <w:p w14:paraId="311EAB8D" w14:textId="77777777" w:rsidR="00704A16" w:rsidRPr="003259A4" w:rsidRDefault="00704A16" w:rsidP="003259A4">
      <w:pPr>
        <w:widowControl/>
        <w:overflowPunct w:val="0"/>
        <w:adjustRightInd w:val="0"/>
        <w:spacing w:after="120"/>
      </w:pPr>
    </w:p>
    <w:p w14:paraId="00A7FFEA" w14:textId="77777777" w:rsidR="00704A16" w:rsidRPr="003259A4" w:rsidRDefault="00704A16" w:rsidP="003259A4">
      <w:pPr>
        <w:widowControl/>
        <w:overflowPunct w:val="0"/>
        <w:adjustRightInd w:val="0"/>
        <w:spacing w:after="120"/>
      </w:pPr>
    </w:p>
    <w:p w14:paraId="4811769E" w14:textId="77777777" w:rsidR="00704A16" w:rsidRPr="003259A4" w:rsidRDefault="00704A16" w:rsidP="003259A4">
      <w:pPr>
        <w:widowControl/>
        <w:overflowPunct w:val="0"/>
        <w:adjustRightInd w:val="0"/>
        <w:spacing w:after="120"/>
      </w:pPr>
    </w:p>
    <w:p w14:paraId="61007798" w14:textId="6792AAF2" w:rsidR="00704A16" w:rsidRPr="003259A4" w:rsidRDefault="00704A16" w:rsidP="003259A4">
      <w:pPr>
        <w:widowControl/>
        <w:overflowPunct w:val="0"/>
        <w:adjustRightInd w:val="0"/>
        <w:spacing w:after="120"/>
      </w:pPr>
      <w:r w:rsidRPr="003259A4">
        <w:t xml:space="preserve">DATE: </w:t>
      </w:r>
      <w:r w:rsidR="00A44C7E" w:rsidRPr="003259A4">
        <w:t>Ma</w:t>
      </w:r>
      <w:ins w:id="272" w:author="Steve" w:date="2021-03-05T16:08:00Z">
        <w:r w:rsidR="00C14227">
          <w:t xml:space="preserve">rch </w:t>
        </w:r>
      </w:ins>
      <w:del w:id="273" w:author="Steve" w:date="2021-03-05T16:08:00Z">
        <w:r w:rsidR="00A44C7E" w:rsidRPr="003259A4" w:rsidDel="005051BC">
          <w:delText>y</w:delText>
        </w:r>
      </w:del>
      <w:r w:rsidR="00A44C7E" w:rsidRPr="003259A4">
        <w:t xml:space="preserve"> </w:t>
      </w:r>
      <w:proofErr w:type="gramStart"/>
      <w:r w:rsidR="00A44C7E" w:rsidRPr="003259A4">
        <w:t>1</w:t>
      </w:r>
      <w:ins w:id="274" w:author="Steve" w:date="2021-03-05T16:08:00Z">
        <w:r w:rsidR="00C14227">
          <w:t xml:space="preserve">8 </w:t>
        </w:r>
      </w:ins>
      <w:proofErr w:type="gramEnd"/>
      <w:del w:id="275" w:author="Steve" w:date="2021-03-05T16:08:00Z">
        <w:r w:rsidR="00A44C7E" w:rsidRPr="003259A4" w:rsidDel="00C14227">
          <w:delText>6</w:delText>
        </w:r>
      </w:del>
      <w:r w:rsidR="00A44C7E" w:rsidRPr="003259A4">
        <w:t>,</w:t>
      </w:r>
      <w:r w:rsidRPr="003259A4">
        <w:t xml:space="preserve"> 20</w:t>
      </w:r>
      <w:ins w:id="276" w:author="Steve" w:date="2021-03-05T16:08:00Z">
        <w:r w:rsidR="00C14227">
          <w:t xml:space="preserve">21 </w:t>
        </w:r>
      </w:ins>
      <w:del w:id="277" w:author="Steve" w:date="2021-03-05T16:08:00Z">
        <w:r w:rsidR="00A44C7E" w:rsidRPr="003259A4" w:rsidDel="00C14227">
          <w:delText>19</w:delText>
        </w:r>
      </w:del>
    </w:p>
    <w:p w14:paraId="69F8F29C" w14:textId="77777777" w:rsidR="00704A16" w:rsidRPr="003259A4" w:rsidRDefault="00704A16" w:rsidP="003259A4">
      <w:pPr>
        <w:widowControl/>
        <w:overflowPunct w:val="0"/>
        <w:adjustRightInd w:val="0"/>
        <w:spacing w:after="120"/>
      </w:pPr>
    </w:p>
    <w:p w14:paraId="0E803633" w14:textId="77777777" w:rsidR="00704A16" w:rsidRPr="003259A4" w:rsidRDefault="00704A16" w:rsidP="003259A4">
      <w:pPr>
        <w:widowControl/>
        <w:overflowPunct w:val="0"/>
        <w:adjustRightInd w:val="0"/>
        <w:spacing w:after="120"/>
      </w:pPr>
      <w:r w:rsidRPr="003259A4">
        <w:t>ATTEST:</w:t>
      </w:r>
      <w:r w:rsidRPr="003259A4">
        <w:tab/>
      </w:r>
      <w:r w:rsidRPr="003259A4">
        <w:tab/>
      </w:r>
      <w:r w:rsidRPr="003259A4">
        <w:tab/>
      </w:r>
      <w:r w:rsidRPr="003259A4">
        <w:tab/>
      </w:r>
      <w:r w:rsidRPr="003259A4">
        <w:tab/>
      </w:r>
      <w:r w:rsidRPr="003259A4">
        <w:tab/>
        <w:t>APPROVED:</w:t>
      </w:r>
    </w:p>
    <w:p w14:paraId="67ABE8BD" w14:textId="77777777" w:rsidR="00704A16" w:rsidRPr="003259A4" w:rsidRDefault="00704A16" w:rsidP="003259A4">
      <w:pPr>
        <w:widowControl/>
        <w:overflowPunct w:val="0"/>
        <w:adjustRightInd w:val="0"/>
        <w:spacing w:after="120"/>
      </w:pPr>
    </w:p>
    <w:p w14:paraId="490C8CED" w14:textId="77777777" w:rsidR="00704A16" w:rsidRPr="003259A4" w:rsidRDefault="00704A16" w:rsidP="003259A4">
      <w:pPr>
        <w:widowControl/>
        <w:overflowPunct w:val="0"/>
        <w:adjustRightInd w:val="0"/>
        <w:spacing w:after="120"/>
      </w:pPr>
      <w:r w:rsidRPr="003259A4">
        <w:rPr>
          <w:u w:val="single"/>
        </w:rPr>
        <w:tab/>
      </w:r>
      <w:r w:rsidRPr="003259A4">
        <w:rPr>
          <w:u w:val="single"/>
        </w:rPr>
        <w:tab/>
      </w:r>
      <w:r w:rsidRPr="003259A4">
        <w:rPr>
          <w:u w:val="single"/>
        </w:rPr>
        <w:tab/>
      </w:r>
      <w:r w:rsidRPr="003259A4">
        <w:rPr>
          <w:u w:val="single"/>
        </w:rPr>
        <w:tab/>
      </w:r>
      <w:r w:rsidRPr="003259A4">
        <w:rPr>
          <w:u w:val="single"/>
        </w:rPr>
        <w:tab/>
      </w:r>
      <w:r w:rsidRPr="003259A4">
        <w:tab/>
      </w:r>
      <w:r w:rsidRPr="003259A4">
        <w:tab/>
      </w:r>
      <w:r w:rsidRPr="003259A4">
        <w:rPr>
          <w:u w:val="single"/>
        </w:rPr>
        <w:tab/>
      </w:r>
      <w:r w:rsidRPr="003259A4">
        <w:rPr>
          <w:u w:val="single"/>
        </w:rPr>
        <w:tab/>
      </w:r>
      <w:r w:rsidRPr="003259A4">
        <w:rPr>
          <w:u w:val="single"/>
        </w:rPr>
        <w:tab/>
      </w:r>
      <w:r w:rsidRPr="003259A4">
        <w:rPr>
          <w:u w:val="single"/>
        </w:rPr>
        <w:tab/>
      </w:r>
      <w:r w:rsidRPr="003259A4">
        <w:rPr>
          <w:u w:val="single"/>
        </w:rPr>
        <w:tab/>
      </w:r>
      <w:r w:rsidRPr="003259A4">
        <w:rPr>
          <w:u w:val="single"/>
        </w:rPr>
        <w:tab/>
      </w:r>
    </w:p>
    <w:p w14:paraId="01873A04" w14:textId="3AFD864D" w:rsidR="00704A16" w:rsidRPr="003259A4" w:rsidRDefault="00704A16" w:rsidP="003259A4">
      <w:pPr>
        <w:widowControl/>
        <w:overflowPunct w:val="0"/>
        <w:adjustRightInd w:val="0"/>
        <w:spacing w:after="120"/>
      </w:pPr>
      <w:r w:rsidRPr="003259A4">
        <w:t>Clerk, Scotia Community Services District</w:t>
      </w:r>
      <w:ins w:id="278" w:author="Admin" w:date="2021-03-09T10:11:00Z">
        <w:r w:rsidR="004004F8">
          <w:tab/>
        </w:r>
        <w:r w:rsidR="004004F8">
          <w:tab/>
        </w:r>
      </w:ins>
      <w:r w:rsidRPr="003259A4">
        <w:t>President, Scotia Community Services District</w:t>
      </w:r>
    </w:p>
    <w:p w14:paraId="3BC95DBB" w14:textId="2B15FC89" w:rsidR="00704A16" w:rsidRPr="003259A4" w:rsidDel="004004F8" w:rsidRDefault="00704A16" w:rsidP="003259A4">
      <w:pPr>
        <w:widowControl/>
        <w:overflowPunct w:val="0"/>
        <w:adjustRightInd w:val="0"/>
        <w:spacing w:after="120"/>
        <w:rPr>
          <w:del w:id="279" w:author="Admin" w:date="2021-03-09T10:11:00Z"/>
        </w:rPr>
        <w:sectPr w:rsidR="00704A16" w:rsidRPr="003259A4" w:rsidDel="004004F8" w:rsidSect="006D2897">
          <w:footerReference w:type="even" r:id="rId10"/>
          <w:footerReference w:type="default" r:id="rId11"/>
          <w:type w:val="continuous"/>
          <w:pgSz w:w="12240" w:h="15840"/>
          <w:pgMar w:top="1500" w:right="760" w:bottom="1080" w:left="1120" w:header="720" w:footer="345" w:gutter="0"/>
          <w:cols w:space="720"/>
          <w:docGrid w:linePitch="299"/>
        </w:sectPr>
      </w:pPr>
    </w:p>
    <w:p w14:paraId="371DA434" w14:textId="314D1B14" w:rsidR="00704A16" w:rsidRPr="003259A4" w:rsidRDefault="00704A16" w:rsidP="003259A4">
      <w:pPr>
        <w:widowControl/>
        <w:overflowPunct w:val="0"/>
        <w:adjustRightInd w:val="0"/>
        <w:spacing w:after="120"/>
        <w:jc w:val="center"/>
      </w:pPr>
      <w:r w:rsidRPr="003259A4">
        <w:lastRenderedPageBreak/>
        <w:t>Clerk’s Certificate</w:t>
      </w:r>
    </w:p>
    <w:p w14:paraId="073138F5" w14:textId="77777777" w:rsidR="00704A16" w:rsidRPr="003259A4" w:rsidRDefault="00704A16" w:rsidP="003259A4">
      <w:pPr>
        <w:widowControl/>
        <w:overflowPunct w:val="0"/>
        <w:adjustRightInd w:val="0"/>
        <w:spacing w:after="120"/>
        <w:jc w:val="center"/>
      </w:pPr>
    </w:p>
    <w:p w14:paraId="0662CF39" w14:textId="5336A8D6" w:rsidR="00704A16" w:rsidRPr="003259A4" w:rsidRDefault="00704A16" w:rsidP="003259A4">
      <w:pPr>
        <w:widowControl/>
        <w:overflowPunct w:val="0"/>
        <w:adjustRightInd w:val="0"/>
        <w:spacing w:after="120"/>
      </w:pPr>
      <w:r w:rsidRPr="003259A4">
        <w:tab/>
        <w:t xml:space="preserve">I hereby certify that the foregoing is a true and correct copy of Ordinance No. </w:t>
      </w:r>
      <w:del w:id="295" w:author="Admin" w:date="2021-03-09T10:08:00Z">
        <w:r w:rsidRPr="003259A4" w:rsidDel="004004F8">
          <w:delText>2019-1</w:delText>
        </w:r>
      </w:del>
      <w:ins w:id="296" w:author="Admin" w:date="2021-03-09T10:08:00Z">
        <w:r w:rsidR="004004F8">
          <w:t>2021-5</w:t>
        </w:r>
      </w:ins>
      <w:r w:rsidRPr="003259A4">
        <w:t xml:space="preserve">, passed and adopted at a regular meeting of the Board of Directors of the Scotia Community Services District, Humboldt County, California on the </w:t>
      </w:r>
      <w:ins w:id="297" w:author="Admin" w:date="2021-03-09T10:09:00Z">
        <w:r w:rsidR="004004F8">
          <w:t>15</w:t>
        </w:r>
      </w:ins>
      <w:ins w:id="298" w:author="Steve" w:date="2021-03-05T16:08:00Z">
        <w:r w:rsidR="00C14227">
          <w:t xml:space="preserve"> </w:t>
        </w:r>
      </w:ins>
      <w:del w:id="299" w:author="Steve" w:date="2021-03-05T16:08:00Z">
        <w:r w:rsidR="00A44C7E" w:rsidRPr="003259A4" w:rsidDel="00C14227">
          <w:delText>6</w:delText>
        </w:r>
      </w:del>
      <w:proofErr w:type="spellStart"/>
      <w:r w:rsidR="00A44C7E" w:rsidRPr="003259A4">
        <w:t>th</w:t>
      </w:r>
      <w:proofErr w:type="spellEnd"/>
      <w:r w:rsidRPr="003259A4">
        <w:t xml:space="preserve"> day of </w:t>
      </w:r>
      <w:proofErr w:type="gramStart"/>
      <w:ins w:id="300" w:author="Admin" w:date="2021-03-09T10:09:00Z">
        <w:r w:rsidR="004004F8">
          <w:t xml:space="preserve">April </w:t>
        </w:r>
      </w:ins>
      <w:proofErr w:type="gramEnd"/>
      <w:del w:id="301" w:author="Admin" w:date="2021-03-09T10:09:00Z">
        <w:r w:rsidR="00A44C7E" w:rsidRPr="003259A4" w:rsidDel="004004F8">
          <w:delText>Ma</w:delText>
        </w:r>
        <w:r w:rsidR="007907A8" w:rsidDel="004004F8">
          <w:delText xml:space="preserve">rch </w:delText>
        </w:r>
      </w:del>
      <w:r w:rsidRPr="003259A4">
        <w:t>, 20</w:t>
      </w:r>
      <w:ins w:id="302" w:author="Steve" w:date="2021-03-05T16:09:00Z">
        <w:r w:rsidR="007907A8">
          <w:t xml:space="preserve">21 </w:t>
        </w:r>
      </w:ins>
      <w:del w:id="303" w:author="Steve" w:date="2021-03-05T16:09:00Z">
        <w:r w:rsidR="00A44C7E" w:rsidRPr="003259A4" w:rsidDel="007907A8">
          <w:delText>19</w:delText>
        </w:r>
      </w:del>
      <w:r w:rsidRPr="003259A4">
        <w:t>, by the following vote:</w:t>
      </w:r>
      <w:r w:rsidRPr="003259A4">
        <w:br/>
      </w:r>
    </w:p>
    <w:p w14:paraId="17B4645F" w14:textId="77777777" w:rsidR="00704A16" w:rsidRPr="003259A4" w:rsidRDefault="00704A16" w:rsidP="003259A4">
      <w:pPr>
        <w:widowControl/>
        <w:overflowPunct w:val="0"/>
        <w:adjustRightInd w:val="0"/>
        <w:spacing w:after="120"/>
      </w:pPr>
      <w:r w:rsidRPr="003259A4">
        <w:t>AYES:</w:t>
      </w:r>
    </w:p>
    <w:p w14:paraId="7E7B5FDB" w14:textId="77777777" w:rsidR="00704A16" w:rsidRPr="003259A4" w:rsidRDefault="00704A16" w:rsidP="003259A4">
      <w:pPr>
        <w:widowControl/>
        <w:overflowPunct w:val="0"/>
        <w:adjustRightInd w:val="0"/>
        <w:spacing w:after="120"/>
      </w:pPr>
      <w:r w:rsidRPr="003259A4">
        <w:t>NOES:</w:t>
      </w:r>
    </w:p>
    <w:p w14:paraId="5E196279" w14:textId="77777777" w:rsidR="00704A16" w:rsidRPr="003259A4" w:rsidRDefault="00704A16" w:rsidP="003259A4">
      <w:pPr>
        <w:widowControl/>
        <w:overflowPunct w:val="0"/>
        <w:adjustRightInd w:val="0"/>
        <w:spacing w:after="120"/>
      </w:pPr>
      <w:r w:rsidRPr="003259A4">
        <w:t>ABSENT:</w:t>
      </w:r>
    </w:p>
    <w:p w14:paraId="0EE39700" w14:textId="77777777" w:rsidR="00704A16" w:rsidRPr="003259A4" w:rsidRDefault="00704A16" w:rsidP="003259A4">
      <w:pPr>
        <w:widowControl/>
        <w:overflowPunct w:val="0"/>
        <w:adjustRightInd w:val="0"/>
        <w:spacing w:after="120"/>
      </w:pPr>
      <w:r w:rsidRPr="003259A4">
        <w:t>ABSTENTIONS:</w:t>
      </w:r>
    </w:p>
    <w:p w14:paraId="4C2482B6" w14:textId="77777777" w:rsidR="00704A16" w:rsidRPr="003259A4" w:rsidRDefault="00704A16" w:rsidP="003259A4">
      <w:pPr>
        <w:widowControl/>
        <w:overflowPunct w:val="0"/>
        <w:adjustRightInd w:val="0"/>
        <w:spacing w:after="120"/>
      </w:pPr>
    </w:p>
    <w:p w14:paraId="2FB7644C" w14:textId="77777777" w:rsidR="00704A16" w:rsidRPr="003259A4" w:rsidRDefault="00704A16" w:rsidP="003259A4">
      <w:pPr>
        <w:widowControl/>
        <w:overflowPunct w:val="0"/>
        <w:adjustRightInd w:val="0"/>
        <w:spacing w:after="120"/>
      </w:pPr>
      <w:r w:rsidRPr="003259A4">
        <w:tab/>
      </w:r>
      <w:r w:rsidRPr="003259A4">
        <w:tab/>
      </w:r>
      <w:r w:rsidRPr="003259A4">
        <w:tab/>
      </w:r>
      <w:r w:rsidRPr="003259A4">
        <w:tab/>
      </w:r>
      <w:r w:rsidRPr="003259A4">
        <w:tab/>
      </w:r>
      <w:r w:rsidRPr="003259A4">
        <w:tab/>
      </w:r>
      <w:r w:rsidRPr="003259A4">
        <w:rPr>
          <w:u w:val="single"/>
        </w:rPr>
        <w:tab/>
      </w:r>
      <w:r w:rsidRPr="003259A4">
        <w:rPr>
          <w:u w:val="single"/>
        </w:rPr>
        <w:tab/>
      </w:r>
      <w:r w:rsidRPr="003259A4">
        <w:rPr>
          <w:u w:val="single"/>
        </w:rPr>
        <w:tab/>
      </w:r>
      <w:r w:rsidRPr="003259A4">
        <w:rPr>
          <w:u w:val="single"/>
        </w:rPr>
        <w:tab/>
      </w:r>
      <w:r w:rsidRPr="003259A4">
        <w:rPr>
          <w:u w:val="single"/>
        </w:rPr>
        <w:tab/>
      </w:r>
      <w:r w:rsidRPr="003259A4">
        <w:rPr>
          <w:u w:val="single"/>
        </w:rPr>
        <w:tab/>
      </w:r>
    </w:p>
    <w:p w14:paraId="298F8BD5" w14:textId="77777777" w:rsidR="00704A16" w:rsidRPr="003259A4" w:rsidRDefault="00704A16" w:rsidP="003259A4">
      <w:pPr>
        <w:widowControl/>
        <w:overflowPunct w:val="0"/>
        <w:adjustRightInd w:val="0"/>
        <w:spacing w:after="120"/>
        <w:ind w:left="4320"/>
      </w:pPr>
      <w:r w:rsidRPr="003259A4">
        <w:t>Clerk, Scotia Community Services District</w:t>
      </w:r>
    </w:p>
    <w:p w14:paraId="02F42427" w14:textId="77777777" w:rsidR="00704A16" w:rsidRPr="003259A4" w:rsidRDefault="00704A16" w:rsidP="003259A4">
      <w:pPr>
        <w:pStyle w:val="BodyText"/>
        <w:spacing w:after="120"/>
      </w:pPr>
    </w:p>
    <w:sectPr w:rsidR="00704A16" w:rsidRPr="003259A4" w:rsidSect="00704A16">
      <w:pgSz w:w="12240" w:h="15840"/>
      <w:pgMar w:top="1500" w:right="760" w:bottom="1080" w:left="11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Julie" w:date="2019-03-26T12:07:00Z" w:initials="JT">
    <w:p w14:paraId="2AD5622E" w14:textId="55185375" w:rsidR="005F7C24" w:rsidRDefault="005F7C24">
      <w:pPr>
        <w:pStyle w:val="CommentText"/>
      </w:pPr>
      <w:r>
        <w:rPr>
          <w:rStyle w:val="CommentReference"/>
        </w:rPr>
        <w:annotationRef/>
      </w:r>
      <w:r>
        <w:t xml:space="preserve">Duplicate </w:t>
      </w:r>
    </w:p>
  </w:comment>
  <w:comment w:id="61" w:author="Julie" w:date="2019-03-26T10:31:00Z" w:initials="JT">
    <w:p w14:paraId="205B4372" w14:textId="77777777" w:rsidR="00462F50" w:rsidRDefault="00462F50">
      <w:pPr>
        <w:pStyle w:val="CommentText"/>
      </w:pPr>
      <w:r>
        <w:rPr>
          <w:rStyle w:val="CommentReference"/>
        </w:rPr>
        <w:annotationRef/>
      </w:r>
      <w:r>
        <w:t xml:space="preserve">Duplicate </w:t>
      </w:r>
    </w:p>
    <w:p w14:paraId="08835E2B" w14:textId="1E222E69" w:rsidR="00462F50" w:rsidRDefault="00462F50">
      <w:pPr>
        <w:pStyle w:val="CommentText"/>
      </w:pPr>
    </w:p>
  </w:comment>
  <w:comment w:id="90" w:author="Julie" w:date="2019-03-26T10:45:00Z" w:initials="JT">
    <w:p w14:paraId="79C28643" w14:textId="09817DFD" w:rsidR="00756CB6" w:rsidRDefault="00756CB6">
      <w:pPr>
        <w:pStyle w:val="CommentText"/>
      </w:pPr>
      <w:r>
        <w:rPr>
          <w:rStyle w:val="CommentReference"/>
        </w:rPr>
        <w:annotationRef/>
      </w:r>
      <w:r>
        <w:t xml:space="preserve">Duplicate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D5622E" w15:done="0"/>
  <w15:commentEx w15:paraId="08835E2B" w15:done="0"/>
  <w15:commentEx w15:paraId="488CFA8D" w15:done="0"/>
  <w15:commentEx w15:paraId="79C28643" w15:done="0"/>
  <w15:commentEx w15:paraId="56DCB7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5622E" w16cid:durableId="20449494"/>
  <w16cid:commentId w16cid:paraId="08835E2B" w16cid:durableId="20447E19"/>
  <w16cid:commentId w16cid:paraId="488CFA8D" w16cid:durableId="204480C0"/>
  <w16cid:commentId w16cid:paraId="79C28643" w16cid:durableId="204481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B0ED" w14:textId="77777777" w:rsidR="00C34EE8" w:rsidRDefault="00C34EE8">
      <w:r>
        <w:separator/>
      </w:r>
    </w:p>
  </w:endnote>
  <w:endnote w:type="continuationSeparator" w:id="0">
    <w:p w14:paraId="276B7310" w14:textId="77777777" w:rsidR="00C34EE8" w:rsidRDefault="00C3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5B10" w14:textId="1CF2124A" w:rsidR="00F277A2" w:rsidRDefault="004004F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5C8CE3E" wp14:editId="2A5D3B13">
              <wp:simplePos x="0" y="0"/>
              <wp:positionH relativeFrom="page">
                <wp:posOffset>876300</wp:posOffset>
              </wp:positionH>
              <wp:positionV relativeFrom="page">
                <wp:posOffset>9471660</wp:posOffset>
              </wp:positionV>
              <wp:extent cx="4892040" cy="396240"/>
              <wp:effectExtent l="0" t="0" r="381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22E29" w14:textId="7CAA0E62" w:rsidR="00F277A2" w:rsidRDefault="009B182C">
                          <w:pPr>
                            <w:spacing w:before="12"/>
                            <w:ind w:left="20"/>
                            <w:rPr>
                              <w:sz w:val="19"/>
                            </w:rPr>
                          </w:pPr>
                          <w:proofErr w:type="gramStart"/>
                          <w:r>
                            <w:rPr>
                              <w:color w:val="131518"/>
                              <w:sz w:val="19"/>
                            </w:rPr>
                            <w:t>SCSD Ordinance No</w:t>
                          </w:r>
                          <w:r>
                            <w:rPr>
                              <w:color w:val="2D2D2D"/>
                              <w:sz w:val="19"/>
                            </w:rPr>
                            <w:t>.</w:t>
                          </w:r>
                          <w:proofErr w:type="gramEnd"/>
                          <w:r>
                            <w:rPr>
                              <w:color w:val="2D2D2D"/>
                              <w:sz w:val="19"/>
                            </w:rPr>
                            <w:t xml:space="preserve"> </w:t>
                          </w:r>
                          <w:del w:id="280" w:author="Admin" w:date="2021-03-09T10:12:00Z">
                            <w:r w:rsidR="005F7C24" w:rsidDel="004004F8">
                              <w:rPr>
                                <w:color w:val="131518"/>
                                <w:sz w:val="19"/>
                              </w:rPr>
                              <w:delText>2019-1</w:delText>
                            </w:r>
                          </w:del>
                          <w:ins w:id="281" w:author="Admin" w:date="2021-03-09T10:12:00Z">
                            <w:r w:rsidR="004004F8">
                              <w:rPr>
                                <w:color w:val="131518"/>
                                <w:sz w:val="19"/>
                              </w:rPr>
                              <w:t>2021-5</w:t>
                            </w:r>
                          </w:ins>
                          <w:del w:id="282" w:author="Admin" w:date="2021-03-09T10:12:00Z">
                            <w:r w:rsidR="005F7C24" w:rsidDel="004004F8">
                              <w:rPr>
                                <w:color w:val="131518"/>
                                <w:sz w:val="19"/>
                              </w:rPr>
                              <w:delText xml:space="preserve"> </w:delText>
                            </w:r>
                          </w:del>
                          <w:r>
                            <w:rPr>
                              <w:color w:val="131518"/>
                              <w:sz w:val="19"/>
                            </w:rPr>
                            <w:t xml:space="preserve"> Parks and Recreation</w:t>
                          </w:r>
                          <w:r w:rsidR="00005336">
                            <w:rPr>
                              <w:color w:val="131518"/>
                              <w:sz w:val="19"/>
                            </w:rPr>
                            <w:t xml:space="preserve">, amending Ordinance </w:t>
                          </w:r>
                          <w:del w:id="283" w:author="Admin" w:date="2021-03-09T10:12:00Z">
                            <w:r w:rsidR="00005336" w:rsidDel="004004F8">
                              <w:rPr>
                                <w:color w:val="131518"/>
                                <w:sz w:val="19"/>
                              </w:rPr>
                              <w:delText>2016-2</w:delText>
                            </w:r>
                          </w:del>
                          <w:ins w:id="284" w:author="Admin" w:date="2021-03-09T10:12:00Z">
                            <w:r w:rsidR="004004F8">
                              <w:rPr>
                                <w:color w:val="131518"/>
                                <w:sz w:val="19"/>
                              </w:rPr>
                              <w:t>201-1</w:t>
                            </w:r>
                          </w:ins>
                        </w:p>
                        <w:p w14:paraId="3841A719" w14:textId="63017112" w:rsidR="00F277A2" w:rsidRDefault="005F7C24">
                          <w:pPr>
                            <w:spacing w:before="2"/>
                            <w:ind w:left="23"/>
                            <w:rPr>
                              <w:i/>
                              <w:sz w:val="19"/>
                            </w:rPr>
                          </w:pPr>
                          <w:del w:id="285" w:author="Admin" w:date="2021-03-09T10:12:00Z">
                            <w:r w:rsidDel="004004F8">
                              <w:rPr>
                                <w:i/>
                                <w:color w:val="131518"/>
                                <w:sz w:val="19"/>
                              </w:rPr>
                              <w:delText>May 16, 2019</w:delText>
                            </w:r>
                          </w:del>
                          <w:ins w:id="286" w:author="Admin" w:date="2021-03-09T10:12:00Z">
                            <w:r w:rsidR="004004F8">
                              <w:rPr>
                                <w:i/>
                                <w:color w:val="131518"/>
                                <w:sz w:val="19"/>
                              </w:rPr>
                              <w:t>April 15,</w:t>
                            </w:r>
                          </w:ins>
                          <w:ins w:id="287" w:author="Admin" w:date="2021-03-09T10:13:00Z">
                            <w:r w:rsidR="004004F8">
                              <w:rPr>
                                <w:i/>
                                <w:color w:val="131518"/>
                                <w:sz w:val="19"/>
                              </w:rPr>
                              <w:t xml:space="preserve"> </w:t>
                            </w:r>
                          </w:ins>
                          <w:ins w:id="288" w:author="Admin" w:date="2021-03-09T10:12:00Z">
                            <w:r w:rsidR="004004F8">
                              <w:rPr>
                                <w:i/>
                                <w:color w:val="131518"/>
                                <w:sz w:val="19"/>
                              </w:rPr>
                              <w:t>2021</w:t>
                            </w:r>
                          </w:ins>
                          <w:r>
                            <w:rPr>
                              <w:i/>
                              <w:color w:val="131518"/>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C8CE3E" id="_x0000_t202" coordsize="21600,21600" o:spt="202" path="m,l,21600r21600,l21600,xe">
              <v:stroke joinstyle="miter"/>
              <v:path gradientshapeok="t" o:connecttype="rect"/>
            </v:shapetype>
            <v:shape id="Text Box 1" o:spid="_x0000_s1026" type="#_x0000_t202" style="position:absolute;margin-left:69pt;margin-top:745.8pt;width:385.2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vMqwIAAKk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" filled="f" stroked="f">
              <v:textbox inset="0,0,0,0">
                <w:txbxContent>
                  <w:p w14:paraId="36D22E29" w14:textId="7CAA0E62" w:rsidR="00F277A2" w:rsidRDefault="009B182C">
                    <w:pPr>
                      <w:spacing w:before="12"/>
                      <w:ind w:left="20"/>
                      <w:rPr>
                        <w:sz w:val="19"/>
                      </w:rPr>
                    </w:pPr>
                    <w:r>
                      <w:rPr>
                        <w:color w:val="131518"/>
                        <w:sz w:val="19"/>
                      </w:rPr>
                      <w:t>SCSD Ordinance No</w:t>
                    </w:r>
                    <w:r>
                      <w:rPr>
                        <w:color w:val="2D2D2D"/>
                        <w:sz w:val="19"/>
                      </w:rPr>
                      <w:t xml:space="preserve">. </w:t>
                    </w:r>
                    <w:del w:id="288" w:author="Admin" w:date="2021-03-09T10:12:00Z">
                      <w:r w:rsidR="005F7C24" w:rsidDel="004004F8">
                        <w:rPr>
                          <w:color w:val="131518"/>
                          <w:sz w:val="19"/>
                        </w:rPr>
                        <w:delText>2019-1</w:delText>
                      </w:r>
                    </w:del>
                    <w:ins w:id="289" w:author="Admin" w:date="2021-03-09T10:12:00Z">
                      <w:r w:rsidR="004004F8">
                        <w:rPr>
                          <w:color w:val="131518"/>
                          <w:sz w:val="19"/>
                        </w:rPr>
                        <w:t>2021-5</w:t>
                      </w:r>
                    </w:ins>
                    <w:del w:id="290" w:author="Admin" w:date="2021-03-09T10:12:00Z">
                      <w:r w:rsidR="005F7C24" w:rsidDel="004004F8">
                        <w:rPr>
                          <w:color w:val="131518"/>
                          <w:sz w:val="19"/>
                        </w:rPr>
                        <w:delText xml:space="preserve"> </w:delText>
                      </w:r>
                    </w:del>
                    <w:r>
                      <w:rPr>
                        <w:color w:val="131518"/>
                        <w:sz w:val="19"/>
                      </w:rPr>
                      <w:t xml:space="preserve"> Parks and Recreation</w:t>
                    </w:r>
                    <w:r w:rsidR="00005336">
                      <w:rPr>
                        <w:color w:val="131518"/>
                        <w:sz w:val="19"/>
                      </w:rPr>
                      <w:t xml:space="preserve">, amending Ordinance </w:t>
                    </w:r>
                    <w:del w:id="291" w:author="Admin" w:date="2021-03-09T10:12:00Z">
                      <w:r w:rsidR="00005336" w:rsidDel="004004F8">
                        <w:rPr>
                          <w:color w:val="131518"/>
                          <w:sz w:val="19"/>
                        </w:rPr>
                        <w:delText>2016-2</w:delText>
                      </w:r>
                    </w:del>
                    <w:ins w:id="292" w:author="Admin" w:date="2021-03-09T10:12:00Z">
                      <w:r w:rsidR="004004F8">
                        <w:rPr>
                          <w:color w:val="131518"/>
                          <w:sz w:val="19"/>
                        </w:rPr>
                        <w:t>201-1</w:t>
                      </w:r>
                    </w:ins>
                  </w:p>
                  <w:p w14:paraId="3841A719" w14:textId="63017112" w:rsidR="00F277A2" w:rsidRDefault="005F7C24">
                    <w:pPr>
                      <w:spacing w:before="2"/>
                      <w:ind w:left="23"/>
                      <w:rPr>
                        <w:i/>
                        <w:sz w:val="19"/>
                      </w:rPr>
                    </w:pPr>
                    <w:del w:id="293" w:author="Admin" w:date="2021-03-09T10:12:00Z">
                      <w:r w:rsidDel="004004F8">
                        <w:rPr>
                          <w:i/>
                          <w:color w:val="131518"/>
                          <w:sz w:val="19"/>
                        </w:rPr>
                        <w:delText>May 16, 2019</w:delText>
                      </w:r>
                    </w:del>
                    <w:ins w:id="294" w:author="Admin" w:date="2021-03-09T10:12:00Z">
                      <w:r w:rsidR="004004F8">
                        <w:rPr>
                          <w:i/>
                          <w:color w:val="131518"/>
                          <w:sz w:val="19"/>
                        </w:rPr>
                        <w:t>April 15,</w:t>
                      </w:r>
                    </w:ins>
                    <w:ins w:id="295" w:author="Admin" w:date="2021-03-09T10:13:00Z">
                      <w:r w:rsidR="004004F8">
                        <w:rPr>
                          <w:i/>
                          <w:color w:val="131518"/>
                          <w:sz w:val="19"/>
                        </w:rPr>
                        <w:t xml:space="preserve"> </w:t>
                      </w:r>
                    </w:ins>
                    <w:ins w:id="296" w:author="Admin" w:date="2021-03-09T10:12:00Z">
                      <w:r w:rsidR="004004F8">
                        <w:rPr>
                          <w:i/>
                          <w:color w:val="131518"/>
                          <w:sz w:val="19"/>
                        </w:rPr>
                        <w:t>2021</w:t>
                      </w:r>
                    </w:ins>
                    <w:r>
                      <w:rPr>
                        <w:i/>
                        <w:color w:val="131518"/>
                        <w:sz w:val="19"/>
                      </w:rPr>
                      <w:t xml:space="preserve"> </w:t>
                    </w:r>
                  </w:p>
                </w:txbxContent>
              </v:textbox>
              <w10:wrap anchorx="page" anchory="page"/>
            </v:shape>
          </w:pict>
        </mc:Fallback>
      </mc:AlternateContent>
    </w:r>
    <w:r w:rsidR="009A6A1A">
      <w:rPr>
        <w:noProof/>
      </w:rPr>
      <mc:AlternateContent>
        <mc:Choice Requires="wps">
          <w:drawing>
            <wp:anchor distT="0" distB="0" distL="114300" distR="114300" simplePos="0" relativeHeight="251655168" behindDoc="1" locked="0" layoutInCell="1" allowOverlap="1" wp14:anchorId="26DF0B7F" wp14:editId="0DB46E36">
              <wp:simplePos x="0" y="0"/>
              <wp:positionH relativeFrom="page">
                <wp:posOffset>7078345</wp:posOffset>
              </wp:positionH>
              <wp:positionV relativeFrom="page">
                <wp:posOffset>9464675</wp:posOffset>
              </wp:positionV>
              <wp:extent cx="171450" cy="15938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70E93" w14:textId="35EABE9B" w:rsidR="00F277A2" w:rsidRDefault="009B182C">
                          <w:pPr>
                            <w:spacing w:before="12"/>
                            <w:ind w:left="40"/>
                            <w:rPr>
                              <w:sz w:val="19"/>
                            </w:rPr>
                          </w:pPr>
                          <w:r>
                            <w:fldChar w:fldCharType="begin"/>
                          </w:r>
                          <w:r>
                            <w:rPr>
                              <w:color w:val="131518"/>
                              <w:sz w:val="19"/>
                            </w:rPr>
                            <w:instrText xml:space="preserve"> PAGE </w:instrText>
                          </w:r>
                          <w:r>
                            <w:fldChar w:fldCharType="separate"/>
                          </w:r>
                          <w:r w:rsidR="00D62293">
                            <w:rPr>
                              <w:noProof/>
                              <w:color w:val="131518"/>
                              <w:sz w:val="19"/>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7.35pt;margin-top:745.25pt;width:13.5pt;height:1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4K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" filled="f" stroked="f">
              <v:textbox inset="0,0,0,0">
                <w:txbxContent>
                  <w:p w14:paraId="1E170E93" w14:textId="35EABE9B" w:rsidR="00F277A2" w:rsidRDefault="009B182C">
                    <w:pPr>
                      <w:spacing w:before="12"/>
                      <w:ind w:left="40"/>
                      <w:rPr>
                        <w:sz w:val="19"/>
                      </w:rPr>
                    </w:pPr>
                    <w:r>
                      <w:fldChar w:fldCharType="begin"/>
                    </w:r>
                    <w:r>
                      <w:rPr>
                        <w:color w:val="131518"/>
                        <w:sz w:val="19"/>
                      </w:rPr>
                      <w:instrText xml:space="preserve"> PAGE </w:instrText>
                    </w:r>
                    <w:r>
                      <w:fldChar w:fldCharType="separate"/>
                    </w:r>
                    <w:r w:rsidR="00D62293">
                      <w:rPr>
                        <w:noProof/>
                        <w:color w:val="131518"/>
                        <w:sz w:val="19"/>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E7A3" w14:textId="1F0A9DC0" w:rsidR="005F7C24" w:rsidRDefault="009A6A1A" w:rsidP="00286786">
    <w:pPr>
      <w:pStyle w:val="Footer"/>
      <w:tabs>
        <w:tab w:val="clear" w:pos="4680"/>
        <w:tab w:val="clear" w:pos="9360"/>
        <w:tab w:val="left" w:pos="9000"/>
      </w:tabs>
    </w:pPr>
    <w:r>
      <w:rPr>
        <w:noProof/>
      </w:rPr>
      <mc:AlternateContent>
        <mc:Choice Requires="wps">
          <w:drawing>
            <wp:anchor distT="0" distB="0" distL="114300" distR="114300" simplePos="0" relativeHeight="251665408" behindDoc="1" locked="0" layoutInCell="1" allowOverlap="1" wp14:anchorId="1E72166A" wp14:editId="3987851E">
              <wp:simplePos x="0" y="0"/>
              <wp:positionH relativeFrom="page">
                <wp:posOffset>7092950</wp:posOffset>
              </wp:positionH>
              <wp:positionV relativeFrom="page">
                <wp:posOffset>9488170</wp:posOffset>
              </wp:positionV>
              <wp:extent cx="171450" cy="159385"/>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A0EA" w14:textId="581A69C2" w:rsidR="009A6A1A" w:rsidRDefault="009A6A1A" w:rsidP="009A6A1A">
                          <w:pPr>
                            <w:spacing w:before="12"/>
                            <w:ind w:left="40"/>
                            <w:rPr>
                              <w:sz w:val="19"/>
                            </w:rPr>
                          </w:pPr>
                          <w:r>
                            <w:fldChar w:fldCharType="begin"/>
                          </w:r>
                          <w:r>
                            <w:rPr>
                              <w:color w:val="131518"/>
                              <w:sz w:val="19"/>
                            </w:rPr>
                            <w:instrText xml:space="preserve"> PAGE </w:instrText>
                          </w:r>
                          <w:r>
                            <w:fldChar w:fldCharType="separate"/>
                          </w:r>
                          <w:r w:rsidR="00D62293">
                            <w:rPr>
                              <w:noProof/>
                              <w:color w:val="131518"/>
                              <w:sz w:val="19"/>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58.5pt;margin-top:747.1pt;width:13.5pt;height:12.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f6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" filled="f" stroked="f">
              <v:textbox inset="0,0,0,0">
                <w:txbxContent>
                  <w:p w14:paraId="713DA0EA" w14:textId="581A69C2" w:rsidR="009A6A1A" w:rsidRDefault="009A6A1A" w:rsidP="009A6A1A">
                    <w:pPr>
                      <w:spacing w:before="12"/>
                      <w:ind w:left="40"/>
                      <w:rPr>
                        <w:sz w:val="19"/>
                      </w:rPr>
                    </w:pPr>
                    <w:r>
                      <w:fldChar w:fldCharType="begin"/>
                    </w:r>
                    <w:r>
                      <w:rPr>
                        <w:color w:val="131518"/>
                        <w:sz w:val="19"/>
                      </w:rPr>
                      <w:instrText xml:space="preserve"> PAGE </w:instrText>
                    </w:r>
                    <w:r>
                      <w:fldChar w:fldCharType="separate"/>
                    </w:r>
                    <w:r w:rsidR="00D62293">
                      <w:rPr>
                        <w:noProof/>
                        <w:color w:val="131518"/>
                        <w:sz w:val="19"/>
                      </w:rPr>
                      <w:t>13</w:t>
                    </w:r>
                    <w:r>
                      <w:fldChar w:fldCharType="end"/>
                    </w:r>
                  </w:p>
                </w:txbxContent>
              </v:textbox>
              <w10:wrap anchorx="page" anchory="page"/>
            </v:shape>
          </w:pict>
        </mc:Fallback>
      </mc:AlternateContent>
    </w:r>
    <w:r w:rsidR="006D2897">
      <w:rPr>
        <w:noProof/>
      </w:rPr>
      <mc:AlternateContent>
        <mc:Choice Requires="wps">
          <w:drawing>
            <wp:anchor distT="0" distB="0" distL="114300" distR="114300" simplePos="0" relativeHeight="251663360" behindDoc="1" locked="0" layoutInCell="1" allowOverlap="1" wp14:anchorId="55C8CE3E" wp14:editId="1CAC4917">
              <wp:simplePos x="0" y="0"/>
              <wp:positionH relativeFrom="page">
                <wp:posOffset>1031240</wp:posOffset>
              </wp:positionH>
              <wp:positionV relativeFrom="page">
                <wp:posOffset>9486900</wp:posOffset>
              </wp:positionV>
              <wp:extent cx="4217035" cy="433070"/>
              <wp:effectExtent l="0" t="0" r="12065" b="508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52876" w14:textId="78ACE0B9" w:rsidR="005F7C24" w:rsidRDefault="005F7C24" w:rsidP="005F7C24">
                          <w:pPr>
                            <w:spacing w:before="12"/>
                            <w:ind w:left="20"/>
                            <w:rPr>
                              <w:sz w:val="19"/>
                            </w:rPr>
                          </w:pPr>
                          <w:r>
                            <w:rPr>
                              <w:color w:val="131518"/>
                              <w:sz w:val="19"/>
                            </w:rPr>
                            <w:t>SCSD Ordinance No</w:t>
                          </w:r>
                          <w:r>
                            <w:rPr>
                              <w:color w:val="2D2D2D"/>
                              <w:sz w:val="19"/>
                            </w:rPr>
                            <w:t xml:space="preserve">. </w:t>
                          </w:r>
                          <w:ins w:id="289" w:author="Admin" w:date="2021-03-09T10:10:00Z">
                            <w:r w:rsidR="004004F8">
                              <w:rPr>
                                <w:color w:val="2D2D2D"/>
                                <w:sz w:val="19"/>
                              </w:rPr>
                              <w:t xml:space="preserve">2021-5 </w:t>
                            </w:r>
                          </w:ins>
                          <w:del w:id="290" w:author="Admin" w:date="2021-03-09T10:10:00Z">
                            <w:r w:rsidDel="004004F8">
                              <w:rPr>
                                <w:color w:val="131518"/>
                                <w:sz w:val="19"/>
                              </w:rPr>
                              <w:delText>2019-1  Parks and Recreation</w:delText>
                            </w:r>
                            <w:r w:rsidR="009A6A1A" w:rsidDel="004004F8">
                              <w:rPr>
                                <w:color w:val="131518"/>
                                <w:sz w:val="19"/>
                              </w:rPr>
                              <w:delText xml:space="preserve">, </w:delText>
                            </w:r>
                          </w:del>
                          <w:r w:rsidR="009A6A1A">
                            <w:rPr>
                              <w:color w:val="131518"/>
                              <w:sz w:val="19"/>
                            </w:rPr>
                            <w:t xml:space="preserve">amending Ordinance </w:t>
                          </w:r>
                          <w:del w:id="291" w:author="Admin" w:date="2021-03-09T10:10:00Z">
                            <w:r w:rsidR="009A6A1A" w:rsidDel="004004F8">
                              <w:rPr>
                                <w:color w:val="131518"/>
                                <w:sz w:val="19"/>
                              </w:rPr>
                              <w:delText>2016-2</w:delText>
                            </w:r>
                          </w:del>
                          <w:ins w:id="292" w:author="Admin" w:date="2021-03-09T10:10:00Z">
                            <w:r w:rsidR="004004F8">
                              <w:rPr>
                                <w:color w:val="131518"/>
                                <w:sz w:val="19"/>
                              </w:rPr>
                              <w:t xml:space="preserve"> 2019-1</w:t>
                            </w:r>
                          </w:ins>
                        </w:p>
                        <w:p w14:paraId="67ADF7E7" w14:textId="6A20BF3D" w:rsidR="005F7C24" w:rsidRDefault="005F7C24" w:rsidP="005F7C24">
                          <w:pPr>
                            <w:spacing w:before="2"/>
                            <w:ind w:left="23"/>
                            <w:rPr>
                              <w:i/>
                              <w:sz w:val="19"/>
                            </w:rPr>
                          </w:pPr>
                          <w:del w:id="293" w:author="Admin" w:date="2021-03-09T10:10:00Z">
                            <w:r w:rsidDel="004004F8">
                              <w:rPr>
                                <w:i/>
                                <w:color w:val="131518"/>
                                <w:sz w:val="19"/>
                              </w:rPr>
                              <w:delText>May 16, 2019</w:delText>
                            </w:r>
                          </w:del>
                          <w:ins w:id="294" w:author="Admin" w:date="2021-03-09T10:10:00Z">
                            <w:r w:rsidR="004004F8">
                              <w:rPr>
                                <w:i/>
                                <w:color w:val="131518"/>
                                <w:sz w:val="19"/>
                              </w:rPr>
                              <w:t>April 15</w:t>
                            </w:r>
                            <w:proofErr w:type="gramStart"/>
                            <w:r w:rsidR="004004F8">
                              <w:rPr>
                                <w:i/>
                                <w:color w:val="131518"/>
                                <w:sz w:val="19"/>
                              </w:rPr>
                              <w:t>,2021</w:t>
                            </w:r>
                          </w:ins>
                          <w:proofErr w:type="gramEnd"/>
                          <w:r>
                            <w:rPr>
                              <w:i/>
                              <w:color w:val="131518"/>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C8CE3E" id="Text Box 13" o:spid="_x0000_s1029" type="#_x0000_t202" style="position:absolute;margin-left:81.2pt;margin-top:747pt;width:332.05pt;height:34.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xsgIAALE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" filled="f" stroked="f">
              <v:textbox inset="0,0,0,0">
                <w:txbxContent>
                  <w:p w14:paraId="35C52876" w14:textId="78ACE0B9" w:rsidR="005F7C24" w:rsidRDefault="005F7C24" w:rsidP="005F7C24">
                    <w:pPr>
                      <w:spacing w:before="12"/>
                      <w:ind w:left="20"/>
                      <w:rPr>
                        <w:sz w:val="19"/>
                      </w:rPr>
                    </w:pPr>
                    <w:r>
                      <w:rPr>
                        <w:color w:val="131518"/>
                        <w:sz w:val="19"/>
                      </w:rPr>
                      <w:t>SCSD Ordinance No</w:t>
                    </w:r>
                    <w:r>
                      <w:rPr>
                        <w:color w:val="2D2D2D"/>
                        <w:sz w:val="19"/>
                      </w:rPr>
                      <w:t xml:space="preserve">. </w:t>
                    </w:r>
                    <w:ins w:id="303" w:author="Admin" w:date="2021-03-09T10:10:00Z">
                      <w:r w:rsidR="004004F8">
                        <w:rPr>
                          <w:color w:val="2D2D2D"/>
                          <w:sz w:val="19"/>
                        </w:rPr>
                        <w:t xml:space="preserve">2021-5 </w:t>
                      </w:r>
                    </w:ins>
                    <w:del w:id="304" w:author="Admin" w:date="2021-03-09T10:10:00Z">
                      <w:r w:rsidDel="004004F8">
                        <w:rPr>
                          <w:color w:val="131518"/>
                          <w:sz w:val="19"/>
                        </w:rPr>
                        <w:delText>2019-1  Parks and Recreation</w:delText>
                      </w:r>
                      <w:r w:rsidR="009A6A1A" w:rsidDel="004004F8">
                        <w:rPr>
                          <w:color w:val="131518"/>
                          <w:sz w:val="19"/>
                        </w:rPr>
                        <w:delText xml:space="preserve">, </w:delText>
                      </w:r>
                    </w:del>
                    <w:r w:rsidR="009A6A1A">
                      <w:rPr>
                        <w:color w:val="131518"/>
                        <w:sz w:val="19"/>
                      </w:rPr>
                      <w:t xml:space="preserve">amending Ordinance </w:t>
                    </w:r>
                    <w:del w:id="305" w:author="Admin" w:date="2021-03-09T10:10:00Z">
                      <w:r w:rsidR="009A6A1A" w:rsidDel="004004F8">
                        <w:rPr>
                          <w:color w:val="131518"/>
                          <w:sz w:val="19"/>
                        </w:rPr>
                        <w:delText>2016-2</w:delText>
                      </w:r>
                    </w:del>
                    <w:ins w:id="306" w:author="Admin" w:date="2021-03-09T10:10:00Z">
                      <w:r w:rsidR="004004F8">
                        <w:rPr>
                          <w:color w:val="131518"/>
                          <w:sz w:val="19"/>
                        </w:rPr>
                        <w:t xml:space="preserve"> 2019-1</w:t>
                      </w:r>
                    </w:ins>
                  </w:p>
                  <w:p w14:paraId="67ADF7E7" w14:textId="6A20BF3D" w:rsidR="005F7C24" w:rsidRDefault="005F7C24" w:rsidP="005F7C24">
                    <w:pPr>
                      <w:spacing w:before="2"/>
                      <w:ind w:left="23"/>
                      <w:rPr>
                        <w:i/>
                        <w:sz w:val="19"/>
                      </w:rPr>
                    </w:pPr>
                    <w:del w:id="307" w:author="Admin" w:date="2021-03-09T10:10:00Z">
                      <w:r w:rsidDel="004004F8">
                        <w:rPr>
                          <w:i/>
                          <w:color w:val="131518"/>
                          <w:sz w:val="19"/>
                        </w:rPr>
                        <w:delText>May 16, 2019</w:delText>
                      </w:r>
                    </w:del>
                    <w:ins w:id="308" w:author="Admin" w:date="2021-03-09T10:10:00Z">
                      <w:r w:rsidR="004004F8">
                        <w:rPr>
                          <w:i/>
                          <w:color w:val="131518"/>
                          <w:sz w:val="19"/>
                        </w:rPr>
                        <w:t>April 15,2021</w:t>
                      </w:r>
                    </w:ins>
                    <w:r>
                      <w:rPr>
                        <w:i/>
                        <w:color w:val="131518"/>
                        <w:sz w:val="1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CF00" w14:textId="77777777" w:rsidR="00C34EE8" w:rsidRDefault="00C34EE8">
      <w:r>
        <w:separator/>
      </w:r>
    </w:p>
  </w:footnote>
  <w:footnote w:type="continuationSeparator" w:id="0">
    <w:p w14:paraId="7F7E3D5E" w14:textId="77777777" w:rsidR="00C34EE8" w:rsidRDefault="00C34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C35"/>
    <w:multiLevelType w:val="hybridMultilevel"/>
    <w:tmpl w:val="4112D4A0"/>
    <w:lvl w:ilvl="0" w:tplc="AFE4553A">
      <w:numFmt w:val="bullet"/>
      <w:lvlText w:val="o"/>
      <w:lvlJc w:val="left"/>
      <w:pPr>
        <w:ind w:left="1212" w:hanging="347"/>
      </w:pPr>
      <w:rPr>
        <w:rFonts w:ascii="Times New Roman" w:eastAsia="Times New Roman" w:hAnsi="Times New Roman" w:cs="Times New Roman" w:hint="default"/>
        <w:color w:val="131516"/>
        <w:w w:val="101"/>
        <w:sz w:val="22"/>
        <w:szCs w:val="22"/>
      </w:rPr>
    </w:lvl>
    <w:lvl w:ilvl="1" w:tplc="F000BFF2">
      <w:numFmt w:val="bullet"/>
      <w:lvlText w:val="•"/>
      <w:lvlJc w:val="left"/>
      <w:pPr>
        <w:ind w:left="2028" w:hanging="347"/>
      </w:pPr>
      <w:rPr>
        <w:rFonts w:hint="default"/>
      </w:rPr>
    </w:lvl>
    <w:lvl w:ilvl="2" w:tplc="30D6E09A">
      <w:numFmt w:val="bullet"/>
      <w:lvlText w:val="•"/>
      <w:lvlJc w:val="left"/>
      <w:pPr>
        <w:ind w:left="2836" w:hanging="347"/>
      </w:pPr>
      <w:rPr>
        <w:rFonts w:hint="default"/>
      </w:rPr>
    </w:lvl>
    <w:lvl w:ilvl="3" w:tplc="2FB23FB4">
      <w:numFmt w:val="bullet"/>
      <w:lvlText w:val="•"/>
      <w:lvlJc w:val="left"/>
      <w:pPr>
        <w:ind w:left="3644" w:hanging="347"/>
      </w:pPr>
      <w:rPr>
        <w:rFonts w:hint="default"/>
      </w:rPr>
    </w:lvl>
    <w:lvl w:ilvl="4" w:tplc="2D30F5AA">
      <w:numFmt w:val="bullet"/>
      <w:lvlText w:val="•"/>
      <w:lvlJc w:val="left"/>
      <w:pPr>
        <w:ind w:left="4452" w:hanging="347"/>
      </w:pPr>
      <w:rPr>
        <w:rFonts w:hint="default"/>
      </w:rPr>
    </w:lvl>
    <w:lvl w:ilvl="5" w:tplc="3C3AFCC6">
      <w:numFmt w:val="bullet"/>
      <w:lvlText w:val="•"/>
      <w:lvlJc w:val="left"/>
      <w:pPr>
        <w:ind w:left="5260" w:hanging="347"/>
      </w:pPr>
      <w:rPr>
        <w:rFonts w:hint="default"/>
      </w:rPr>
    </w:lvl>
    <w:lvl w:ilvl="6" w:tplc="F83CDDCE">
      <w:numFmt w:val="bullet"/>
      <w:lvlText w:val="•"/>
      <w:lvlJc w:val="left"/>
      <w:pPr>
        <w:ind w:left="6068" w:hanging="347"/>
      </w:pPr>
      <w:rPr>
        <w:rFonts w:hint="default"/>
      </w:rPr>
    </w:lvl>
    <w:lvl w:ilvl="7" w:tplc="B23E9FDA">
      <w:numFmt w:val="bullet"/>
      <w:lvlText w:val="•"/>
      <w:lvlJc w:val="left"/>
      <w:pPr>
        <w:ind w:left="6876" w:hanging="347"/>
      </w:pPr>
      <w:rPr>
        <w:rFonts w:hint="default"/>
      </w:rPr>
    </w:lvl>
    <w:lvl w:ilvl="8" w:tplc="DEA4CEDA">
      <w:numFmt w:val="bullet"/>
      <w:lvlText w:val="•"/>
      <w:lvlJc w:val="left"/>
      <w:pPr>
        <w:ind w:left="7684" w:hanging="347"/>
      </w:pPr>
      <w:rPr>
        <w:rFonts w:hint="default"/>
      </w:rPr>
    </w:lvl>
  </w:abstractNum>
  <w:abstractNum w:abstractNumId="1">
    <w:nsid w:val="17833B87"/>
    <w:multiLevelType w:val="hybridMultilevel"/>
    <w:tmpl w:val="13D2AA4A"/>
    <w:lvl w:ilvl="0" w:tplc="EB001DC2">
      <w:start w:val="1"/>
      <w:numFmt w:val="lowerLetter"/>
      <w:lvlText w:val="(%1)"/>
      <w:lvlJc w:val="left"/>
      <w:pPr>
        <w:ind w:left="1955" w:hanging="360"/>
      </w:pPr>
      <w:rPr>
        <w:rFonts w:hint="default"/>
        <w:w w:val="105"/>
      </w:rPr>
    </w:lvl>
    <w:lvl w:ilvl="1" w:tplc="04090019" w:tentative="1">
      <w:start w:val="1"/>
      <w:numFmt w:val="lowerLetter"/>
      <w:lvlText w:val="%2."/>
      <w:lvlJc w:val="left"/>
      <w:pPr>
        <w:ind w:left="2675" w:hanging="360"/>
      </w:pPr>
    </w:lvl>
    <w:lvl w:ilvl="2" w:tplc="0409001B" w:tentative="1">
      <w:start w:val="1"/>
      <w:numFmt w:val="lowerRoman"/>
      <w:lvlText w:val="%3."/>
      <w:lvlJc w:val="right"/>
      <w:pPr>
        <w:ind w:left="3395" w:hanging="180"/>
      </w:pPr>
    </w:lvl>
    <w:lvl w:ilvl="3" w:tplc="0409000F" w:tentative="1">
      <w:start w:val="1"/>
      <w:numFmt w:val="decimal"/>
      <w:lvlText w:val="%4."/>
      <w:lvlJc w:val="left"/>
      <w:pPr>
        <w:ind w:left="4115" w:hanging="360"/>
      </w:pPr>
    </w:lvl>
    <w:lvl w:ilvl="4" w:tplc="04090019" w:tentative="1">
      <w:start w:val="1"/>
      <w:numFmt w:val="lowerLetter"/>
      <w:lvlText w:val="%5."/>
      <w:lvlJc w:val="left"/>
      <w:pPr>
        <w:ind w:left="4835" w:hanging="360"/>
      </w:pPr>
    </w:lvl>
    <w:lvl w:ilvl="5" w:tplc="0409001B" w:tentative="1">
      <w:start w:val="1"/>
      <w:numFmt w:val="lowerRoman"/>
      <w:lvlText w:val="%6."/>
      <w:lvlJc w:val="right"/>
      <w:pPr>
        <w:ind w:left="5555" w:hanging="180"/>
      </w:pPr>
    </w:lvl>
    <w:lvl w:ilvl="6" w:tplc="0409000F" w:tentative="1">
      <w:start w:val="1"/>
      <w:numFmt w:val="decimal"/>
      <w:lvlText w:val="%7."/>
      <w:lvlJc w:val="left"/>
      <w:pPr>
        <w:ind w:left="6275" w:hanging="360"/>
      </w:pPr>
    </w:lvl>
    <w:lvl w:ilvl="7" w:tplc="04090019" w:tentative="1">
      <w:start w:val="1"/>
      <w:numFmt w:val="lowerLetter"/>
      <w:lvlText w:val="%8."/>
      <w:lvlJc w:val="left"/>
      <w:pPr>
        <w:ind w:left="6995" w:hanging="360"/>
      </w:pPr>
    </w:lvl>
    <w:lvl w:ilvl="8" w:tplc="0409001B" w:tentative="1">
      <w:start w:val="1"/>
      <w:numFmt w:val="lowerRoman"/>
      <w:lvlText w:val="%9."/>
      <w:lvlJc w:val="right"/>
      <w:pPr>
        <w:ind w:left="7715" w:hanging="180"/>
      </w:pPr>
    </w:lvl>
  </w:abstractNum>
  <w:abstractNum w:abstractNumId="2">
    <w:nsid w:val="23BA4DFB"/>
    <w:multiLevelType w:val="hybridMultilevel"/>
    <w:tmpl w:val="ACB41C06"/>
    <w:lvl w:ilvl="0" w:tplc="EB001DC2">
      <w:start w:val="1"/>
      <w:numFmt w:val="lowerLetter"/>
      <w:lvlText w:val="(%1)"/>
      <w:lvlJc w:val="left"/>
      <w:pPr>
        <w:ind w:left="1955" w:hanging="360"/>
      </w:pPr>
      <w:rPr>
        <w:rFonts w:hint="default"/>
        <w:w w:val="105"/>
      </w:rPr>
    </w:lvl>
    <w:lvl w:ilvl="1" w:tplc="04090019" w:tentative="1">
      <w:start w:val="1"/>
      <w:numFmt w:val="lowerLetter"/>
      <w:lvlText w:val="%2."/>
      <w:lvlJc w:val="left"/>
      <w:pPr>
        <w:ind w:left="2675" w:hanging="360"/>
      </w:pPr>
    </w:lvl>
    <w:lvl w:ilvl="2" w:tplc="0409001B" w:tentative="1">
      <w:start w:val="1"/>
      <w:numFmt w:val="lowerRoman"/>
      <w:lvlText w:val="%3."/>
      <w:lvlJc w:val="right"/>
      <w:pPr>
        <w:ind w:left="3395" w:hanging="180"/>
      </w:pPr>
    </w:lvl>
    <w:lvl w:ilvl="3" w:tplc="0409000F" w:tentative="1">
      <w:start w:val="1"/>
      <w:numFmt w:val="decimal"/>
      <w:lvlText w:val="%4."/>
      <w:lvlJc w:val="left"/>
      <w:pPr>
        <w:ind w:left="4115" w:hanging="360"/>
      </w:pPr>
    </w:lvl>
    <w:lvl w:ilvl="4" w:tplc="04090019" w:tentative="1">
      <w:start w:val="1"/>
      <w:numFmt w:val="lowerLetter"/>
      <w:lvlText w:val="%5."/>
      <w:lvlJc w:val="left"/>
      <w:pPr>
        <w:ind w:left="4835" w:hanging="360"/>
      </w:pPr>
    </w:lvl>
    <w:lvl w:ilvl="5" w:tplc="0409001B" w:tentative="1">
      <w:start w:val="1"/>
      <w:numFmt w:val="lowerRoman"/>
      <w:lvlText w:val="%6."/>
      <w:lvlJc w:val="right"/>
      <w:pPr>
        <w:ind w:left="5555" w:hanging="180"/>
      </w:pPr>
    </w:lvl>
    <w:lvl w:ilvl="6" w:tplc="0409000F" w:tentative="1">
      <w:start w:val="1"/>
      <w:numFmt w:val="decimal"/>
      <w:lvlText w:val="%7."/>
      <w:lvlJc w:val="left"/>
      <w:pPr>
        <w:ind w:left="6275" w:hanging="360"/>
      </w:pPr>
    </w:lvl>
    <w:lvl w:ilvl="7" w:tplc="04090019" w:tentative="1">
      <w:start w:val="1"/>
      <w:numFmt w:val="lowerLetter"/>
      <w:lvlText w:val="%8."/>
      <w:lvlJc w:val="left"/>
      <w:pPr>
        <w:ind w:left="6995" w:hanging="360"/>
      </w:pPr>
    </w:lvl>
    <w:lvl w:ilvl="8" w:tplc="0409001B" w:tentative="1">
      <w:start w:val="1"/>
      <w:numFmt w:val="lowerRoman"/>
      <w:lvlText w:val="%9."/>
      <w:lvlJc w:val="right"/>
      <w:pPr>
        <w:ind w:left="7715" w:hanging="180"/>
      </w:pPr>
    </w:lvl>
  </w:abstractNum>
  <w:abstractNum w:abstractNumId="3">
    <w:nsid w:val="2C450E36"/>
    <w:multiLevelType w:val="hybridMultilevel"/>
    <w:tmpl w:val="C4D46CA4"/>
    <w:lvl w:ilvl="0" w:tplc="27B81AFE">
      <w:start w:val="1"/>
      <w:numFmt w:val="lowerLetter"/>
      <w:lvlText w:val="(%1)"/>
      <w:lvlJc w:val="left"/>
      <w:pPr>
        <w:ind w:left="1207" w:hanging="356"/>
      </w:pPr>
      <w:rPr>
        <w:rFonts w:ascii="Times New Roman" w:eastAsia="Times New Roman" w:hAnsi="Times New Roman" w:cs="Times New Roman" w:hint="default"/>
        <w:color w:val="111316"/>
        <w:w w:val="105"/>
        <w:sz w:val="22"/>
        <w:szCs w:val="22"/>
      </w:rPr>
    </w:lvl>
    <w:lvl w:ilvl="1" w:tplc="E4508B7A">
      <w:numFmt w:val="bullet"/>
      <w:lvlText w:val="•"/>
      <w:lvlJc w:val="left"/>
      <w:pPr>
        <w:ind w:left="2012" w:hanging="356"/>
      </w:pPr>
      <w:rPr>
        <w:rFonts w:hint="default"/>
      </w:rPr>
    </w:lvl>
    <w:lvl w:ilvl="2" w:tplc="67F488C8">
      <w:numFmt w:val="bullet"/>
      <w:lvlText w:val="•"/>
      <w:lvlJc w:val="left"/>
      <w:pPr>
        <w:ind w:left="2824" w:hanging="356"/>
      </w:pPr>
      <w:rPr>
        <w:rFonts w:hint="default"/>
      </w:rPr>
    </w:lvl>
    <w:lvl w:ilvl="3" w:tplc="08808EFC">
      <w:numFmt w:val="bullet"/>
      <w:lvlText w:val="•"/>
      <w:lvlJc w:val="left"/>
      <w:pPr>
        <w:ind w:left="3636" w:hanging="356"/>
      </w:pPr>
      <w:rPr>
        <w:rFonts w:hint="default"/>
      </w:rPr>
    </w:lvl>
    <w:lvl w:ilvl="4" w:tplc="BDF4EF62">
      <w:numFmt w:val="bullet"/>
      <w:lvlText w:val="•"/>
      <w:lvlJc w:val="left"/>
      <w:pPr>
        <w:ind w:left="4448" w:hanging="356"/>
      </w:pPr>
      <w:rPr>
        <w:rFonts w:hint="default"/>
      </w:rPr>
    </w:lvl>
    <w:lvl w:ilvl="5" w:tplc="404636C8">
      <w:numFmt w:val="bullet"/>
      <w:lvlText w:val="•"/>
      <w:lvlJc w:val="left"/>
      <w:pPr>
        <w:ind w:left="5260" w:hanging="356"/>
      </w:pPr>
      <w:rPr>
        <w:rFonts w:hint="default"/>
      </w:rPr>
    </w:lvl>
    <w:lvl w:ilvl="6" w:tplc="FEE40FD4">
      <w:numFmt w:val="bullet"/>
      <w:lvlText w:val="•"/>
      <w:lvlJc w:val="left"/>
      <w:pPr>
        <w:ind w:left="6072" w:hanging="356"/>
      </w:pPr>
      <w:rPr>
        <w:rFonts w:hint="default"/>
      </w:rPr>
    </w:lvl>
    <w:lvl w:ilvl="7" w:tplc="8E0A9510">
      <w:numFmt w:val="bullet"/>
      <w:lvlText w:val="•"/>
      <w:lvlJc w:val="left"/>
      <w:pPr>
        <w:ind w:left="6884" w:hanging="356"/>
      </w:pPr>
      <w:rPr>
        <w:rFonts w:hint="default"/>
      </w:rPr>
    </w:lvl>
    <w:lvl w:ilvl="8" w:tplc="0D30594E">
      <w:numFmt w:val="bullet"/>
      <w:lvlText w:val="•"/>
      <w:lvlJc w:val="left"/>
      <w:pPr>
        <w:ind w:left="7696" w:hanging="356"/>
      </w:pPr>
      <w:rPr>
        <w:rFonts w:hint="default"/>
      </w:rPr>
    </w:lvl>
  </w:abstractNum>
  <w:abstractNum w:abstractNumId="4">
    <w:nsid w:val="2F2C5AFC"/>
    <w:multiLevelType w:val="hybridMultilevel"/>
    <w:tmpl w:val="8602696E"/>
    <w:lvl w:ilvl="0" w:tplc="EB001DC2">
      <w:start w:val="1"/>
      <w:numFmt w:val="lowerLetter"/>
      <w:lvlText w:val="(%1)"/>
      <w:lvlJc w:val="left"/>
      <w:pPr>
        <w:ind w:left="1163" w:hanging="555"/>
      </w:pPr>
      <w:rPr>
        <w:rFonts w:hint="default"/>
        <w:w w:val="105"/>
      </w:rPr>
    </w:lvl>
    <w:lvl w:ilvl="1" w:tplc="FF1219E6">
      <w:numFmt w:val="bullet"/>
      <w:lvlText w:val="•"/>
      <w:lvlJc w:val="left"/>
      <w:pPr>
        <w:ind w:left="1978" w:hanging="555"/>
      </w:pPr>
      <w:rPr>
        <w:rFonts w:hint="default"/>
      </w:rPr>
    </w:lvl>
    <w:lvl w:ilvl="2" w:tplc="E48EB77E">
      <w:numFmt w:val="bullet"/>
      <w:lvlText w:val="•"/>
      <w:lvlJc w:val="left"/>
      <w:pPr>
        <w:ind w:left="2796" w:hanging="555"/>
      </w:pPr>
      <w:rPr>
        <w:rFonts w:hint="default"/>
      </w:rPr>
    </w:lvl>
    <w:lvl w:ilvl="3" w:tplc="F126F538">
      <w:numFmt w:val="bullet"/>
      <w:lvlText w:val="•"/>
      <w:lvlJc w:val="left"/>
      <w:pPr>
        <w:ind w:left="3614" w:hanging="555"/>
      </w:pPr>
      <w:rPr>
        <w:rFonts w:hint="default"/>
      </w:rPr>
    </w:lvl>
    <w:lvl w:ilvl="4" w:tplc="1954EDDA">
      <w:numFmt w:val="bullet"/>
      <w:lvlText w:val="•"/>
      <w:lvlJc w:val="left"/>
      <w:pPr>
        <w:ind w:left="4432" w:hanging="555"/>
      </w:pPr>
      <w:rPr>
        <w:rFonts w:hint="default"/>
      </w:rPr>
    </w:lvl>
    <w:lvl w:ilvl="5" w:tplc="63CE4BAA">
      <w:numFmt w:val="bullet"/>
      <w:lvlText w:val="•"/>
      <w:lvlJc w:val="left"/>
      <w:pPr>
        <w:ind w:left="5250" w:hanging="555"/>
      </w:pPr>
      <w:rPr>
        <w:rFonts w:hint="default"/>
      </w:rPr>
    </w:lvl>
    <w:lvl w:ilvl="6" w:tplc="277C1478">
      <w:numFmt w:val="bullet"/>
      <w:lvlText w:val="•"/>
      <w:lvlJc w:val="left"/>
      <w:pPr>
        <w:ind w:left="6068" w:hanging="555"/>
      </w:pPr>
      <w:rPr>
        <w:rFonts w:hint="default"/>
      </w:rPr>
    </w:lvl>
    <w:lvl w:ilvl="7" w:tplc="9F40D0CE">
      <w:numFmt w:val="bullet"/>
      <w:lvlText w:val="•"/>
      <w:lvlJc w:val="left"/>
      <w:pPr>
        <w:ind w:left="6886" w:hanging="555"/>
      </w:pPr>
      <w:rPr>
        <w:rFonts w:hint="default"/>
      </w:rPr>
    </w:lvl>
    <w:lvl w:ilvl="8" w:tplc="EF42383A">
      <w:numFmt w:val="bullet"/>
      <w:lvlText w:val="•"/>
      <w:lvlJc w:val="left"/>
      <w:pPr>
        <w:ind w:left="7704" w:hanging="555"/>
      </w:pPr>
      <w:rPr>
        <w:rFonts w:hint="default"/>
      </w:rPr>
    </w:lvl>
  </w:abstractNum>
  <w:abstractNum w:abstractNumId="5">
    <w:nsid w:val="323013E1"/>
    <w:multiLevelType w:val="hybridMultilevel"/>
    <w:tmpl w:val="9300FE4E"/>
    <w:lvl w:ilvl="0" w:tplc="BA34E69C">
      <w:start w:val="1"/>
      <w:numFmt w:val="lowerLetter"/>
      <w:lvlText w:val="(%1)"/>
      <w:lvlJc w:val="left"/>
      <w:pPr>
        <w:ind w:left="1182" w:hanging="555"/>
      </w:pPr>
      <w:rPr>
        <w:rFonts w:ascii="Times New Roman" w:eastAsia="Times New Roman" w:hAnsi="Times New Roman" w:cs="Times New Roman" w:hint="default"/>
        <w:color w:val="131518"/>
        <w:w w:val="105"/>
        <w:sz w:val="22"/>
        <w:szCs w:val="22"/>
      </w:rPr>
    </w:lvl>
    <w:lvl w:ilvl="1" w:tplc="6D6063FA">
      <w:start w:val="1"/>
      <w:numFmt w:val="decimal"/>
      <w:lvlText w:val="(%2)"/>
      <w:lvlJc w:val="left"/>
      <w:pPr>
        <w:ind w:left="1661" w:hanging="337"/>
      </w:pPr>
      <w:rPr>
        <w:rFonts w:hint="default"/>
        <w:spacing w:val="0"/>
        <w:w w:val="103"/>
      </w:rPr>
    </w:lvl>
    <w:lvl w:ilvl="2" w:tplc="C59C7356">
      <w:numFmt w:val="bullet"/>
      <w:lvlText w:val="•"/>
      <w:lvlJc w:val="left"/>
      <w:pPr>
        <w:ind w:left="2504" w:hanging="337"/>
      </w:pPr>
      <w:rPr>
        <w:rFonts w:hint="default"/>
      </w:rPr>
    </w:lvl>
    <w:lvl w:ilvl="3" w:tplc="0A407684">
      <w:numFmt w:val="bullet"/>
      <w:lvlText w:val="•"/>
      <w:lvlJc w:val="left"/>
      <w:pPr>
        <w:ind w:left="3348" w:hanging="337"/>
      </w:pPr>
      <w:rPr>
        <w:rFonts w:hint="default"/>
      </w:rPr>
    </w:lvl>
    <w:lvl w:ilvl="4" w:tplc="2F80C428">
      <w:numFmt w:val="bullet"/>
      <w:lvlText w:val="•"/>
      <w:lvlJc w:val="left"/>
      <w:pPr>
        <w:ind w:left="4193" w:hanging="337"/>
      </w:pPr>
      <w:rPr>
        <w:rFonts w:hint="default"/>
      </w:rPr>
    </w:lvl>
    <w:lvl w:ilvl="5" w:tplc="C198809E">
      <w:numFmt w:val="bullet"/>
      <w:lvlText w:val="•"/>
      <w:lvlJc w:val="left"/>
      <w:pPr>
        <w:ind w:left="5037" w:hanging="337"/>
      </w:pPr>
      <w:rPr>
        <w:rFonts w:hint="default"/>
      </w:rPr>
    </w:lvl>
    <w:lvl w:ilvl="6" w:tplc="9F2C0AE4">
      <w:numFmt w:val="bullet"/>
      <w:lvlText w:val="•"/>
      <w:lvlJc w:val="left"/>
      <w:pPr>
        <w:ind w:left="5882" w:hanging="337"/>
      </w:pPr>
      <w:rPr>
        <w:rFonts w:hint="default"/>
      </w:rPr>
    </w:lvl>
    <w:lvl w:ilvl="7" w:tplc="43CC3EB6">
      <w:numFmt w:val="bullet"/>
      <w:lvlText w:val="•"/>
      <w:lvlJc w:val="left"/>
      <w:pPr>
        <w:ind w:left="6726" w:hanging="337"/>
      </w:pPr>
      <w:rPr>
        <w:rFonts w:hint="default"/>
      </w:rPr>
    </w:lvl>
    <w:lvl w:ilvl="8" w:tplc="42AAF2BA">
      <w:numFmt w:val="bullet"/>
      <w:lvlText w:val="•"/>
      <w:lvlJc w:val="left"/>
      <w:pPr>
        <w:ind w:left="7571" w:hanging="337"/>
      </w:pPr>
      <w:rPr>
        <w:rFonts w:hint="default"/>
      </w:rPr>
    </w:lvl>
  </w:abstractNum>
  <w:abstractNum w:abstractNumId="6">
    <w:nsid w:val="38AA21F7"/>
    <w:multiLevelType w:val="hybridMultilevel"/>
    <w:tmpl w:val="8A845BB2"/>
    <w:lvl w:ilvl="0" w:tplc="4A365612">
      <w:start w:val="1"/>
      <w:numFmt w:val="lowerLetter"/>
      <w:lvlText w:val="(%1)"/>
      <w:lvlJc w:val="left"/>
      <w:pPr>
        <w:ind w:left="1182" w:hanging="349"/>
      </w:pPr>
      <w:rPr>
        <w:rFonts w:ascii="Times New Roman" w:eastAsia="Times New Roman" w:hAnsi="Times New Roman" w:cs="Times New Roman" w:hint="default"/>
        <w:color w:val="131516"/>
        <w:w w:val="103"/>
        <w:sz w:val="22"/>
        <w:szCs w:val="22"/>
      </w:rPr>
    </w:lvl>
    <w:lvl w:ilvl="1" w:tplc="73E6B502">
      <w:numFmt w:val="bullet"/>
      <w:lvlText w:val="•"/>
      <w:lvlJc w:val="left"/>
      <w:pPr>
        <w:ind w:left="1996" w:hanging="349"/>
      </w:pPr>
      <w:rPr>
        <w:rFonts w:hint="default"/>
      </w:rPr>
    </w:lvl>
    <w:lvl w:ilvl="2" w:tplc="8102A020">
      <w:numFmt w:val="bullet"/>
      <w:lvlText w:val="•"/>
      <w:lvlJc w:val="left"/>
      <w:pPr>
        <w:ind w:left="2812" w:hanging="349"/>
      </w:pPr>
      <w:rPr>
        <w:rFonts w:hint="default"/>
      </w:rPr>
    </w:lvl>
    <w:lvl w:ilvl="3" w:tplc="535EBA90">
      <w:numFmt w:val="bullet"/>
      <w:lvlText w:val="•"/>
      <w:lvlJc w:val="left"/>
      <w:pPr>
        <w:ind w:left="3628" w:hanging="349"/>
      </w:pPr>
      <w:rPr>
        <w:rFonts w:hint="default"/>
      </w:rPr>
    </w:lvl>
    <w:lvl w:ilvl="4" w:tplc="D21E5B6C">
      <w:numFmt w:val="bullet"/>
      <w:lvlText w:val="•"/>
      <w:lvlJc w:val="left"/>
      <w:pPr>
        <w:ind w:left="4444" w:hanging="349"/>
      </w:pPr>
      <w:rPr>
        <w:rFonts w:hint="default"/>
      </w:rPr>
    </w:lvl>
    <w:lvl w:ilvl="5" w:tplc="BC50E644">
      <w:numFmt w:val="bullet"/>
      <w:lvlText w:val="•"/>
      <w:lvlJc w:val="left"/>
      <w:pPr>
        <w:ind w:left="5260" w:hanging="349"/>
      </w:pPr>
      <w:rPr>
        <w:rFonts w:hint="default"/>
      </w:rPr>
    </w:lvl>
    <w:lvl w:ilvl="6" w:tplc="771C0A90">
      <w:numFmt w:val="bullet"/>
      <w:lvlText w:val="•"/>
      <w:lvlJc w:val="left"/>
      <w:pPr>
        <w:ind w:left="6076" w:hanging="349"/>
      </w:pPr>
      <w:rPr>
        <w:rFonts w:hint="default"/>
      </w:rPr>
    </w:lvl>
    <w:lvl w:ilvl="7" w:tplc="78F853F8">
      <w:numFmt w:val="bullet"/>
      <w:lvlText w:val="•"/>
      <w:lvlJc w:val="left"/>
      <w:pPr>
        <w:ind w:left="6892" w:hanging="349"/>
      </w:pPr>
      <w:rPr>
        <w:rFonts w:hint="default"/>
      </w:rPr>
    </w:lvl>
    <w:lvl w:ilvl="8" w:tplc="C0A4DA80">
      <w:numFmt w:val="bullet"/>
      <w:lvlText w:val="•"/>
      <w:lvlJc w:val="left"/>
      <w:pPr>
        <w:ind w:left="7708" w:hanging="349"/>
      </w:pPr>
      <w:rPr>
        <w:rFonts w:hint="default"/>
      </w:rPr>
    </w:lvl>
  </w:abstractNum>
  <w:abstractNum w:abstractNumId="7">
    <w:nsid w:val="3E0D3816"/>
    <w:multiLevelType w:val="hybridMultilevel"/>
    <w:tmpl w:val="D9AC4A6A"/>
    <w:lvl w:ilvl="0" w:tplc="EB001DC2">
      <w:start w:val="1"/>
      <w:numFmt w:val="lowerLetter"/>
      <w:lvlText w:val="(%1)"/>
      <w:lvlJc w:val="left"/>
      <w:pPr>
        <w:ind w:left="1955" w:hanging="360"/>
      </w:pPr>
      <w:rPr>
        <w:rFonts w:hint="default"/>
        <w:w w:val="105"/>
      </w:rPr>
    </w:lvl>
    <w:lvl w:ilvl="1" w:tplc="04090019" w:tentative="1">
      <w:start w:val="1"/>
      <w:numFmt w:val="lowerLetter"/>
      <w:lvlText w:val="%2."/>
      <w:lvlJc w:val="left"/>
      <w:pPr>
        <w:ind w:left="2675" w:hanging="360"/>
      </w:pPr>
    </w:lvl>
    <w:lvl w:ilvl="2" w:tplc="0409001B" w:tentative="1">
      <w:start w:val="1"/>
      <w:numFmt w:val="lowerRoman"/>
      <w:lvlText w:val="%3."/>
      <w:lvlJc w:val="right"/>
      <w:pPr>
        <w:ind w:left="3395" w:hanging="180"/>
      </w:pPr>
    </w:lvl>
    <w:lvl w:ilvl="3" w:tplc="0409000F" w:tentative="1">
      <w:start w:val="1"/>
      <w:numFmt w:val="decimal"/>
      <w:lvlText w:val="%4."/>
      <w:lvlJc w:val="left"/>
      <w:pPr>
        <w:ind w:left="4115" w:hanging="360"/>
      </w:pPr>
    </w:lvl>
    <w:lvl w:ilvl="4" w:tplc="04090019" w:tentative="1">
      <w:start w:val="1"/>
      <w:numFmt w:val="lowerLetter"/>
      <w:lvlText w:val="%5."/>
      <w:lvlJc w:val="left"/>
      <w:pPr>
        <w:ind w:left="4835" w:hanging="360"/>
      </w:pPr>
    </w:lvl>
    <w:lvl w:ilvl="5" w:tplc="0409001B" w:tentative="1">
      <w:start w:val="1"/>
      <w:numFmt w:val="lowerRoman"/>
      <w:lvlText w:val="%6."/>
      <w:lvlJc w:val="right"/>
      <w:pPr>
        <w:ind w:left="5555" w:hanging="180"/>
      </w:pPr>
    </w:lvl>
    <w:lvl w:ilvl="6" w:tplc="0409000F" w:tentative="1">
      <w:start w:val="1"/>
      <w:numFmt w:val="decimal"/>
      <w:lvlText w:val="%7."/>
      <w:lvlJc w:val="left"/>
      <w:pPr>
        <w:ind w:left="6275" w:hanging="360"/>
      </w:pPr>
    </w:lvl>
    <w:lvl w:ilvl="7" w:tplc="04090019" w:tentative="1">
      <w:start w:val="1"/>
      <w:numFmt w:val="lowerLetter"/>
      <w:lvlText w:val="%8."/>
      <w:lvlJc w:val="left"/>
      <w:pPr>
        <w:ind w:left="6995" w:hanging="360"/>
      </w:pPr>
    </w:lvl>
    <w:lvl w:ilvl="8" w:tplc="0409001B" w:tentative="1">
      <w:start w:val="1"/>
      <w:numFmt w:val="lowerRoman"/>
      <w:lvlText w:val="%9."/>
      <w:lvlJc w:val="right"/>
      <w:pPr>
        <w:ind w:left="7715" w:hanging="180"/>
      </w:pPr>
    </w:lvl>
  </w:abstractNum>
  <w:abstractNum w:abstractNumId="8">
    <w:nsid w:val="43763C11"/>
    <w:multiLevelType w:val="hybridMultilevel"/>
    <w:tmpl w:val="6F42C626"/>
    <w:lvl w:ilvl="0" w:tplc="91840732">
      <w:start w:val="11"/>
      <w:numFmt w:val="lowerLetter"/>
      <w:lvlText w:val="(%1)"/>
      <w:lvlJc w:val="left"/>
      <w:pPr>
        <w:ind w:left="1159" w:hanging="347"/>
      </w:pPr>
      <w:rPr>
        <w:rFonts w:ascii="Times New Roman" w:eastAsia="Times New Roman" w:hAnsi="Times New Roman" w:cs="Times New Roman" w:hint="default"/>
        <w:color w:val="131518"/>
        <w:w w:val="104"/>
        <w:sz w:val="22"/>
        <w:szCs w:val="22"/>
      </w:rPr>
    </w:lvl>
    <w:lvl w:ilvl="1" w:tplc="4EEAE998">
      <w:start w:val="1"/>
      <w:numFmt w:val="upperRoman"/>
      <w:lvlText w:val="(%2)"/>
      <w:lvlJc w:val="left"/>
      <w:pPr>
        <w:ind w:left="1159" w:hanging="353"/>
      </w:pPr>
      <w:rPr>
        <w:rFonts w:ascii="Arial" w:eastAsia="Arial" w:hAnsi="Arial" w:cs="Arial" w:hint="default"/>
        <w:color w:val="131518"/>
        <w:w w:val="105"/>
        <w:sz w:val="22"/>
        <w:szCs w:val="22"/>
      </w:rPr>
    </w:lvl>
    <w:lvl w:ilvl="2" w:tplc="ED020098">
      <w:start w:val="1"/>
      <w:numFmt w:val="lowerLetter"/>
      <w:lvlText w:val="(%3)"/>
      <w:lvlJc w:val="left"/>
      <w:pPr>
        <w:ind w:left="1158" w:hanging="344"/>
      </w:pPr>
      <w:rPr>
        <w:rFonts w:hint="default"/>
        <w:w w:val="103"/>
      </w:rPr>
    </w:lvl>
    <w:lvl w:ilvl="3" w:tplc="3D149B10">
      <w:numFmt w:val="bullet"/>
      <w:lvlText w:val="•"/>
      <w:lvlJc w:val="left"/>
      <w:pPr>
        <w:ind w:left="3590" w:hanging="344"/>
      </w:pPr>
      <w:rPr>
        <w:rFonts w:hint="default"/>
      </w:rPr>
    </w:lvl>
    <w:lvl w:ilvl="4" w:tplc="564ABA9E">
      <w:numFmt w:val="bullet"/>
      <w:lvlText w:val="•"/>
      <w:lvlJc w:val="left"/>
      <w:pPr>
        <w:ind w:left="4400" w:hanging="344"/>
      </w:pPr>
      <w:rPr>
        <w:rFonts w:hint="default"/>
      </w:rPr>
    </w:lvl>
    <w:lvl w:ilvl="5" w:tplc="D27208DC">
      <w:numFmt w:val="bullet"/>
      <w:lvlText w:val="•"/>
      <w:lvlJc w:val="left"/>
      <w:pPr>
        <w:ind w:left="5210" w:hanging="344"/>
      </w:pPr>
      <w:rPr>
        <w:rFonts w:hint="default"/>
      </w:rPr>
    </w:lvl>
    <w:lvl w:ilvl="6" w:tplc="3104C5A6">
      <w:numFmt w:val="bullet"/>
      <w:lvlText w:val="•"/>
      <w:lvlJc w:val="left"/>
      <w:pPr>
        <w:ind w:left="6020" w:hanging="344"/>
      </w:pPr>
      <w:rPr>
        <w:rFonts w:hint="default"/>
      </w:rPr>
    </w:lvl>
    <w:lvl w:ilvl="7" w:tplc="2408C5CE">
      <w:numFmt w:val="bullet"/>
      <w:lvlText w:val="•"/>
      <w:lvlJc w:val="left"/>
      <w:pPr>
        <w:ind w:left="6830" w:hanging="344"/>
      </w:pPr>
      <w:rPr>
        <w:rFonts w:hint="default"/>
      </w:rPr>
    </w:lvl>
    <w:lvl w:ilvl="8" w:tplc="EAD0F2A8">
      <w:numFmt w:val="bullet"/>
      <w:lvlText w:val="•"/>
      <w:lvlJc w:val="left"/>
      <w:pPr>
        <w:ind w:left="7640" w:hanging="344"/>
      </w:pPr>
      <w:rPr>
        <w:rFonts w:hint="default"/>
      </w:rPr>
    </w:lvl>
  </w:abstractNum>
  <w:abstractNum w:abstractNumId="9">
    <w:nsid w:val="46B5610F"/>
    <w:multiLevelType w:val="hybridMultilevel"/>
    <w:tmpl w:val="90189184"/>
    <w:lvl w:ilvl="0" w:tplc="DA126E7C">
      <w:start w:val="1"/>
      <w:numFmt w:val="lowerLetter"/>
      <w:lvlText w:val="(%1)"/>
      <w:lvlJc w:val="left"/>
      <w:pPr>
        <w:ind w:left="1161" w:hanging="352"/>
      </w:pPr>
      <w:rPr>
        <w:rFonts w:hint="default"/>
        <w:w w:val="101"/>
      </w:rPr>
    </w:lvl>
    <w:lvl w:ilvl="1" w:tplc="F5D6C910">
      <w:numFmt w:val="bullet"/>
      <w:lvlText w:val="•"/>
      <w:lvlJc w:val="left"/>
      <w:pPr>
        <w:ind w:left="2132" w:hanging="352"/>
      </w:pPr>
      <w:rPr>
        <w:rFonts w:hint="default"/>
      </w:rPr>
    </w:lvl>
    <w:lvl w:ilvl="2" w:tplc="F6863122">
      <w:numFmt w:val="bullet"/>
      <w:lvlText w:val="•"/>
      <w:lvlJc w:val="left"/>
      <w:pPr>
        <w:ind w:left="3104" w:hanging="352"/>
      </w:pPr>
      <w:rPr>
        <w:rFonts w:hint="default"/>
      </w:rPr>
    </w:lvl>
    <w:lvl w:ilvl="3" w:tplc="6EFC1AD8">
      <w:numFmt w:val="bullet"/>
      <w:lvlText w:val="•"/>
      <w:lvlJc w:val="left"/>
      <w:pPr>
        <w:ind w:left="4076" w:hanging="352"/>
      </w:pPr>
      <w:rPr>
        <w:rFonts w:hint="default"/>
      </w:rPr>
    </w:lvl>
    <w:lvl w:ilvl="4" w:tplc="43E2848E">
      <w:numFmt w:val="bullet"/>
      <w:lvlText w:val="•"/>
      <w:lvlJc w:val="left"/>
      <w:pPr>
        <w:ind w:left="5048" w:hanging="352"/>
      </w:pPr>
      <w:rPr>
        <w:rFonts w:hint="default"/>
      </w:rPr>
    </w:lvl>
    <w:lvl w:ilvl="5" w:tplc="A5F2DAD2">
      <w:numFmt w:val="bullet"/>
      <w:lvlText w:val="•"/>
      <w:lvlJc w:val="left"/>
      <w:pPr>
        <w:ind w:left="6020" w:hanging="352"/>
      </w:pPr>
      <w:rPr>
        <w:rFonts w:hint="default"/>
      </w:rPr>
    </w:lvl>
    <w:lvl w:ilvl="6" w:tplc="2696C6AE">
      <w:numFmt w:val="bullet"/>
      <w:lvlText w:val="•"/>
      <w:lvlJc w:val="left"/>
      <w:pPr>
        <w:ind w:left="6992" w:hanging="352"/>
      </w:pPr>
      <w:rPr>
        <w:rFonts w:hint="default"/>
      </w:rPr>
    </w:lvl>
    <w:lvl w:ilvl="7" w:tplc="B7B2BB0C">
      <w:numFmt w:val="bullet"/>
      <w:lvlText w:val="•"/>
      <w:lvlJc w:val="left"/>
      <w:pPr>
        <w:ind w:left="7964" w:hanging="352"/>
      </w:pPr>
      <w:rPr>
        <w:rFonts w:hint="default"/>
      </w:rPr>
    </w:lvl>
    <w:lvl w:ilvl="8" w:tplc="467E9E1C">
      <w:numFmt w:val="bullet"/>
      <w:lvlText w:val="•"/>
      <w:lvlJc w:val="left"/>
      <w:pPr>
        <w:ind w:left="8936" w:hanging="352"/>
      </w:pPr>
      <w:rPr>
        <w:rFonts w:hint="default"/>
      </w:rPr>
    </w:lvl>
  </w:abstractNum>
  <w:abstractNum w:abstractNumId="10">
    <w:nsid w:val="474E34A7"/>
    <w:multiLevelType w:val="hybridMultilevel"/>
    <w:tmpl w:val="4A063376"/>
    <w:lvl w:ilvl="0" w:tplc="9976C5DC">
      <w:start w:val="1"/>
      <w:numFmt w:val="lowerLetter"/>
      <w:lvlText w:val="(%1)"/>
      <w:lvlJc w:val="left"/>
      <w:pPr>
        <w:ind w:left="1211" w:hanging="560"/>
      </w:pPr>
      <w:rPr>
        <w:rFonts w:ascii="Times New Roman" w:eastAsia="Times New Roman" w:hAnsi="Times New Roman" w:cs="Times New Roman" w:hint="default"/>
        <w:color w:val="131518"/>
        <w:w w:val="105"/>
        <w:sz w:val="22"/>
        <w:szCs w:val="22"/>
      </w:rPr>
    </w:lvl>
    <w:lvl w:ilvl="1" w:tplc="2382B7A2">
      <w:numFmt w:val="bullet"/>
      <w:lvlText w:val="•"/>
      <w:lvlJc w:val="left"/>
      <w:pPr>
        <w:ind w:left="2026" w:hanging="560"/>
      </w:pPr>
      <w:rPr>
        <w:rFonts w:hint="default"/>
      </w:rPr>
    </w:lvl>
    <w:lvl w:ilvl="2" w:tplc="7A86DDC4">
      <w:numFmt w:val="bullet"/>
      <w:lvlText w:val="•"/>
      <w:lvlJc w:val="left"/>
      <w:pPr>
        <w:ind w:left="2832" w:hanging="560"/>
      </w:pPr>
      <w:rPr>
        <w:rFonts w:hint="default"/>
      </w:rPr>
    </w:lvl>
    <w:lvl w:ilvl="3" w:tplc="286E6958">
      <w:numFmt w:val="bullet"/>
      <w:lvlText w:val="•"/>
      <w:lvlJc w:val="left"/>
      <w:pPr>
        <w:ind w:left="3638" w:hanging="560"/>
      </w:pPr>
      <w:rPr>
        <w:rFonts w:hint="default"/>
      </w:rPr>
    </w:lvl>
    <w:lvl w:ilvl="4" w:tplc="AC26BBBE">
      <w:numFmt w:val="bullet"/>
      <w:lvlText w:val="•"/>
      <w:lvlJc w:val="left"/>
      <w:pPr>
        <w:ind w:left="4444" w:hanging="560"/>
      </w:pPr>
      <w:rPr>
        <w:rFonts w:hint="default"/>
      </w:rPr>
    </w:lvl>
    <w:lvl w:ilvl="5" w:tplc="095A24B4">
      <w:numFmt w:val="bullet"/>
      <w:lvlText w:val="•"/>
      <w:lvlJc w:val="left"/>
      <w:pPr>
        <w:ind w:left="5250" w:hanging="560"/>
      </w:pPr>
      <w:rPr>
        <w:rFonts w:hint="default"/>
      </w:rPr>
    </w:lvl>
    <w:lvl w:ilvl="6" w:tplc="7892F400">
      <w:numFmt w:val="bullet"/>
      <w:lvlText w:val="•"/>
      <w:lvlJc w:val="left"/>
      <w:pPr>
        <w:ind w:left="6056" w:hanging="560"/>
      </w:pPr>
      <w:rPr>
        <w:rFonts w:hint="default"/>
      </w:rPr>
    </w:lvl>
    <w:lvl w:ilvl="7" w:tplc="62640F7E">
      <w:numFmt w:val="bullet"/>
      <w:lvlText w:val="•"/>
      <w:lvlJc w:val="left"/>
      <w:pPr>
        <w:ind w:left="6862" w:hanging="560"/>
      </w:pPr>
      <w:rPr>
        <w:rFonts w:hint="default"/>
      </w:rPr>
    </w:lvl>
    <w:lvl w:ilvl="8" w:tplc="D6E46880">
      <w:numFmt w:val="bullet"/>
      <w:lvlText w:val="•"/>
      <w:lvlJc w:val="left"/>
      <w:pPr>
        <w:ind w:left="7668" w:hanging="560"/>
      </w:pPr>
      <w:rPr>
        <w:rFonts w:hint="default"/>
      </w:rPr>
    </w:lvl>
  </w:abstractNum>
  <w:abstractNum w:abstractNumId="11">
    <w:nsid w:val="4992282E"/>
    <w:multiLevelType w:val="hybridMultilevel"/>
    <w:tmpl w:val="54CC873A"/>
    <w:lvl w:ilvl="0" w:tplc="52D066C0">
      <w:numFmt w:val="bullet"/>
      <w:lvlText w:val="·"/>
      <w:lvlJc w:val="left"/>
      <w:pPr>
        <w:ind w:left="984" w:hanging="184"/>
      </w:pPr>
      <w:rPr>
        <w:rFonts w:ascii="Times New Roman" w:eastAsia="Times New Roman" w:hAnsi="Times New Roman" w:cs="Times New Roman" w:hint="default"/>
        <w:color w:val="A3A5A3"/>
        <w:w w:val="82"/>
        <w:sz w:val="22"/>
        <w:szCs w:val="22"/>
      </w:rPr>
    </w:lvl>
    <w:lvl w:ilvl="1" w:tplc="4ACCDFDA">
      <w:numFmt w:val="bullet"/>
      <w:lvlText w:val="•"/>
      <w:lvlJc w:val="left"/>
      <w:pPr>
        <w:ind w:left="1826" w:hanging="184"/>
      </w:pPr>
      <w:rPr>
        <w:rFonts w:hint="default"/>
      </w:rPr>
    </w:lvl>
    <w:lvl w:ilvl="2" w:tplc="374E32E2">
      <w:numFmt w:val="bullet"/>
      <w:lvlText w:val="•"/>
      <w:lvlJc w:val="left"/>
      <w:pPr>
        <w:ind w:left="2672" w:hanging="184"/>
      </w:pPr>
      <w:rPr>
        <w:rFonts w:hint="default"/>
      </w:rPr>
    </w:lvl>
    <w:lvl w:ilvl="3" w:tplc="745C8E6A">
      <w:numFmt w:val="bullet"/>
      <w:lvlText w:val="•"/>
      <w:lvlJc w:val="left"/>
      <w:pPr>
        <w:ind w:left="3518" w:hanging="184"/>
      </w:pPr>
      <w:rPr>
        <w:rFonts w:hint="default"/>
      </w:rPr>
    </w:lvl>
    <w:lvl w:ilvl="4" w:tplc="E6E46436">
      <w:numFmt w:val="bullet"/>
      <w:lvlText w:val="•"/>
      <w:lvlJc w:val="left"/>
      <w:pPr>
        <w:ind w:left="4364" w:hanging="184"/>
      </w:pPr>
      <w:rPr>
        <w:rFonts w:hint="default"/>
      </w:rPr>
    </w:lvl>
    <w:lvl w:ilvl="5" w:tplc="DD7EDDAA">
      <w:numFmt w:val="bullet"/>
      <w:lvlText w:val="•"/>
      <w:lvlJc w:val="left"/>
      <w:pPr>
        <w:ind w:left="5210" w:hanging="184"/>
      </w:pPr>
      <w:rPr>
        <w:rFonts w:hint="default"/>
      </w:rPr>
    </w:lvl>
    <w:lvl w:ilvl="6" w:tplc="7C7413DC">
      <w:numFmt w:val="bullet"/>
      <w:lvlText w:val="•"/>
      <w:lvlJc w:val="left"/>
      <w:pPr>
        <w:ind w:left="6056" w:hanging="184"/>
      </w:pPr>
      <w:rPr>
        <w:rFonts w:hint="default"/>
      </w:rPr>
    </w:lvl>
    <w:lvl w:ilvl="7" w:tplc="368E6D44">
      <w:numFmt w:val="bullet"/>
      <w:lvlText w:val="•"/>
      <w:lvlJc w:val="left"/>
      <w:pPr>
        <w:ind w:left="6902" w:hanging="184"/>
      </w:pPr>
      <w:rPr>
        <w:rFonts w:hint="default"/>
      </w:rPr>
    </w:lvl>
    <w:lvl w:ilvl="8" w:tplc="4736386E">
      <w:numFmt w:val="bullet"/>
      <w:lvlText w:val="•"/>
      <w:lvlJc w:val="left"/>
      <w:pPr>
        <w:ind w:left="7748" w:hanging="184"/>
      </w:pPr>
      <w:rPr>
        <w:rFonts w:hint="default"/>
      </w:rPr>
    </w:lvl>
  </w:abstractNum>
  <w:abstractNum w:abstractNumId="12">
    <w:nsid w:val="4DB26703"/>
    <w:multiLevelType w:val="hybridMultilevel"/>
    <w:tmpl w:val="680A9EC6"/>
    <w:lvl w:ilvl="0" w:tplc="A37C5DEC">
      <w:start w:val="13"/>
      <w:numFmt w:val="lowerLetter"/>
      <w:lvlText w:val="(%1)"/>
      <w:lvlJc w:val="left"/>
      <w:pPr>
        <w:ind w:left="1160" w:hanging="335"/>
      </w:pPr>
      <w:rPr>
        <w:rFonts w:ascii="Times New Roman" w:eastAsia="Times New Roman" w:hAnsi="Times New Roman" w:cs="Times New Roman" w:hint="default"/>
        <w:color w:val="131516"/>
        <w:spacing w:val="-2"/>
        <w:w w:val="100"/>
        <w:sz w:val="22"/>
        <w:szCs w:val="22"/>
      </w:rPr>
    </w:lvl>
    <w:lvl w:ilvl="1" w:tplc="AD2AB3A2">
      <w:numFmt w:val="bullet"/>
      <w:lvlText w:val="•"/>
      <w:lvlJc w:val="left"/>
      <w:pPr>
        <w:ind w:left="1998" w:hanging="335"/>
      </w:pPr>
      <w:rPr>
        <w:rFonts w:hint="default"/>
      </w:rPr>
    </w:lvl>
    <w:lvl w:ilvl="2" w:tplc="042081B2">
      <w:numFmt w:val="bullet"/>
      <w:lvlText w:val="•"/>
      <w:lvlJc w:val="left"/>
      <w:pPr>
        <w:ind w:left="2836" w:hanging="335"/>
      </w:pPr>
      <w:rPr>
        <w:rFonts w:hint="default"/>
      </w:rPr>
    </w:lvl>
    <w:lvl w:ilvl="3" w:tplc="19180A74">
      <w:numFmt w:val="bullet"/>
      <w:lvlText w:val="•"/>
      <w:lvlJc w:val="left"/>
      <w:pPr>
        <w:ind w:left="3674" w:hanging="335"/>
      </w:pPr>
      <w:rPr>
        <w:rFonts w:hint="default"/>
      </w:rPr>
    </w:lvl>
    <w:lvl w:ilvl="4" w:tplc="3E5250A0">
      <w:numFmt w:val="bullet"/>
      <w:lvlText w:val="•"/>
      <w:lvlJc w:val="left"/>
      <w:pPr>
        <w:ind w:left="4512" w:hanging="335"/>
      </w:pPr>
      <w:rPr>
        <w:rFonts w:hint="default"/>
      </w:rPr>
    </w:lvl>
    <w:lvl w:ilvl="5" w:tplc="939EA016">
      <w:numFmt w:val="bullet"/>
      <w:lvlText w:val="•"/>
      <w:lvlJc w:val="left"/>
      <w:pPr>
        <w:ind w:left="5350" w:hanging="335"/>
      </w:pPr>
      <w:rPr>
        <w:rFonts w:hint="default"/>
      </w:rPr>
    </w:lvl>
    <w:lvl w:ilvl="6" w:tplc="04F2F67C">
      <w:numFmt w:val="bullet"/>
      <w:lvlText w:val="•"/>
      <w:lvlJc w:val="left"/>
      <w:pPr>
        <w:ind w:left="6188" w:hanging="335"/>
      </w:pPr>
      <w:rPr>
        <w:rFonts w:hint="default"/>
      </w:rPr>
    </w:lvl>
    <w:lvl w:ilvl="7" w:tplc="780E15E6">
      <w:numFmt w:val="bullet"/>
      <w:lvlText w:val="•"/>
      <w:lvlJc w:val="left"/>
      <w:pPr>
        <w:ind w:left="7026" w:hanging="335"/>
      </w:pPr>
      <w:rPr>
        <w:rFonts w:hint="default"/>
      </w:rPr>
    </w:lvl>
    <w:lvl w:ilvl="8" w:tplc="730E681E">
      <w:numFmt w:val="bullet"/>
      <w:lvlText w:val="•"/>
      <w:lvlJc w:val="left"/>
      <w:pPr>
        <w:ind w:left="7864" w:hanging="335"/>
      </w:pPr>
      <w:rPr>
        <w:rFonts w:hint="default"/>
      </w:rPr>
    </w:lvl>
  </w:abstractNum>
  <w:abstractNum w:abstractNumId="13">
    <w:nsid w:val="4DFE5D45"/>
    <w:multiLevelType w:val="hybridMultilevel"/>
    <w:tmpl w:val="E5C2FAD2"/>
    <w:lvl w:ilvl="0" w:tplc="06703CAE">
      <w:start w:val="2"/>
      <w:numFmt w:val="upperLetter"/>
      <w:lvlText w:val="(%1)"/>
      <w:lvlJc w:val="left"/>
      <w:pPr>
        <w:ind w:left="959" w:hanging="372"/>
      </w:pPr>
      <w:rPr>
        <w:rFonts w:hint="default"/>
        <w:w w:val="104"/>
      </w:rPr>
    </w:lvl>
    <w:lvl w:ilvl="1" w:tplc="58AA01DE">
      <w:start w:val="1"/>
      <w:numFmt w:val="decimal"/>
      <w:lvlText w:val="(%2)"/>
      <w:lvlJc w:val="left"/>
      <w:pPr>
        <w:ind w:left="1646" w:hanging="334"/>
      </w:pPr>
      <w:rPr>
        <w:rFonts w:ascii="Times New Roman" w:eastAsia="Times New Roman" w:hAnsi="Times New Roman" w:cs="Times New Roman" w:hint="default"/>
        <w:color w:val="131516"/>
        <w:w w:val="106"/>
        <w:sz w:val="22"/>
        <w:szCs w:val="22"/>
      </w:rPr>
    </w:lvl>
    <w:lvl w:ilvl="2" w:tplc="EAB820CC">
      <w:numFmt w:val="bullet"/>
      <w:lvlText w:val="•"/>
      <w:lvlJc w:val="left"/>
      <w:pPr>
        <w:ind w:left="2506" w:hanging="334"/>
      </w:pPr>
      <w:rPr>
        <w:rFonts w:hint="default"/>
      </w:rPr>
    </w:lvl>
    <w:lvl w:ilvl="3" w:tplc="78B2D6C8">
      <w:numFmt w:val="bullet"/>
      <w:lvlText w:val="•"/>
      <w:lvlJc w:val="left"/>
      <w:pPr>
        <w:ind w:left="3373" w:hanging="334"/>
      </w:pPr>
      <w:rPr>
        <w:rFonts w:hint="default"/>
      </w:rPr>
    </w:lvl>
    <w:lvl w:ilvl="4" w:tplc="5B70456C">
      <w:numFmt w:val="bullet"/>
      <w:lvlText w:val="•"/>
      <w:lvlJc w:val="left"/>
      <w:pPr>
        <w:ind w:left="4240" w:hanging="334"/>
      </w:pPr>
      <w:rPr>
        <w:rFonts w:hint="default"/>
      </w:rPr>
    </w:lvl>
    <w:lvl w:ilvl="5" w:tplc="AAF404C0">
      <w:numFmt w:val="bullet"/>
      <w:lvlText w:val="•"/>
      <w:lvlJc w:val="left"/>
      <w:pPr>
        <w:ind w:left="5106" w:hanging="334"/>
      </w:pPr>
      <w:rPr>
        <w:rFonts w:hint="default"/>
      </w:rPr>
    </w:lvl>
    <w:lvl w:ilvl="6" w:tplc="B2921876">
      <w:numFmt w:val="bullet"/>
      <w:lvlText w:val="•"/>
      <w:lvlJc w:val="left"/>
      <w:pPr>
        <w:ind w:left="5973" w:hanging="334"/>
      </w:pPr>
      <w:rPr>
        <w:rFonts w:hint="default"/>
      </w:rPr>
    </w:lvl>
    <w:lvl w:ilvl="7" w:tplc="EB7C75D8">
      <w:numFmt w:val="bullet"/>
      <w:lvlText w:val="•"/>
      <w:lvlJc w:val="left"/>
      <w:pPr>
        <w:ind w:left="6840" w:hanging="334"/>
      </w:pPr>
      <w:rPr>
        <w:rFonts w:hint="default"/>
      </w:rPr>
    </w:lvl>
    <w:lvl w:ilvl="8" w:tplc="8182F90A">
      <w:numFmt w:val="bullet"/>
      <w:lvlText w:val="•"/>
      <w:lvlJc w:val="left"/>
      <w:pPr>
        <w:ind w:left="7706" w:hanging="334"/>
      </w:pPr>
      <w:rPr>
        <w:rFonts w:hint="default"/>
      </w:rPr>
    </w:lvl>
  </w:abstractNum>
  <w:abstractNum w:abstractNumId="14">
    <w:nsid w:val="55F72BB6"/>
    <w:multiLevelType w:val="hybridMultilevel"/>
    <w:tmpl w:val="48EAAD62"/>
    <w:lvl w:ilvl="0" w:tplc="1BF28124">
      <w:start w:val="1"/>
      <w:numFmt w:val="lowerLetter"/>
      <w:lvlText w:val="(%1)"/>
      <w:lvlJc w:val="left"/>
      <w:pPr>
        <w:ind w:left="1160" w:hanging="348"/>
      </w:pPr>
      <w:rPr>
        <w:rFonts w:ascii="Times New Roman" w:eastAsia="Times New Roman" w:hAnsi="Times New Roman" w:cs="Times New Roman" w:hint="default"/>
        <w:color w:val="131516"/>
        <w:w w:val="103"/>
        <w:sz w:val="22"/>
        <w:szCs w:val="22"/>
      </w:rPr>
    </w:lvl>
    <w:lvl w:ilvl="1" w:tplc="B916286E">
      <w:numFmt w:val="bullet"/>
      <w:lvlText w:val="•"/>
      <w:lvlJc w:val="left"/>
      <w:pPr>
        <w:ind w:left="1998" w:hanging="348"/>
      </w:pPr>
      <w:rPr>
        <w:rFonts w:hint="default"/>
      </w:rPr>
    </w:lvl>
    <w:lvl w:ilvl="2" w:tplc="5FF84C60">
      <w:numFmt w:val="bullet"/>
      <w:lvlText w:val="•"/>
      <w:lvlJc w:val="left"/>
      <w:pPr>
        <w:ind w:left="2836" w:hanging="348"/>
      </w:pPr>
      <w:rPr>
        <w:rFonts w:hint="default"/>
      </w:rPr>
    </w:lvl>
    <w:lvl w:ilvl="3" w:tplc="58D694B4">
      <w:numFmt w:val="bullet"/>
      <w:lvlText w:val="•"/>
      <w:lvlJc w:val="left"/>
      <w:pPr>
        <w:ind w:left="3674" w:hanging="348"/>
      </w:pPr>
      <w:rPr>
        <w:rFonts w:hint="default"/>
      </w:rPr>
    </w:lvl>
    <w:lvl w:ilvl="4" w:tplc="376A360A">
      <w:numFmt w:val="bullet"/>
      <w:lvlText w:val="•"/>
      <w:lvlJc w:val="left"/>
      <w:pPr>
        <w:ind w:left="4512" w:hanging="348"/>
      </w:pPr>
      <w:rPr>
        <w:rFonts w:hint="default"/>
      </w:rPr>
    </w:lvl>
    <w:lvl w:ilvl="5" w:tplc="699A980E">
      <w:numFmt w:val="bullet"/>
      <w:lvlText w:val="•"/>
      <w:lvlJc w:val="left"/>
      <w:pPr>
        <w:ind w:left="5350" w:hanging="348"/>
      </w:pPr>
      <w:rPr>
        <w:rFonts w:hint="default"/>
      </w:rPr>
    </w:lvl>
    <w:lvl w:ilvl="6" w:tplc="B7781846">
      <w:numFmt w:val="bullet"/>
      <w:lvlText w:val="•"/>
      <w:lvlJc w:val="left"/>
      <w:pPr>
        <w:ind w:left="6188" w:hanging="348"/>
      </w:pPr>
      <w:rPr>
        <w:rFonts w:hint="default"/>
      </w:rPr>
    </w:lvl>
    <w:lvl w:ilvl="7" w:tplc="81EA4CAC">
      <w:numFmt w:val="bullet"/>
      <w:lvlText w:val="•"/>
      <w:lvlJc w:val="left"/>
      <w:pPr>
        <w:ind w:left="7026" w:hanging="348"/>
      </w:pPr>
      <w:rPr>
        <w:rFonts w:hint="default"/>
      </w:rPr>
    </w:lvl>
    <w:lvl w:ilvl="8" w:tplc="F676A380">
      <w:numFmt w:val="bullet"/>
      <w:lvlText w:val="•"/>
      <w:lvlJc w:val="left"/>
      <w:pPr>
        <w:ind w:left="7864" w:hanging="348"/>
      </w:pPr>
      <w:rPr>
        <w:rFonts w:hint="default"/>
      </w:rPr>
    </w:lvl>
  </w:abstractNum>
  <w:abstractNum w:abstractNumId="15">
    <w:nsid w:val="64304CC3"/>
    <w:multiLevelType w:val="hybridMultilevel"/>
    <w:tmpl w:val="9C24A0CA"/>
    <w:lvl w:ilvl="0" w:tplc="17FA4610">
      <w:start w:val="11"/>
      <w:numFmt w:val="lowerLetter"/>
      <w:lvlText w:val="(%1)"/>
      <w:lvlJc w:val="left"/>
      <w:pPr>
        <w:ind w:left="1159" w:hanging="349"/>
      </w:pPr>
      <w:rPr>
        <w:rFonts w:ascii="Times New Roman" w:eastAsia="Times New Roman" w:hAnsi="Times New Roman" w:cs="Times New Roman" w:hint="default"/>
        <w:color w:val="131516"/>
        <w:w w:val="106"/>
        <w:sz w:val="22"/>
        <w:szCs w:val="22"/>
      </w:rPr>
    </w:lvl>
    <w:lvl w:ilvl="1" w:tplc="157C7BA6">
      <w:start w:val="1"/>
      <w:numFmt w:val="upperRoman"/>
      <w:lvlText w:val="(%2)"/>
      <w:lvlJc w:val="left"/>
      <w:pPr>
        <w:ind w:left="1247" w:hanging="347"/>
      </w:pPr>
      <w:rPr>
        <w:rFonts w:ascii="Times New Roman" w:eastAsia="Arial" w:hAnsi="Times New Roman" w:cs="Times New Roman" w:hint="default"/>
        <w:color w:val="131516"/>
        <w:w w:val="106"/>
        <w:sz w:val="22"/>
        <w:szCs w:val="22"/>
      </w:rPr>
    </w:lvl>
    <w:lvl w:ilvl="2" w:tplc="D0ACD490">
      <w:numFmt w:val="bullet"/>
      <w:lvlText w:val="•"/>
      <w:lvlJc w:val="left"/>
      <w:pPr>
        <w:ind w:left="2836" w:hanging="347"/>
      </w:pPr>
      <w:rPr>
        <w:rFonts w:hint="default"/>
      </w:rPr>
    </w:lvl>
    <w:lvl w:ilvl="3" w:tplc="16E4A304">
      <w:numFmt w:val="bullet"/>
      <w:lvlText w:val="•"/>
      <w:lvlJc w:val="left"/>
      <w:pPr>
        <w:ind w:left="3674" w:hanging="347"/>
      </w:pPr>
      <w:rPr>
        <w:rFonts w:hint="default"/>
      </w:rPr>
    </w:lvl>
    <w:lvl w:ilvl="4" w:tplc="5E98633C">
      <w:numFmt w:val="bullet"/>
      <w:lvlText w:val="•"/>
      <w:lvlJc w:val="left"/>
      <w:pPr>
        <w:ind w:left="4512" w:hanging="347"/>
      </w:pPr>
      <w:rPr>
        <w:rFonts w:hint="default"/>
      </w:rPr>
    </w:lvl>
    <w:lvl w:ilvl="5" w:tplc="68F2832C">
      <w:numFmt w:val="bullet"/>
      <w:lvlText w:val="•"/>
      <w:lvlJc w:val="left"/>
      <w:pPr>
        <w:ind w:left="5350" w:hanging="347"/>
      </w:pPr>
      <w:rPr>
        <w:rFonts w:hint="default"/>
      </w:rPr>
    </w:lvl>
    <w:lvl w:ilvl="6" w:tplc="AB740258">
      <w:numFmt w:val="bullet"/>
      <w:lvlText w:val="•"/>
      <w:lvlJc w:val="left"/>
      <w:pPr>
        <w:ind w:left="6188" w:hanging="347"/>
      </w:pPr>
      <w:rPr>
        <w:rFonts w:hint="default"/>
      </w:rPr>
    </w:lvl>
    <w:lvl w:ilvl="7" w:tplc="33E8B50E">
      <w:numFmt w:val="bullet"/>
      <w:lvlText w:val="•"/>
      <w:lvlJc w:val="left"/>
      <w:pPr>
        <w:ind w:left="7026" w:hanging="347"/>
      </w:pPr>
      <w:rPr>
        <w:rFonts w:hint="default"/>
      </w:rPr>
    </w:lvl>
    <w:lvl w:ilvl="8" w:tplc="71DED2BA">
      <w:numFmt w:val="bullet"/>
      <w:lvlText w:val="•"/>
      <w:lvlJc w:val="left"/>
      <w:pPr>
        <w:ind w:left="7864" w:hanging="347"/>
      </w:pPr>
      <w:rPr>
        <w:rFonts w:hint="default"/>
      </w:rPr>
    </w:lvl>
  </w:abstractNum>
  <w:abstractNum w:abstractNumId="16">
    <w:nsid w:val="6A83667A"/>
    <w:multiLevelType w:val="hybridMultilevel"/>
    <w:tmpl w:val="4AF287A0"/>
    <w:lvl w:ilvl="0" w:tplc="82AA49C0">
      <w:start w:val="1"/>
      <w:numFmt w:val="lowerLetter"/>
      <w:lvlText w:val="(%1)"/>
      <w:lvlJc w:val="left"/>
      <w:pPr>
        <w:ind w:left="1190" w:hanging="357"/>
      </w:pPr>
      <w:rPr>
        <w:rFonts w:ascii="Times New Roman" w:eastAsia="Times New Roman" w:hAnsi="Times New Roman" w:cs="Times New Roman" w:hint="default"/>
        <w:color w:val="131518"/>
        <w:w w:val="105"/>
        <w:sz w:val="22"/>
        <w:szCs w:val="22"/>
      </w:rPr>
    </w:lvl>
    <w:lvl w:ilvl="1" w:tplc="9A22746E">
      <w:numFmt w:val="bullet"/>
      <w:lvlText w:val="•"/>
      <w:lvlJc w:val="left"/>
      <w:pPr>
        <w:ind w:left="2006" w:hanging="357"/>
      </w:pPr>
      <w:rPr>
        <w:rFonts w:hint="default"/>
      </w:rPr>
    </w:lvl>
    <w:lvl w:ilvl="2" w:tplc="35C8A298">
      <w:numFmt w:val="bullet"/>
      <w:lvlText w:val="•"/>
      <w:lvlJc w:val="left"/>
      <w:pPr>
        <w:ind w:left="2812" w:hanging="357"/>
      </w:pPr>
      <w:rPr>
        <w:rFonts w:hint="default"/>
      </w:rPr>
    </w:lvl>
    <w:lvl w:ilvl="3" w:tplc="46860A14">
      <w:numFmt w:val="bullet"/>
      <w:lvlText w:val="•"/>
      <w:lvlJc w:val="left"/>
      <w:pPr>
        <w:ind w:left="3618" w:hanging="357"/>
      </w:pPr>
      <w:rPr>
        <w:rFonts w:hint="default"/>
      </w:rPr>
    </w:lvl>
    <w:lvl w:ilvl="4" w:tplc="04C2ED3E">
      <w:numFmt w:val="bullet"/>
      <w:lvlText w:val="•"/>
      <w:lvlJc w:val="left"/>
      <w:pPr>
        <w:ind w:left="4424" w:hanging="357"/>
      </w:pPr>
      <w:rPr>
        <w:rFonts w:hint="default"/>
      </w:rPr>
    </w:lvl>
    <w:lvl w:ilvl="5" w:tplc="2856D554">
      <w:numFmt w:val="bullet"/>
      <w:lvlText w:val="•"/>
      <w:lvlJc w:val="left"/>
      <w:pPr>
        <w:ind w:left="5230" w:hanging="357"/>
      </w:pPr>
      <w:rPr>
        <w:rFonts w:hint="default"/>
      </w:rPr>
    </w:lvl>
    <w:lvl w:ilvl="6" w:tplc="72D267A6">
      <w:numFmt w:val="bullet"/>
      <w:lvlText w:val="•"/>
      <w:lvlJc w:val="left"/>
      <w:pPr>
        <w:ind w:left="6036" w:hanging="357"/>
      </w:pPr>
      <w:rPr>
        <w:rFonts w:hint="default"/>
      </w:rPr>
    </w:lvl>
    <w:lvl w:ilvl="7" w:tplc="E812A9EA">
      <w:numFmt w:val="bullet"/>
      <w:lvlText w:val="•"/>
      <w:lvlJc w:val="left"/>
      <w:pPr>
        <w:ind w:left="6842" w:hanging="357"/>
      </w:pPr>
      <w:rPr>
        <w:rFonts w:hint="default"/>
      </w:rPr>
    </w:lvl>
    <w:lvl w:ilvl="8" w:tplc="E236B606">
      <w:numFmt w:val="bullet"/>
      <w:lvlText w:val="•"/>
      <w:lvlJc w:val="left"/>
      <w:pPr>
        <w:ind w:left="7648" w:hanging="357"/>
      </w:pPr>
      <w:rPr>
        <w:rFonts w:hint="default"/>
      </w:rPr>
    </w:lvl>
  </w:abstractNum>
  <w:abstractNum w:abstractNumId="17">
    <w:nsid w:val="72016AA8"/>
    <w:multiLevelType w:val="hybridMultilevel"/>
    <w:tmpl w:val="1528E6A6"/>
    <w:lvl w:ilvl="0" w:tplc="BA34E69C">
      <w:start w:val="1"/>
      <w:numFmt w:val="lowerLetter"/>
      <w:lvlText w:val="(%1)"/>
      <w:lvlJc w:val="left"/>
      <w:pPr>
        <w:ind w:left="1800" w:hanging="360"/>
      </w:pPr>
      <w:rPr>
        <w:rFonts w:ascii="Times New Roman" w:eastAsia="Times New Roman" w:hAnsi="Times New Roman" w:cs="Times New Roman" w:hint="default"/>
        <w:color w:val="131518"/>
        <w:w w:val="105"/>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693886"/>
    <w:multiLevelType w:val="hybridMultilevel"/>
    <w:tmpl w:val="541AFA70"/>
    <w:lvl w:ilvl="0" w:tplc="682CC454">
      <w:start w:val="1"/>
      <w:numFmt w:val="lowerLetter"/>
      <w:lvlText w:val="(%1)"/>
      <w:lvlJc w:val="left"/>
      <w:pPr>
        <w:ind w:left="1206" w:hanging="344"/>
      </w:pPr>
      <w:rPr>
        <w:rFonts w:ascii="Times New Roman" w:eastAsia="Times New Roman" w:hAnsi="Times New Roman" w:cs="Times New Roman" w:hint="default"/>
        <w:color w:val="131516"/>
        <w:w w:val="103"/>
        <w:sz w:val="22"/>
        <w:szCs w:val="22"/>
      </w:rPr>
    </w:lvl>
    <w:lvl w:ilvl="1" w:tplc="83EC63D2">
      <w:numFmt w:val="bullet"/>
      <w:lvlText w:val="•"/>
      <w:lvlJc w:val="left"/>
      <w:pPr>
        <w:ind w:left="2014" w:hanging="344"/>
      </w:pPr>
      <w:rPr>
        <w:rFonts w:hint="default"/>
      </w:rPr>
    </w:lvl>
    <w:lvl w:ilvl="2" w:tplc="C4465B3C">
      <w:numFmt w:val="bullet"/>
      <w:lvlText w:val="•"/>
      <w:lvlJc w:val="left"/>
      <w:pPr>
        <w:ind w:left="2828" w:hanging="344"/>
      </w:pPr>
      <w:rPr>
        <w:rFonts w:hint="default"/>
      </w:rPr>
    </w:lvl>
    <w:lvl w:ilvl="3" w:tplc="7E6447BE">
      <w:numFmt w:val="bullet"/>
      <w:lvlText w:val="•"/>
      <w:lvlJc w:val="left"/>
      <w:pPr>
        <w:ind w:left="3642" w:hanging="344"/>
      </w:pPr>
      <w:rPr>
        <w:rFonts w:hint="default"/>
      </w:rPr>
    </w:lvl>
    <w:lvl w:ilvl="4" w:tplc="B39AC54C">
      <w:numFmt w:val="bullet"/>
      <w:lvlText w:val="•"/>
      <w:lvlJc w:val="left"/>
      <w:pPr>
        <w:ind w:left="4456" w:hanging="344"/>
      </w:pPr>
      <w:rPr>
        <w:rFonts w:hint="default"/>
      </w:rPr>
    </w:lvl>
    <w:lvl w:ilvl="5" w:tplc="7584E820">
      <w:numFmt w:val="bullet"/>
      <w:lvlText w:val="•"/>
      <w:lvlJc w:val="left"/>
      <w:pPr>
        <w:ind w:left="5270" w:hanging="344"/>
      </w:pPr>
      <w:rPr>
        <w:rFonts w:hint="default"/>
      </w:rPr>
    </w:lvl>
    <w:lvl w:ilvl="6" w:tplc="CD98FB72">
      <w:numFmt w:val="bullet"/>
      <w:lvlText w:val="•"/>
      <w:lvlJc w:val="left"/>
      <w:pPr>
        <w:ind w:left="6084" w:hanging="344"/>
      </w:pPr>
      <w:rPr>
        <w:rFonts w:hint="default"/>
      </w:rPr>
    </w:lvl>
    <w:lvl w:ilvl="7" w:tplc="D42C2938">
      <w:numFmt w:val="bullet"/>
      <w:lvlText w:val="•"/>
      <w:lvlJc w:val="left"/>
      <w:pPr>
        <w:ind w:left="6898" w:hanging="344"/>
      </w:pPr>
      <w:rPr>
        <w:rFonts w:hint="default"/>
      </w:rPr>
    </w:lvl>
    <w:lvl w:ilvl="8" w:tplc="931640F2">
      <w:numFmt w:val="bullet"/>
      <w:lvlText w:val="•"/>
      <w:lvlJc w:val="left"/>
      <w:pPr>
        <w:ind w:left="7712" w:hanging="344"/>
      </w:pPr>
      <w:rPr>
        <w:rFonts w:hint="default"/>
      </w:rPr>
    </w:lvl>
  </w:abstractNum>
  <w:abstractNum w:abstractNumId="19">
    <w:nsid w:val="7934068E"/>
    <w:multiLevelType w:val="hybridMultilevel"/>
    <w:tmpl w:val="2A3A4022"/>
    <w:lvl w:ilvl="0" w:tplc="BCEADF3C">
      <w:start w:val="1"/>
      <w:numFmt w:val="lowerLetter"/>
      <w:lvlText w:val="(%1)"/>
      <w:lvlJc w:val="left"/>
      <w:pPr>
        <w:ind w:left="1182" w:hanging="348"/>
      </w:pPr>
      <w:rPr>
        <w:rFonts w:ascii="Times New Roman" w:eastAsia="Times New Roman" w:hAnsi="Times New Roman" w:cs="Times New Roman" w:hint="default"/>
        <w:color w:val="111316"/>
        <w:w w:val="103"/>
        <w:sz w:val="22"/>
        <w:szCs w:val="22"/>
      </w:rPr>
    </w:lvl>
    <w:lvl w:ilvl="1" w:tplc="B5F2B080">
      <w:numFmt w:val="bullet"/>
      <w:lvlText w:val="•"/>
      <w:lvlJc w:val="left"/>
      <w:pPr>
        <w:ind w:left="1994" w:hanging="348"/>
      </w:pPr>
      <w:rPr>
        <w:rFonts w:hint="default"/>
      </w:rPr>
    </w:lvl>
    <w:lvl w:ilvl="2" w:tplc="949CB366">
      <w:numFmt w:val="bullet"/>
      <w:lvlText w:val="•"/>
      <w:lvlJc w:val="left"/>
      <w:pPr>
        <w:ind w:left="2808" w:hanging="348"/>
      </w:pPr>
      <w:rPr>
        <w:rFonts w:hint="default"/>
      </w:rPr>
    </w:lvl>
    <w:lvl w:ilvl="3" w:tplc="05DAC942">
      <w:numFmt w:val="bullet"/>
      <w:lvlText w:val="•"/>
      <w:lvlJc w:val="left"/>
      <w:pPr>
        <w:ind w:left="3622" w:hanging="348"/>
      </w:pPr>
      <w:rPr>
        <w:rFonts w:hint="default"/>
      </w:rPr>
    </w:lvl>
    <w:lvl w:ilvl="4" w:tplc="981E4846">
      <w:numFmt w:val="bullet"/>
      <w:lvlText w:val="•"/>
      <w:lvlJc w:val="left"/>
      <w:pPr>
        <w:ind w:left="4436" w:hanging="348"/>
      </w:pPr>
      <w:rPr>
        <w:rFonts w:hint="default"/>
      </w:rPr>
    </w:lvl>
    <w:lvl w:ilvl="5" w:tplc="FC70F994">
      <w:numFmt w:val="bullet"/>
      <w:lvlText w:val="•"/>
      <w:lvlJc w:val="left"/>
      <w:pPr>
        <w:ind w:left="5250" w:hanging="348"/>
      </w:pPr>
      <w:rPr>
        <w:rFonts w:hint="default"/>
      </w:rPr>
    </w:lvl>
    <w:lvl w:ilvl="6" w:tplc="5D74812C">
      <w:numFmt w:val="bullet"/>
      <w:lvlText w:val="•"/>
      <w:lvlJc w:val="left"/>
      <w:pPr>
        <w:ind w:left="6064" w:hanging="348"/>
      </w:pPr>
      <w:rPr>
        <w:rFonts w:hint="default"/>
      </w:rPr>
    </w:lvl>
    <w:lvl w:ilvl="7" w:tplc="F9F830E8">
      <w:numFmt w:val="bullet"/>
      <w:lvlText w:val="•"/>
      <w:lvlJc w:val="left"/>
      <w:pPr>
        <w:ind w:left="6878" w:hanging="348"/>
      </w:pPr>
      <w:rPr>
        <w:rFonts w:hint="default"/>
      </w:rPr>
    </w:lvl>
    <w:lvl w:ilvl="8" w:tplc="8166A026">
      <w:numFmt w:val="bullet"/>
      <w:lvlText w:val="•"/>
      <w:lvlJc w:val="left"/>
      <w:pPr>
        <w:ind w:left="7692" w:hanging="348"/>
      </w:pPr>
      <w:rPr>
        <w:rFonts w:hint="default"/>
      </w:rPr>
    </w:lvl>
  </w:abstractNum>
  <w:abstractNum w:abstractNumId="20">
    <w:nsid w:val="7CC85179"/>
    <w:multiLevelType w:val="hybridMultilevel"/>
    <w:tmpl w:val="B27CF634"/>
    <w:lvl w:ilvl="0" w:tplc="D0168368">
      <w:start w:val="1"/>
      <w:numFmt w:val="lowerLetter"/>
      <w:lvlText w:val="(%1)"/>
      <w:lvlJc w:val="left"/>
      <w:pPr>
        <w:ind w:left="1215" w:hanging="404"/>
      </w:pPr>
      <w:rPr>
        <w:rFonts w:ascii="Times New Roman" w:eastAsia="Times New Roman" w:hAnsi="Times New Roman" w:cs="Times New Roman" w:hint="default"/>
        <w:color w:val="131516"/>
        <w:w w:val="103"/>
        <w:sz w:val="22"/>
        <w:szCs w:val="22"/>
      </w:rPr>
    </w:lvl>
    <w:lvl w:ilvl="1" w:tplc="A0B4A6A4">
      <w:numFmt w:val="bullet"/>
      <w:lvlText w:val="•"/>
      <w:lvlJc w:val="left"/>
      <w:pPr>
        <w:ind w:left="2188" w:hanging="404"/>
      </w:pPr>
      <w:rPr>
        <w:rFonts w:hint="default"/>
      </w:rPr>
    </w:lvl>
    <w:lvl w:ilvl="2" w:tplc="75C43E16">
      <w:numFmt w:val="bullet"/>
      <w:lvlText w:val="•"/>
      <w:lvlJc w:val="left"/>
      <w:pPr>
        <w:ind w:left="3156" w:hanging="404"/>
      </w:pPr>
      <w:rPr>
        <w:rFonts w:hint="default"/>
      </w:rPr>
    </w:lvl>
    <w:lvl w:ilvl="3" w:tplc="3C5C1204">
      <w:numFmt w:val="bullet"/>
      <w:lvlText w:val="•"/>
      <w:lvlJc w:val="left"/>
      <w:pPr>
        <w:ind w:left="4124" w:hanging="404"/>
      </w:pPr>
      <w:rPr>
        <w:rFonts w:hint="default"/>
      </w:rPr>
    </w:lvl>
    <w:lvl w:ilvl="4" w:tplc="A5C298EC">
      <w:numFmt w:val="bullet"/>
      <w:lvlText w:val="•"/>
      <w:lvlJc w:val="left"/>
      <w:pPr>
        <w:ind w:left="5092" w:hanging="404"/>
      </w:pPr>
      <w:rPr>
        <w:rFonts w:hint="default"/>
      </w:rPr>
    </w:lvl>
    <w:lvl w:ilvl="5" w:tplc="043478AC">
      <w:numFmt w:val="bullet"/>
      <w:lvlText w:val="•"/>
      <w:lvlJc w:val="left"/>
      <w:pPr>
        <w:ind w:left="6060" w:hanging="404"/>
      </w:pPr>
      <w:rPr>
        <w:rFonts w:hint="default"/>
      </w:rPr>
    </w:lvl>
    <w:lvl w:ilvl="6" w:tplc="D5B2C682">
      <w:numFmt w:val="bullet"/>
      <w:lvlText w:val="•"/>
      <w:lvlJc w:val="left"/>
      <w:pPr>
        <w:ind w:left="7028" w:hanging="404"/>
      </w:pPr>
      <w:rPr>
        <w:rFonts w:hint="default"/>
      </w:rPr>
    </w:lvl>
    <w:lvl w:ilvl="7" w:tplc="0DEC70C4">
      <w:numFmt w:val="bullet"/>
      <w:lvlText w:val="•"/>
      <w:lvlJc w:val="left"/>
      <w:pPr>
        <w:ind w:left="7996" w:hanging="404"/>
      </w:pPr>
      <w:rPr>
        <w:rFonts w:hint="default"/>
      </w:rPr>
    </w:lvl>
    <w:lvl w:ilvl="8" w:tplc="7478BB4A">
      <w:numFmt w:val="bullet"/>
      <w:lvlText w:val="•"/>
      <w:lvlJc w:val="left"/>
      <w:pPr>
        <w:ind w:left="8964" w:hanging="404"/>
      </w:pPr>
      <w:rPr>
        <w:rFonts w:hint="default"/>
      </w:rPr>
    </w:lvl>
  </w:abstractNum>
  <w:num w:numId="1">
    <w:abstractNumId w:val="13"/>
  </w:num>
  <w:num w:numId="2">
    <w:abstractNumId w:val="11"/>
  </w:num>
  <w:num w:numId="3">
    <w:abstractNumId w:val="5"/>
  </w:num>
  <w:num w:numId="4">
    <w:abstractNumId w:val="10"/>
  </w:num>
  <w:num w:numId="5">
    <w:abstractNumId w:val="4"/>
  </w:num>
  <w:num w:numId="6">
    <w:abstractNumId w:val="6"/>
  </w:num>
  <w:num w:numId="7">
    <w:abstractNumId w:val="18"/>
  </w:num>
  <w:num w:numId="8">
    <w:abstractNumId w:val="0"/>
  </w:num>
  <w:num w:numId="9">
    <w:abstractNumId w:val="20"/>
  </w:num>
  <w:num w:numId="10">
    <w:abstractNumId w:val="12"/>
  </w:num>
  <w:num w:numId="11">
    <w:abstractNumId w:val="15"/>
  </w:num>
  <w:num w:numId="12">
    <w:abstractNumId w:val="14"/>
  </w:num>
  <w:num w:numId="13">
    <w:abstractNumId w:val="19"/>
  </w:num>
  <w:num w:numId="14">
    <w:abstractNumId w:val="3"/>
  </w:num>
  <w:num w:numId="15">
    <w:abstractNumId w:val="8"/>
  </w:num>
  <w:num w:numId="16">
    <w:abstractNumId w:val="16"/>
  </w:num>
  <w:num w:numId="17">
    <w:abstractNumId w:val="9"/>
  </w:num>
  <w:num w:numId="18">
    <w:abstractNumId w:val="7"/>
  </w:num>
  <w:num w:numId="19">
    <w:abstractNumId w:val="2"/>
  </w:num>
  <w:num w:numId="20">
    <w:abstractNumId w:val="1"/>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w15:presenceInfo w15:providerId="Windows Live" w15:userId="832c72f2336ed7e8"/>
  </w15:person>
  <w15:person w15:author="Julie">
    <w15:presenceInfo w15:providerId="None" w15:userId="Julie "/>
  </w15:person>
  <w15:person w15:author="Margaret Long">
    <w15:presenceInfo w15:providerId="AD" w15:userId="S-1-5-21-930479196-2094710180-460218916-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2"/>
    <w:rsid w:val="0000303B"/>
    <w:rsid w:val="000044A3"/>
    <w:rsid w:val="00005336"/>
    <w:rsid w:val="00005346"/>
    <w:rsid w:val="00013135"/>
    <w:rsid w:val="00056E8A"/>
    <w:rsid w:val="0007118F"/>
    <w:rsid w:val="000902C8"/>
    <w:rsid w:val="00091991"/>
    <w:rsid w:val="000B5798"/>
    <w:rsid w:val="000E0A89"/>
    <w:rsid w:val="000E3E22"/>
    <w:rsid w:val="000F0BE1"/>
    <w:rsid w:val="00103CC7"/>
    <w:rsid w:val="00113F01"/>
    <w:rsid w:val="00123B47"/>
    <w:rsid w:val="00131BA8"/>
    <w:rsid w:val="0013456F"/>
    <w:rsid w:val="00163F40"/>
    <w:rsid w:val="0017086F"/>
    <w:rsid w:val="0017397A"/>
    <w:rsid w:val="001A5CFD"/>
    <w:rsid w:val="001F1D9C"/>
    <w:rsid w:val="002026AA"/>
    <w:rsid w:val="0020501F"/>
    <w:rsid w:val="00211B49"/>
    <w:rsid w:val="002170E9"/>
    <w:rsid w:val="00230071"/>
    <w:rsid w:val="0023558F"/>
    <w:rsid w:val="00250EA6"/>
    <w:rsid w:val="002518E9"/>
    <w:rsid w:val="0026186E"/>
    <w:rsid w:val="00286786"/>
    <w:rsid w:val="0030568B"/>
    <w:rsid w:val="0031617C"/>
    <w:rsid w:val="0031771E"/>
    <w:rsid w:val="003259A4"/>
    <w:rsid w:val="003346E9"/>
    <w:rsid w:val="0035134D"/>
    <w:rsid w:val="003532C9"/>
    <w:rsid w:val="0037087D"/>
    <w:rsid w:val="003744F0"/>
    <w:rsid w:val="0037566B"/>
    <w:rsid w:val="004004F8"/>
    <w:rsid w:val="00420426"/>
    <w:rsid w:val="00427105"/>
    <w:rsid w:val="004306D8"/>
    <w:rsid w:val="00431C1D"/>
    <w:rsid w:val="00443F7B"/>
    <w:rsid w:val="00454A0A"/>
    <w:rsid w:val="00454FEA"/>
    <w:rsid w:val="00461CE3"/>
    <w:rsid w:val="00462F50"/>
    <w:rsid w:val="004700ED"/>
    <w:rsid w:val="00470A1E"/>
    <w:rsid w:val="00471E93"/>
    <w:rsid w:val="0049191E"/>
    <w:rsid w:val="004B195A"/>
    <w:rsid w:val="004B1E56"/>
    <w:rsid w:val="004C62F2"/>
    <w:rsid w:val="004D63F3"/>
    <w:rsid w:val="005051BC"/>
    <w:rsid w:val="00533F44"/>
    <w:rsid w:val="005515B4"/>
    <w:rsid w:val="005552C5"/>
    <w:rsid w:val="00576A8C"/>
    <w:rsid w:val="00581E83"/>
    <w:rsid w:val="005853BA"/>
    <w:rsid w:val="005A1A91"/>
    <w:rsid w:val="005A648C"/>
    <w:rsid w:val="005C14BA"/>
    <w:rsid w:val="005C7EEE"/>
    <w:rsid w:val="005D44A1"/>
    <w:rsid w:val="005F7C24"/>
    <w:rsid w:val="006049A8"/>
    <w:rsid w:val="0061274A"/>
    <w:rsid w:val="0062624D"/>
    <w:rsid w:val="00640294"/>
    <w:rsid w:val="006433AB"/>
    <w:rsid w:val="0065056F"/>
    <w:rsid w:val="006511FB"/>
    <w:rsid w:val="00655F04"/>
    <w:rsid w:val="00662BE4"/>
    <w:rsid w:val="006738F6"/>
    <w:rsid w:val="0067650A"/>
    <w:rsid w:val="006767FD"/>
    <w:rsid w:val="00682263"/>
    <w:rsid w:val="00691DE8"/>
    <w:rsid w:val="00693C87"/>
    <w:rsid w:val="006B4B6A"/>
    <w:rsid w:val="006D2897"/>
    <w:rsid w:val="006E638A"/>
    <w:rsid w:val="006F52B3"/>
    <w:rsid w:val="006F62B5"/>
    <w:rsid w:val="00704A16"/>
    <w:rsid w:val="007140EE"/>
    <w:rsid w:val="00717A62"/>
    <w:rsid w:val="0073696A"/>
    <w:rsid w:val="0074429E"/>
    <w:rsid w:val="00751F55"/>
    <w:rsid w:val="00756CB6"/>
    <w:rsid w:val="0076731B"/>
    <w:rsid w:val="00771AB1"/>
    <w:rsid w:val="0078599D"/>
    <w:rsid w:val="00790193"/>
    <w:rsid w:val="007907A8"/>
    <w:rsid w:val="007A0CF3"/>
    <w:rsid w:val="007A3BED"/>
    <w:rsid w:val="007F691A"/>
    <w:rsid w:val="007F735F"/>
    <w:rsid w:val="008007E0"/>
    <w:rsid w:val="00801A0C"/>
    <w:rsid w:val="00802129"/>
    <w:rsid w:val="008268D5"/>
    <w:rsid w:val="008335F4"/>
    <w:rsid w:val="008428E7"/>
    <w:rsid w:val="008513E8"/>
    <w:rsid w:val="0085756C"/>
    <w:rsid w:val="008626A5"/>
    <w:rsid w:val="008759D1"/>
    <w:rsid w:val="008935F5"/>
    <w:rsid w:val="008A3718"/>
    <w:rsid w:val="008B49CD"/>
    <w:rsid w:val="008C1CDC"/>
    <w:rsid w:val="008C3022"/>
    <w:rsid w:val="008C3B4D"/>
    <w:rsid w:val="008F4E94"/>
    <w:rsid w:val="0090195C"/>
    <w:rsid w:val="00902F84"/>
    <w:rsid w:val="009040B8"/>
    <w:rsid w:val="009161D7"/>
    <w:rsid w:val="00923025"/>
    <w:rsid w:val="00933731"/>
    <w:rsid w:val="00942D3E"/>
    <w:rsid w:val="00942FB6"/>
    <w:rsid w:val="0094382B"/>
    <w:rsid w:val="00957067"/>
    <w:rsid w:val="00967063"/>
    <w:rsid w:val="0097516F"/>
    <w:rsid w:val="00985C6E"/>
    <w:rsid w:val="00987EBA"/>
    <w:rsid w:val="00992B85"/>
    <w:rsid w:val="009A6A1A"/>
    <w:rsid w:val="009B0E83"/>
    <w:rsid w:val="009B182C"/>
    <w:rsid w:val="00A108E8"/>
    <w:rsid w:val="00A207DF"/>
    <w:rsid w:val="00A2338E"/>
    <w:rsid w:val="00A43A53"/>
    <w:rsid w:val="00A44C7E"/>
    <w:rsid w:val="00A47220"/>
    <w:rsid w:val="00A679A5"/>
    <w:rsid w:val="00A77C83"/>
    <w:rsid w:val="00AA18FA"/>
    <w:rsid w:val="00AA5B8D"/>
    <w:rsid w:val="00AD50B8"/>
    <w:rsid w:val="00B121CD"/>
    <w:rsid w:val="00B30FFD"/>
    <w:rsid w:val="00B3489A"/>
    <w:rsid w:val="00B452A3"/>
    <w:rsid w:val="00B561AC"/>
    <w:rsid w:val="00B9782B"/>
    <w:rsid w:val="00BA35FA"/>
    <w:rsid w:val="00BA7BC0"/>
    <w:rsid w:val="00BE6FB7"/>
    <w:rsid w:val="00C018FF"/>
    <w:rsid w:val="00C05A8E"/>
    <w:rsid w:val="00C14227"/>
    <w:rsid w:val="00C327ED"/>
    <w:rsid w:val="00C340D5"/>
    <w:rsid w:val="00C342AB"/>
    <w:rsid w:val="00C34EE8"/>
    <w:rsid w:val="00C3518D"/>
    <w:rsid w:val="00C948ED"/>
    <w:rsid w:val="00C949AD"/>
    <w:rsid w:val="00CB16C3"/>
    <w:rsid w:val="00CD13CC"/>
    <w:rsid w:val="00CE79A9"/>
    <w:rsid w:val="00D12E0F"/>
    <w:rsid w:val="00D50174"/>
    <w:rsid w:val="00D50E76"/>
    <w:rsid w:val="00D553CE"/>
    <w:rsid w:val="00D62293"/>
    <w:rsid w:val="00D82CE7"/>
    <w:rsid w:val="00D901F8"/>
    <w:rsid w:val="00DC2182"/>
    <w:rsid w:val="00DC2CC0"/>
    <w:rsid w:val="00DD1185"/>
    <w:rsid w:val="00DD5DDA"/>
    <w:rsid w:val="00E0052F"/>
    <w:rsid w:val="00E1149C"/>
    <w:rsid w:val="00E17D92"/>
    <w:rsid w:val="00E25587"/>
    <w:rsid w:val="00E4045A"/>
    <w:rsid w:val="00E44E4B"/>
    <w:rsid w:val="00E52757"/>
    <w:rsid w:val="00E60356"/>
    <w:rsid w:val="00E67DCE"/>
    <w:rsid w:val="00E74C0C"/>
    <w:rsid w:val="00E80CB2"/>
    <w:rsid w:val="00E94071"/>
    <w:rsid w:val="00EB4433"/>
    <w:rsid w:val="00ED0297"/>
    <w:rsid w:val="00ED0A4B"/>
    <w:rsid w:val="00ED2280"/>
    <w:rsid w:val="00EE0E7C"/>
    <w:rsid w:val="00EF28A1"/>
    <w:rsid w:val="00EF6192"/>
    <w:rsid w:val="00F00800"/>
    <w:rsid w:val="00F0336B"/>
    <w:rsid w:val="00F14631"/>
    <w:rsid w:val="00F20764"/>
    <w:rsid w:val="00F277A2"/>
    <w:rsid w:val="00F31964"/>
    <w:rsid w:val="00F33202"/>
    <w:rsid w:val="00F3372E"/>
    <w:rsid w:val="00F50E9C"/>
    <w:rsid w:val="00F55905"/>
    <w:rsid w:val="00F5624F"/>
    <w:rsid w:val="00F624F5"/>
    <w:rsid w:val="00F64824"/>
    <w:rsid w:val="00F87229"/>
    <w:rsid w:val="00F9547B"/>
    <w:rsid w:val="00FD717C"/>
    <w:rsid w:val="00FE3ED5"/>
    <w:rsid w:val="00FE4201"/>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5" w:line="230" w:lineRule="exact"/>
      <w:ind w:left="1158" w:hanging="34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1E"/>
    <w:rPr>
      <w:rFonts w:ascii="Segoe UI" w:eastAsia="Times New Roman" w:hAnsi="Segoe UI" w:cs="Segoe UI"/>
      <w:sz w:val="18"/>
      <w:szCs w:val="18"/>
    </w:rPr>
  </w:style>
  <w:style w:type="paragraph" w:styleId="Header">
    <w:name w:val="header"/>
    <w:basedOn w:val="Normal"/>
    <w:link w:val="HeaderChar"/>
    <w:uiPriority w:val="99"/>
    <w:unhideWhenUsed/>
    <w:rsid w:val="00D553CE"/>
    <w:pPr>
      <w:tabs>
        <w:tab w:val="center" w:pos="4680"/>
        <w:tab w:val="right" w:pos="9360"/>
      </w:tabs>
    </w:pPr>
  </w:style>
  <w:style w:type="character" w:customStyle="1" w:styleId="HeaderChar">
    <w:name w:val="Header Char"/>
    <w:basedOn w:val="DefaultParagraphFont"/>
    <w:link w:val="Header"/>
    <w:uiPriority w:val="99"/>
    <w:rsid w:val="00D553CE"/>
    <w:rPr>
      <w:rFonts w:ascii="Times New Roman" w:eastAsia="Times New Roman" w:hAnsi="Times New Roman" w:cs="Times New Roman"/>
    </w:rPr>
  </w:style>
  <w:style w:type="paragraph" w:styleId="Footer">
    <w:name w:val="footer"/>
    <w:basedOn w:val="Normal"/>
    <w:link w:val="FooterChar"/>
    <w:uiPriority w:val="99"/>
    <w:unhideWhenUsed/>
    <w:rsid w:val="00D553CE"/>
    <w:pPr>
      <w:tabs>
        <w:tab w:val="center" w:pos="4680"/>
        <w:tab w:val="right" w:pos="9360"/>
      </w:tabs>
    </w:pPr>
  </w:style>
  <w:style w:type="character" w:customStyle="1" w:styleId="FooterChar">
    <w:name w:val="Footer Char"/>
    <w:basedOn w:val="DefaultParagraphFont"/>
    <w:link w:val="Footer"/>
    <w:uiPriority w:val="99"/>
    <w:rsid w:val="00D553C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0336B"/>
    <w:rPr>
      <w:sz w:val="16"/>
      <w:szCs w:val="16"/>
    </w:rPr>
  </w:style>
  <w:style w:type="paragraph" w:styleId="CommentText">
    <w:name w:val="annotation text"/>
    <w:basedOn w:val="Normal"/>
    <w:link w:val="CommentTextChar"/>
    <w:uiPriority w:val="99"/>
    <w:semiHidden/>
    <w:unhideWhenUsed/>
    <w:rsid w:val="00F0336B"/>
    <w:rPr>
      <w:sz w:val="20"/>
      <w:szCs w:val="20"/>
    </w:rPr>
  </w:style>
  <w:style w:type="character" w:customStyle="1" w:styleId="CommentTextChar">
    <w:name w:val="Comment Text Char"/>
    <w:basedOn w:val="DefaultParagraphFont"/>
    <w:link w:val="CommentText"/>
    <w:uiPriority w:val="99"/>
    <w:semiHidden/>
    <w:rsid w:val="00F033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336B"/>
    <w:rPr>
      <w:b/>
      <w:bCs/>
    </w:rPr>
  </w:style>
  <w:style w:type="character" w:customStyle="1" w:styleId="CommentSubjectChar">
    <w:name w:val="Comment Subject Char"/>
    <w:basedOn w:val="CommentTextChar"/>
    <w:link w:val="CommentSubject"/>
    <w:uiPriority w:val="99"/>
    <w:semiHidden/>
    <w:rsid w:val="00F0336B"/>
    <w:rPr>
      <w:rFonts w:ascii="Times New Roman" w:eastAsia="Times New Roman" w:hAnsi="Times New Roman" w:cs="Times New Roman"/>
      <w:b/>
      <w:bCs/>
      <w:sz w:val="20"/>
      <w:szCs w:val="20"/>
    </w:rPr>
  </w:style>
  <w:style w:type="paragraph" w:styleId="Revision">
    <w:name w:val="Revision"/>
    <w:hidden/>
    <w:uiPriority w:val="99"/>
    <w:semiHidden/>
    <w:rsid w:val="003259A4"/>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5" w:line="230" w:lineRule="exact"/>
      <w:ind w:left="1158" w:hanging="34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1E"/>
    <w:rPr>
      <w:rFonts w:ascii="Segoe UI" w:eastAsia="Times New Roman" w:hAnsi="Segoe UI" w:cs="Segoe UI"/>
      <w:sz w:val="18"/>
      <w:szCs w:val="18"/>
    </w:rPr>
  </w:style>
  <w:style w:type="paragraph" w:styleId="Header">
    <w:name w:val="header"/>
    <w:basedOn w:val="Normal"/>
    <w:link w:val="HeaderChar"/>
    <w:uiPriority w:val="99"/>
    <w:unhideWhenUsed/>
    <w:rsid w:val="00D553CE"/>
    <w:pPr>
      <w:tabs>
        <w:tab w:val="center" w:pos="4680"/>
        <w:tab w:val="right" w:pos="9360"/>
      </w:tabs>
    </w:pPr>
  </w:style>
  <w:style w:type="character" w:customStyle="1" w:styleId="HeaderChar">
    <w:name w:val="Header Char"/>
    <w:basedOn w:val="DefaultParagraphFont"/>
    <w:link w:val="Header"/>
    <w:uiPriority w:val="99"/>
    <w:rsid w:val="00D553CE"/>
    <w:rPr>
      <w:rFonts w:ascii="Times New Roman" w:eastAsia="Times New Roman" w:hAnsi="Times New Roman" w:cs="Times New Roman"/>
    </w:rPr>
  </w:style>
  <w:style w:type="paragraph" w:styleId="Footer">
    <w:name w:val="footer"/>
    <w:basedOn w:val="Normal"/>
    <w:link w:val="FooterChar"/>
    <w:uiPriority w:val="99"/>
    <w:unhideWhenUsed/>
    <w:rsid w:val="00D553CE"/>
    <w:pPr>
      <w:tabs>
        <w:tab w:val="center" w:pos="4680"/>
        <w:tab w:val="right" w:pos="9360"/>
      </w:tabs>
    </w:pPr>
  </w:style>
  <w:style w:type="character" w:customStyle="1" w:styleId="FooterChar">
    <w:name w:val="Footer Char"/>
    <w:basedOn w:val="DefaultParagraphFont"/>
    <w:link w:val="Footer"/>
    <w:uiPriority w:val="99"/>
    <w:rsid w:val="00D553C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0336B"/>
    <w:rPr>
      <w:sz w:val="16"/>
      <w:szCs w:val="16"/>
    </w:rPr>
  </w:style>
  <w:style w:type="paragraph" w:styleId="CommentText">
    <w:name w:val="annotation text"/>
    <w:basedOn w:val="Normal"/>
    <w:link w:val="CommentTextChar"/>
    <w:uiPriority w:val="99"/>
    <w:semiHidden/>
    <w:unhideWhenUsed/>
    <w:rsid w:val="00F0336B"/>
    <w:rPr>
      <w:sz w:val="20"/>
      <w:szCs w:val="20"/>
    </w:rPr>
  </w:style>
  <w:style w:type="character" w:customStyle="1" w:styleId="CommentTextChar">
    <w:name w:val="Comment Text Char"/>
    <w:basedOn w:val="DefaultParagraphFont"/>
    <w:link w:val="CommentText"/>
    <w:uiPriority w:val="99"/>
    <w:semiHidden/>
    <w:rsid w:val="00F033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336B"/>
    <w:rPr>
      <w:b/>
      <w:bCs/>
    </w:rPr>
  </w:style>
  <w:style w:type="character" w:customStyle="1" w:styleId="CommentSubjectChar">
    <w:name w:val="Comment Subject Char"/>
    <w:basedOn w:val="CommentTextChar"/>
    <w:link w:val="CommentSubject"/>
    <w:uiPriority w:val="99"/>
    <w:semiHidden/>
    <w:rsid w:val="00F0336B"/>
    <w:rPr>
      <w:rFonts w:ascii="Times New Roman" w:eastAsia="Times New Roman" w:hAnsi="Times New Roman" w:cs="Times New Roman"/>
      <w:b/>
      <w:bCs/>
      <w:sz w:val="20"/>
      <w:szCs w:val="20"/>
    </w:rPr>
  </w:style>
  <w:style w:type="paragraph" w:styleId="Revision">
    <w:name w:val="Revision"/>
    <w:hidden/>
    <w:uiPriority w:val="99"/>
    <w:semiHidden/>
    <w:rsid w:val="003259A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CAF9-1664-4CCD-986C-A1ABA764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5840</Words>
  <Characters>33294</Characters>
  <Application>Microsoft Office Word</Application>
  <DocSecurity>0</DocSecurity>
  <PresentationFormat>12|.DOCX</PresentationFormat>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Rogue</dc:creator>
  <cp:lastModifiedBy>Admin</cp:lastModifiedBy>
  <cp:revision>5</cp:revision>
  <cp:lastPrinted>2019-05-13T23:07:00Z</cp:lastPrinted>
  <dcterms:created xsi:type="dcterms:W3CDTF">2021-03-12T21:44:00Z</dcterms:created>
  <dcterms:modified xsi:type="dcterms:W3CDTF">2021-03-17T22:11:00Z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LastSaved">
    <vt:filetime>2019-02-22T00:00:00Z</vt:filetime>
  </property>
</Properties>
</file>