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3D7AD" w14:textId="1C311C09" w:rsidR="004B4309" w:rsidRDefault="00762190" w:rsidP="00DA002B">
      <w:pPr>
        <w:jc w:val="center"/>
        <w:rPr>
          <w:b/>
          <w:bCs/>
        </w:rPr>
      </w:pPr>
      <w:proofErr w:type="gramStart"/>
      <w:r>
        <w:rPr>
          <w:b/>
          <w:bCs/>
        </w:rPr>
        <w:t>ORDINANCE</w:t>
      </w:r>
      <w:r w:rsidR="004B4309">
        <w:rPr>
          <w:b/>
          <w:bCs/>
        </w:rPr>
        <w:t xml:space="preserve"> NO.</w:t>
      </w:r>
      <w:proofErr w:type="gramEnd"/>
      <w:r w:rsidR="004B4309">
        <w:rPr>
          <w:b/>
          <w:bCs/>
        </w:rPr>
        <w:t xml:space="preserve"> </w:t>
      </w:r>
      <w:r w:rsidR="00265AAC">
        <w:rPr>
          <w:b/>
          <w:bCs/>
        </w:rPr>
        <w:t>202</w:t>
      </w:r>
      <w:ins w:id="0" w:author="Steve" w:date="2021-03-08T11:00:00Z">
        <w:r w:rsidR="00EA3646">
          <w:rPr>
            <w:b/>
            <w:bCs/>
          </w:rPr>
          <w:t>1</w:t>
        </w:r>
      </w:ins>
      <w:del w:id="1" w:author="Steve" w:date="2021-03-08T11:00:00Z">
        <w:r w:rsidR="00265AAC" w:rsidDel="00EA3646">
          <w:rPr>
            <w:b/>
            <w:bCs/>
          </w:rPr>
          <w:delText>0</w:delText>
        </w:r>
      </w:del>
      <w:r w:rsidR="00265AAC">
        <w:rPr>
          <w:b/>
          <w:bCs/>
        </w:rPr>
        <w:t xml:space="preserve"> </w:t>
      </w:r>
      <w:r w:rsidR="004B4309">
        <w:rPr>
          <w:b/>
          <w:bCs/>
        </w:rPr>
        <w:t xml:space="preserve">- </w:t>
      </w:r>
      <w:ins w:id="2" w:author="Steve" w:date="2021-03-08T11:00:00Z">
        <w:r w:rsidR="00EA3646">
          <w:rPr>
            <w:b/>
            <w:bCs/>
          </w:rPr>
          <w:t>6</w:t>
        </w:r>
      </w:ins>
      <w:del w:id="3" w:author="Steve" w:date="2021-03-08T11:00:00Z">
        <w:r w:rsidR="002A73C6" w:rsidDel="00EA3646">
          <w:rPr>
            <w:b/>
            <w:bCs/>
          </w:rPr>
          <w:delText>3</w:delText>
        </w:r>
      </w:del>
    </w:p>
    <w:p w14:paraId="51453C59" w14:textId="32BBE3E7" w:rsidR="00FE2A2A" w:rsidDel="003656C1" w:rsidRDefault="004B4309" w:rsidP="00DA002B">
      <w:pPr>
        <w:jc w:val="center"/>
        <w:rPr>
          <w:del w:id="4" w:author="Admin" w:date="2021-03-10T19:57:00Z"/>
          <w:b/>
          <w:bCs/>
        </w:rPr>
      </w:pPr>
      <w:bookmarkStart w:id="5" w:name="_GoBack"/>
      <w:bookmarkEnd w:id="5"/>
      <w:r>
        <w:rPr>
          <w:b/>
          <w:bCs/>
        </w:rPr>
        <w:t xml:space="preserve">AN </w:t>
      </w:r>
      <w:r w:rsidR="00762190">
        <w:rPr>
          <w:b/>
          <w:bCs/>
        </w:rPr>
        <w:t>ORDINANCE</w:t>
      </w:r>
      <w:r>
        <w:rPr>
          <w:b/>
          <w:bCs/>
        </w:rPr>
        <w:t xml:space="preserve"> OF THE </w:t>
      </w:r>
      <w:moveToRangeStart w:id="6" w:author="Admin" w:date="2021-03-10T19:57:00Z" w:name="move66298681"/>
      <w:moveTo w:id="7" w:author="Admin" w:date="2021-03-10T19:57:00Z">
        <w:r w:rsidR="003656C1">
          <w:rPr>
            <w:b/>
            <w:bCs/>
          </w:rPr>
          <w:t>SCOTIA COMMUNITY SERVICES DISTRICT</w:t>
        </w:r>
      </w:moveTo>
      <w:moveToRangeEnd w:id="6"/>
      <w:ins w:id="8" w:author="Admin" w:date="2021-03-10T19:57:00Z">
        <w:r w:rsidR="003656C1">
          <w:rPr>
            <w:b/>
            <w:bCs/>
          </w:rPr>
          <w:t xml:space="preserve"> </w:t>
        </w:r>
      </w:ins>
      <w:r>
        <w:rPr>
          <w:b/>
          <w:bCs/>
        </w:rPr>
        <w:t xml:space="preserve">BOARD OF DIRECTORS </w:t>
      </w:r>
    </w:p>
    <w:p w14:paraId="09E8986F" w14:textId="30FB4612" w:rsidR="00FE2A2A" w:rsidRDefault="004B4309" w:rsidP="00DA002B">
      <w:pPr>
        <w:jc w:val="center"/>
        <w:rPr>
          <w:b/>
          <w:bCs/>
        </w:rPr>
      </w:pPr>
      <w:del w:id="9" w:author="Admin" w:date="2021-03-10T19:57:00Z">
        <w:r w:rsidDel="003656C1">
          <w:rPr>
            <w:b/>
            <w:bCs/>
          </w:rPr>
          <w:delText xml:space="preserve">OF THE </w:delText>
        </w:r>
      </w:del>
    </w:p>
    <w:p w14:paraId="74269EA9" w14:textId="274BDF0B" w:rsidR="004B4309" w:rsidRDefault="004B4309" w:rsidP="00DA002B">
      <w:pPr>
        <w:jc w:val="center"/>
        <w:rPr>
          <w:b/>
          <w:bCs/>
        </w:rPr>
      </w:pPr>
      <w:moveFromRangeStart w:id="10" w:author="Admin" w:date="2021-03-10T19:57:00Z" w:name="move66298681"/>
      <w:moveFrom w:id="11" w:author="Admin" w:date="2021-03-10T19:57:00Z">
        <w:r w:rsidDel="003656C1">
          <w:rPr>
            <w:b/>
            <w:bCs/>
          </w:rPr>
          <w:t>SCOTIA COMMUNITY SERVICE</w:t>
        </w:r>
        <w:r w:rsidR="00241172" w:rsidDel="003656C1">
          <w:rPr>
            <w:b/>
            <w:bCs/>
          </w:rPr>
          <w:t>S</w:t>
        </w:r>
        <w:r w:rsidDel="003656C1">
          <w:rPr>
            <w:b/>
            <w:bCs/>
          </w:rPr>
          <w:t xml:space="preserve"> DISTRICT</w:t>
        </w:r>
      </w:moveFrom>
      <w:moveFromRangeEnd w:id="10"/>
    </w:p>
    <w:p w14:paraId="03CFBCCF" w14:textId="5A24F624" w:rsidR="004B4309" w:rsidRDefault="003448EC" w:rsidP="00DA002B">
      <w:pPr>
        <w:jc w:val="center"/>
        <w:rPr>
          <w:b/>
          <w:bCs/>
        </w:rPr>
      </w:pPr>
      <w:r>
        <w:rPr>
          <w:b/>
          <w:bCs/>
        </w:rPr>
        <w:t>AMENDING ORDINANCE 2020-3</w:t>
      </w:r>
      <w:r w:rsidR="004B4309">
        <w:rPr>
          <w:b/>
          <w:bCs/>
        </w:rPr>
        <w:t xml:space="preserve"> TITLE III</w:t>
      </w:r>
      <w:r w:rsidR="00B347A3">
        <w:rPr>
          <w:b/>
          <w:bCs/>
        </w:rPr>
        <w:t xml:space="preserve"> </w:t>
      </w:r>
      <w:r w:rsidR="004B4309">
        <w:rPr>
          <w:b/>
          <w:bCs/>
        </w:rPr>
        <w:t>–</w:t>
      </w:r>
      <w:r w:rsidR="008F3B8A">
        <w:rPr>
          <w:b/>
          <w:bCs/>
        </w:rPr>
        <w:t xml:space="preserve"> </w:t>
      </w:r>
      <w:r w:rsidR="00CD7E76" w:rsidRPr="00CE3C7A">
        <w:rPr>
          <w:b/>
          <w:bCs/>
        </w:rPr>
        <w:t>WASTEWATER</w:t>
      </w:r>
      <w:r w:rsidR="00FE2A2A">
        <w:rPr>
          <w:b/>
          <w:bCs/>
        </w:rPr>
        <w:t xml:space="preserve"> SERVICE</w:t>
      </w:r>
    </w:p>
    <w:p w14:paraId="6E3B2459" w14:textId="77777777" w:rsidR="004B4309" w:rsidRDefault="004B4309" w:rsidP="00DA002B">
      <w:pPr>
        <w:jc w:val="center"/>
        <w:rPr>
          <w:b/>
          <w:bCs/>
        </w:rPr>
      </w:pPr>
    </w:p>
    <w:p w14:paraId="53494802" w14:textId="77777777" w:rsidR="004B4309" w:rsidRDefault="004B4309" w:rsidP="00FE2A2A">
      <w:r>
        <w:t>The Board of Directors of the Scotia Community Service</w:t>
      </w:r>
      <w:r w:rsidR="00CE3C7A">
        <w:t>s</w:t>
      </w:r>
      <w:r>
        <w:t xml:space="preserve"> District does ordain as follows:</w:t>
      </w:r>
    </w:p>
    <w:p w14:paraId="015CD0BB" w14:textId="77777777" w:rsidR="004B4309" w:rsidRDefault="004B4309" w:rsidP="00DA002B">
      <w:pPr>
        <w:jc w:val="center"/>
      </w:pPr>
    </w:p>
    <w:p w14:paraId="13B56268" w14:textId="77777777" w:rsidR="004B4309" w:rsidRDefault="004B4309" w:rsidP="00FE2A2A">
      <w:r w:rsidRPr="00B347A3">
        <w:rPr>
          <w:b/>
        </w:rPr>
        <w:t>Section 1</w:t>
      </w:r>
      <w:r>
        <w:t xml:space="preserve">: Title III – </w:t>
      </w:r>
      <w:r w:rsidR="00CD7E76">
        <w:t>Wastewater</w:t>
      </w:r>
      <w:r>
        <w:t xml:space="preserve"> Service is hereby adopted as follows:</w:t>
      </w:r>
    </w:p>
    <w:p w14:paraId="3B1E3D01" w14:textId="77777777" w:rsidR="004B4309" w:rsidRDefault="004B4309" w:rsidP="00DA002B">
      <w:pPr>
        <w:jc w:val="center"/>
        <w:rPr>
          <w:b/>
          <w:bCs/>
        </w:rPr>
      </w:pPr>
    </w:p>
    <w:p w14:paraId="7777AA4E" w14:textId="77777777" w:rsidR="004B4309" w:rsidRDefault="004B4309" w:rsidP="00DA002B">
      <w:pPr>
        <w:jc w:val="center"/>
        <w:rPr>
          <w:b/>
          <w:bCs/>
        </w:rPr>
      </w:pPr>
    </w:p>
    <w:p w14:paraId="0A7CB5E9" w14:textId="0D6DCC6B" w:rsidR="003211F4" w:rsidRDefault="00974628" w:rsidP="00DA002B">
      <w:pPr>
        <w:jc w:val="center"/>
        <w:rPr>
          <w:b/>
          <w:bCs/>
        </w:rPr>
      </w:pPr>
      <w:r>
        <w:rPr>
          <w:b/>
          <w:bCs/>
        </w:rPr>
        <w:t>TITLE</w:t>
      </w:r>
      <w:r w:rsidR="001D45A4">
        <w:rPr>
          <w:b/>
          <w:bCs/>
        </w:rPr>
        <w:t xml:space="preserve"> </w:t>
      </w:r>
      <w:r w:rsidR="0076633A">
        <w:rPr>
          <w:b/>
          <w:bCs/>
        </w:rPr>
        <w:t>III</w:t>
      </w:r>
      <w:r w:rsidR="001D45A4">
        <w:rPr>
          <w:b/>
          <w:bCs/>
        </w:rPr>
        <w:t xml:space="preserve"> </w:t>
      </w:r>
      <w:r w:rsidR="0076633A">
        <w:rPr>
          <w:b/>
          <w:bCs/>
        </w:rPr>
        <w:t>–</w:t>
      </w:r>
      <w:r w:rsidR="001D45A4">
        <w:rPr>
          <w:b/>
          <w:bCs/>
        </w:rPr>
        <w:t xml:space="preserve"> </w:t>
      </w:r>
      <w:r w:rsidR="00CD7E76">
        <w:rPr>
          <w:b/>
          <w:bCs/>
        </w:rPr>
        <w:t>WASTEWATER</w:t>
      </w:r>
      <w:r w:rsidR="00FE2A2A">
        <w:rPr>
          <w:b/>
          <w:bCs/>
        </w:rPr>
        <w:t xml:space="preserve"> SERVICE</w:t>
      </w:r>
    </w:p>
    <w:p w14:paraId="72E7B656" w14:textId="77777777" w:rsidR="003211F4" w:rsidRDefault="003211F4" w:rsidP="00DA002B">
      <w:pPr>
        <w:jc w:val="center"/>
        <w:rPr>
          <w:b/>
          <w:bCs/>
        </w:rPr>
      </w:pPr>
    </w:p>
    <w:p w14:paraId="62F38BFE" w14:textId="77777777" w:rsidR="002D3FB4" w:rsidRDefault="002D3FB4" w:rsidP="00DA002B">
      <w:pPr>
        <w:jc w:val="center"/>
        <w:rPr>
          <w:b/>
          <w:bCs/>
        </w:rPr>
      </w:pPr>
    </w:p>
    <w:p w14:paraId="6ADAF02A" w14:textId="5803447F" w:rsidR="003211F4" w:rsidRDefault="00C230D6" w:rsidP="00DA002B">
      <w:pPr>
        <w:jc w:val="center"/>
      </w:pPr>
      <w:r>
        <w:rPr>
          <w:b/>
          <w:bCs/>
        </w:rPr>
        <w:t>CHAPTER</w:t>
      </w:r>
      <w:r w:rsidR="001D45A4">
        <w:rPr>
          <w:b/>
          <w:bCs/>
        </w:rPr>
        <w:t xml:space="preserve"> </w:t>
      </w:r>
      <w:r w:rsidR="0076633A" w:rsidRPr="00CE3C7A">
        <w:rPr>
          <w:b/>
          <w:bCs/>
        </w:rPr>
        <w:t>1</w:t>
      </w:r>
      <w:r w:rsidR="001D45A4">
        <w:rPr>
          <w:b/>
          <w:bCs/>
        </w:rPr>
        <w:t xml:space="preserve"> </w:t>
      </w:r>
      <w:r w:rsidR="0076633A">
        <w:rPr>
          <w:b/>
          <w:bCs/>
        </w:rPr>
        <w:t>–</w:t>
      </w:r>
      <w:r w:rsidR="001D45A4">
        <w:rPr>
          <w:b/>
          <w:bCs/>
        </w:rPr>
        <w:t xml:space="preserve"> </w:t>
      </w:r>
      <w:r w:rsidR="002D3FB4">
        <w:rPr>
          <w:b/>
          <w:bCs/>
        </w:rPr>
        <w:t>WASTEWATER</w:t>
      </w:r>
    </w:p>
    <w:p w14:paraId="36DD23CB" w14:textId="3D3FF626" w:rsidR="003211F4" w:rsidRDefault="003656C1">
      <w:pPr>
        <w:spacing w:after="120"/>
        <w:jc w:val="both"/>
        <w:pPrChange w:id="12" w:author="Admin" w:date="2021-03-10T19:58:00Z">
          <w:pPr>
            <w:jc w:val="both"/>
          </w:pPr>
        </w:pPrChange>
      </w:pPr>
      <w:proofErr w:type="gramStart"/>
      <w:ins w:id="13" w:author="Admin" w:date="2021-03-10T19:58:00Z">
        <w:r w:rsidRPr="00AC6973">
          <w:rPr>
            <w:b/>
          </w:rPr>
          <w:t>SEC. 1.01.</w:t>
        </w:r>
        <w:proofErr w:type="gramEnd"/>
        <w:r w:rsidRPr="004263CE">
          <w:rPr>
            <w:b/>
          </w:rPr>
          <w:t xml:space="preserve"> </w:t>
        </w:r>
        <w:proofErr w:type="gramStart"/>
        <w:r w:rsidRPr="004263CE">
          <w:rPr>
            <w:b/>
          </w:rPr>
          <w:t>BASIS OF AUTHORITY.</w:t>
        </w:r>
        <w:proofErr w:type="gramEnd"/>
        <w:r w:rsidRPr="004263CE">
          <w:rPr>
            <w:b/>
          </w:rPr>
          <w:t xml:space="preserve"> </w:t>
        </w:r>
      </w:ins>
      <w:ins w:id="14" w:author="Admin" w:date="2021-03-10T19:59:00Z">
        <w:r w:rsidR="00166946" w:rsidRPr="00166946">
          <w:rPr>
            <w:rPrChange w:id="15" w:author="Admin" w:date="2021-03-10T19:59:00Z">
              <w:rPr>
                <w:b/>
              </w:rPr>
            </w:rPrChange>
          </w:rPr>
          <w:t>Ordinance</w:t>
        </w:r>
      </w:ins>
      <w:ins w:id="16" w:author="Admin" w:date="2021-03-10T20:00:00Z">
        <w:r w:rsidR="00166946">
          <w:t xml:space="preserve"> 2015-3, dated </w:t>
        </w:r>
      </w:ins>
      <w:ins w:id="17" w:author="Admin" w:date="2021-03-10T20:01:00Z">
        <w:r w:rsidR="00166946">
          <w:t>11/19/2015;</w:t>
        </w:r>
      </w:ins>
      <w:ins w:id="18" w:author="Admin" w:date="2021-03-10T19:59:00Z">
        <w:r w:rsidR="00166946">
          <w:rPr>
            <w:b/>
          </w:rPr>
          <w:t xml:space="preserve"> </w:t>
        </w:r>
      </w:ins>
      <w:ins w:id="19" w:author="Admin" w:date="2021-03-10T19:58:00Z">
        <w:r w:rsidRPr="004263CE">
          <w:t>Ordi</w:t>
        </w:r>
        <w:r w:rsidR="00166946">
          <w:t>nance 20</w:t>
        </w:r>
      </w:ins>
      <w:ins w:id="20" w:author="Admin" w:date="2021-03-10T20:01:00Z">
        <w:r w:rsidR="00166946">
          <w:t>20</w:t>
        </w:r>
      </w:ins>
      <w:ins w:id="21" w:author="Admin" w:date="2021-03-10T19:58:00Z">
        <w:r>
          <w:t xml:space="preserve"> – </w:t>
        </w:r>
      </w:ins>
      <w:ins w:id="22" w:author="Admin" w:date="2021-03-10T20:01:00Z">
        <w:r w:rsidR="00166946">
          <w:t>3</w:t>
        </w:r>
      </w:ins>
      <w:ins w:id="23" w:author="Admin" w:date="2021-03-10T19:58:00Z">
        <w:r w:rsidR="00166946">
          <w:t xml:space="preserve"> dated</w:t>
        </w:r>
      </w:ins>
      <w:ins w:id="24" w:author="Admin" w:date="2021-03-10T20:01:00Z">
        <w:r w:rsidR="00166946">
          <w:t xml:space="preserve"> 6/18/2020</w:t>
        </w:r>
      </w:ins>
      <w:ins w:id="25" w:author="Admin" w:date="2021-03-10T19:58:00Z">
        <w:r>
          <w:t>.</w:t>
        </w:r>
      </w:ins>
    </w:p>
    <w:p w14:paraId="502E716E" w14:textId="1F128617" w:rsidR="00D07884" w:rsidRDefault="00D1367B" w:rsidP="00815D98">
      <w:pPr>
        <w:jc w:val="both"/>
        <w:rPr>
          <w:ins w:id="26" w:author="Steve" w:date="2021-03-08T11:38:00Z"/>
        </w:rPr>
      </w:pPr>
      <w:proofErr w:type="gramStart"/>
      <w:r>
        <w:rPr>
          <w:b/>
          <w:u w:val="single"/>
        </w:rPr>
        <w:t>SEC.</w:t>
      </w:r>
      <w:r w:rsidR="001D45A4">
        <w:rPr>
          <w:b/>
          <w:u w:val="single"/>
        </w:rPr>
        <w:t xml:space="preserve"> </w:t>
      </w:r>
      <w:r w:rsidR="0012766B">
        <w:rPr>
          <w:b/>
          <w:u w:val="single"/>
        </w:rPr>
        <w:t>1</w:t>
      </w:r>
      <w:r w:rsidR="005E1FBB">
        <w:rPr>
          <w:b/>
          <w:u w:val="single"/>
        </w:rPr>
        <w:t>.0</w:t>
      </w:r>
      <w:ins w:id="27" w:author="Admin" w:date="2021-03-10T19:58:00Z">
        <w:r w:rsidR="003656C1">
          <w:rPr>
            <w:b/>
            <w:u w:val="single"/>
          </w:rPr>
          <w:t>2</w:t>
        </w:r>
      </w:ins>
      <w:del w:id="28" w:author="Admin" w:date="2021-03-10T19:58:00Z">
        <w:r w:rsidR="005E1FBB" w:rsidDel="003656C1">
          <w:rPr>
            <w:b/>
            <w:u w:val="single"/>
          </w:rPr>
          <w:delText>1</w:delText>
        </w:r>
      </w:del>
      <w:r w:rsidR="005E1FBB">
        <w:rPr>
          <w:b/>
          <w:u w:val="single"/>
        </w:rPr>
        <w:t>.</w:t>
      </w:r>
      <w:proofErr w:type="gramEnd"/>
      <w:r w:rsidR="00DC7567">
        <w:t xml:space="preserve"> </w:t>
      </w:r>
      <w:proofErr w:type="gramStart"/>
      <w:r w:rsidR="0076633A">
        <w:rPr>
          <w:b/>
          <w:u w:val="single"/>
        </w:rPr>
        <w:t>Purpose and Policy</w:t>
      </w:r>
      <w:r w:rsidR="001D45A4">
        <w:t>.</w:t>
      </w:r>
      <w:proofErr w:type="gramEnd"/>
      <w:r w:rsidR="00D07884">
        <w:t xml:space="preserve"> </w:t>
      </w:r>
      <w:r w:rsidR="0076633A">
        <w:t xml:space="preserve">This </w:t>
      </w:r>
      <w:r w:rsidR="00CD7E76">
        <w:t>Wastewater</w:t>
      </w:r>
      <w:r w:rsidR="0076633A">
        <w:t xml:space="preserve"> </w:t>
      </w:r>
      <w:r w:rsidR="00762190" w:rsidRPr="00CE3C7A">
        <w:t>Ordinance</w:t>
      </w:r>
      <w:r w:rsidR="0076633A">
        <w:t xml:space="preserve"> </w:t>
      </w:r>
      <w:ins w:id="29" w:author="Steve" w:date="2021-03-08T11:47:00Z">
        <w:r w:rsidR="00F22235">
          <w:t xml:space="preserve">(Ordinance) </w:t>
        </w:r>
      </w:ins>
      <w:r w:rsidR="0076633A">
        <w:t xml:space="preserve">sets uniform </w:t>
      </w:r>
      <w:ins w:id="30" w:author="Admin" w:date="2021-03-10T20:00:00Z">
        <w:r w:rsidR="00166946">
          <w:t>-</w:t>
        </w:r>
      </w:ins>
      <w:r w:rsidR="0076633A">
        <w:t xml:space="preserve">requirements for discharges into the </w:t>
      </w:r>
      <w:ins w:id="31" w:author="Steve" w:date="2021-03-08T11:40:00Z">
        <w:r w:rsidR="00E51246">
          <w:t xml:space="preserve">Scotia Community Services </w:t>
        </w:r>
        <w:r w:rsidR="001E27CA">
          <w:t xml:space="preserve">District (District) </w:t>
        </w:r>
      </w:ins>
      <w:ins w:id="32" w:author="Steve" w:date="2021-03-08T11:42:00Z">
        <w:r w:rsidR="000E3880">
          <w:t>Public</w:t>
        </w:r>
        <w:r w:rsidR="00207089">
          <w:t>ly Owned Treatment</w:t>
        </w:r>
        <w:r w:rsidR="00A92C8E">
          <w:t xml:space="preserve"> W</w:t>
        </w:r>
      </w:ins>
      <w:ins w:id="33" w:author="Steve" w:date="2021-03-08T11:43:00Z">
        <w:r w:rsidR="00A92C8E">
          <w:t xml:space="preserve">orks (POTW) </w:t>
        </w:r>
        <w:r w:rsidR="00DD5F21">
          <w:t>,</w:t>
        </w:r>
      </w:ins>
      <w:r w:rsidR="00265AAC">
        <w:t xml:space="preserve">wastewater </w:t>
      </w:r>
      <w:r w:rsidR="0076633A">
        <w:t>collection and treatment system</w:t>
      </w:r>
      <w:ins w:id="34" w:author="Steve" w:date="2021-03-08T11:43:00Z">
        <w:r w:rsidR="00DD5F21">
          <w:t>s</w:t>
        </w:r>
      </w:ins>
      <w:ins w:id="35" w:author="Steve" w:date="2021-03-08T11:54:00Z">
        <w:r w:rsidR="00703EB4">
          <w:t xml:space="preserve"> </w:t>
        </w:r>
      </w:ins>
      <w:ins w:id="36" w:author="Steve" w:date="2021-03-08T11:55:00Z">
        <w:r w:rsidR="003835B1">
          <w:t>(</w:t>
        </w:r>
      </w:ins>
      <w:ins w:id="37" w:author="Steve" w:date="2021-03-08T11:54:00Z">
        <w:r w:rsidR="00703EB4">
          <w:t>District</w:t>
        </w:r>
      </w:ins>
      <w:ins w:id="38" w:author="Steve" w:date="2021-03-08T12:56:00Z">
        <w:r w:rsidR="00AE3097">
          <w:t>’s infrastructure</w:t>
        </w:r>
      </w:ins>
      <w:ins w:id="39" w:author="Steve" w:date="2021-03-08T12:57:00Z">
        <w:r w:rsidR="00AE3097">
          <w:t>)</w:t>
        </w:r>
      </w:ins>
      <w:ins w:id="40" w:author="Steve" w:date="2021-03-08T11:43:00Z">
        <w:r w:rsidR="00DD5F21">
          <w:t>,</w:t>
        </w:r>
      </w:ins>
      <w:r w:rsidR="0076633A">
        <w:t xml:space="preserve"> and enables the District to comply with the administrative provisions </w:t>
      </w:r>
      <w:r w:rsidR="002D235E">
        <w:t>set by</w:t>
      </w:r>
      <w:r w:rsidR="0076633A">
        <w:t xml:space="preserve"> the </w:t>
      </w:r>
      <w:r w:rsidR="003C1ED8" w:rsidRPr="003C1ED8">
        <w:t xml:space="preserve">California Regional Water Quality Control Board, North Coast Region </w:t>
      </w:r>
      <w:ins w:id="41" w:author="Steve" w:date="2021-03-08T11:01:00Z">
        <w:r w:rsidR="003E68DA">
          <w:t>(R</w:t>
        </w:r>
      </w:ins>
      <w:ins w:id="42" w:author="Steve" w:date="2021-03-08T11:02:00Z">
        <w:r w:rsidR="003E68DA">
          <w:t>WQCB)</w:t>
        </w:r>
      </w:ins>
      <w:ins w:id="43" w:author="Steve" w:date="2021-03-08T11:45:00Z">
        <w:r w:rsidR="00697CB3">
          <w:t>,</w:t>
        </w:r>
      </w:ins>
      <w:ins w:id="44" w:author="Steve" w:date="2021-03-08T11:02:00Z">
        <w:r w:rsidR="003E68DA">
          <w:t xml:space="preserve"> </w:t>
        </w:r>
      </w:ins>
      <w:ins w:id="45" w:author="Steve" w:date="2021-03-08T11:44:00Z">
        <w:r w:rsidR="007B39D4">
          <w:t xml:space="preserve">National </w:t>
        </w:r>
      </w:ins>
      <w:ins w:id="46" w:author="Steve" w:date="2021-03-08T11:45:00Z">
        <w:r w:rsidR="0005091F">
          <w:t>Pollutant</w:t>
        </w:r>
      </w:ins>
      <w:ins w:id="47" w:author="Steve" w:date="2021-03-08T11:44:00Z">
        <w:r w:rsidR="007B39D4">
          <w:t xml:space="preserve"> Discharge</w:t>
        </w:r>
        <w:r w:rsidR="0005091F">
          <w:t xml:space="preserve"> Elimination Sys</w:t>
        </w:r>
      </w:ins>
      <w:ins w:id="48" w:author="Steve" w:date="2021-03-08T11:45:00Z">
        <w:r w:rsidR="0005091F">
          <w:t>tem (NPDES)</w:t>
        </w:r>
        <w:r w:rsidR="00697CB3">
          <w:t xml:space="preserve"> </w:t>
        </w:r>
      </w:ins>
      <w:r w:rsidR="0076633A" w:rsidRPr="003C1ED8">
        <w:t>and</w:t>
      </w:r>
      <w:r w:rsidR="0076633A">
        <w:t xml:space="preserve"> the applicable effluent limitations, national standards of performance, toxic and pre-treatment effluent standards, and any other discharge criteria</w:t>
      </w:r>
      <w:r w:rsidR="000B7F84">
        <w:t xml:space="preserve"> which are required or authorize</w:t>
      </w:r>
      <w:r w:rsidR="0076633A">
        <w:t xml:space="preserve">d by State or Federal law, and to derive the maximum public benefit by regulating the quality and quantity of </w:t>
      </w:r>
      <w:r w:rsidR="00265AAC">
        <w:t xml:space="preserve">wastewater </w:t>
      </w:r>
      <w:r w:rsidR="0076633A">
        <w:t>d</w:t>
      </w:r>
      <w:r w:rsidR="00762190">
        <w:t>ischarged into the</w:t>
      </w:r>
      <w:r w:rsidR="0076633A">
        <w:t xml:space="preserve"> </w:t>
      </w:r>
      <w:proofErr w:type="gramStart"/>
      <w:r w:rsidR="0076633A">
        <w:t>District</w:t>
      </w:r>
      <w:ins w:id="49" w:author="Steve" w:date="2021-03-08T12:57:00Z">
        <w:r w:rsidR="00AE3097">
          <w:t>’s</w:t>
        </w:r>
      </w:ins>
      <w:r w:rsidR="0076633A">
        <w:t xml:space="preserve"> </w:t>
      </w:r>
      <w:ins w:id="50" w:author="Steve" w:date="2021-03-08T12:57:00Z">
        <w:r w:rsidR="0074073A">
          <w:t>infrastructure.</w:t>
        </w:r>
        <w:proofErr w:type="gramEnd"/>
        <w:r w:rsidR="0074073A">
          <w:t xml:space="preserve"> </w:t>
        </w:r>
      </w:ins>
      <w:del w:id="51" w:author="Steve" w:date="2021-03-08T11:59:00Z">
        <w:r w:rsidR="0076633A" w:rsidDel="00C4508A">
          <w:delText>s</w:delText>
        </w:r>
      </w:del>
      <w:del w:id="52" w:author="Steve" w:date="2021-03-08T12:57:00Z">
        <w:r w:rsidR="0076633A" w:rsidDel="0074073A">
          <w:delText>ystem</w:delText>
        </w:r>
      </w:del>
      <w:del w:id="53" w:author="Steve" w:date="2021-03-08T11:58:00Z">
        <w:r w:rsidR="0076633A" w:rsidDel="004734A9">
          <w:delText>s</w:delText>
        </w:r>
      </w:del>
      <w:r w:rsidR="0076633A">
        <w:t>.</w:t>
      </w:r>
      <w:r w:rsidR="00D07884">
        <w:t xml:space="preserve"> </w:t>
      </w:r>
      <w:r w:rsidR="0076633A">
        <w:t xml:space="preserve">This </w:t>
      </w:r>
      <w:r w:rsidR="00762190">
        <w:t>Ordinance</w:t>
      </w:r>
      <w:r w:rsidR="0076633A">
        <w:t xml:space="preserve"> provides a means of determining </w:t>
      </w:r>
      <w:r w:rsidR="00265AAC">
        <w:t xml:space="preserve">wastewater </w:t>
      </w:r>
      <w:r w:rsidR="0076633A">
        <w:t xml:space="preserve">volumes, constituents and </w:t>
      </w:r>
      <w:r w:rsidR="002D235E">
        <w:t>characteristics</w:t>
      </w:r>
      <w:r w:rsidR="0076633A">
        <w:t>, the setting of charges and fees, and the issuance of permits to certain users.</w:t>
      </w:r>
      <w:r w:rsidR="00D07884">
        <w:t xml:space="preserve"> </w:t>
      </w:r>
      <w:r w:rsidR="0076633A">
        <w:t xml:space="preserve">Revenues derived from the application of this </w:t>
      </w:r>
      <w:r w:rsidR="00762190">
        <w:t>Ordinance</w:t>
      </w:r>
      <w:r w:rsidR="0076633A">
        <w:t xml:space="preserve"> shall be used to defray the costs of operating and maintaining adequate </w:t>
      </w:r>
      <w:r w:rsidR="00265AAC">
        <w:t xml:space="preserve">wastewater </w:t>
      </w:r>
      <w:r w:rsidR="0076633A">
        <w:t xml:space="preserve">collection and treatment systems and </w:t>
      </w:r>
      <w:r w:rsidR="00265AAC">
        <w:t xml:space="preserve">infrastructure </w:t>
      </w:r>
      <w:r w:rsidR="0076633A">
        <w:t>to provide sufficient funds for capital outlay, bond service costs, capital improvements, and depreciation.</w:t>
      </w:r>
    </w:p>
    <w:p w14:paraId="6C258745" w14:textId="1A7577EB" w:rsidR="00A86923" w:rsidRDefault="00A86923" w:rsidP="00815D98">
      <w:pPr>
        <w:jc w:val="both"/>
        <w:rPr>
          <w:ins w:id="54" w:author="Steve" w:date="2021-03-08T11:38:00Z"/>
        </w:rPr>
      </w:pPr>
    </w:p>
    <w:p w14:paraId="278626F9" w14:textId="3CAF35EC" w:rsidR="00B15F98" w:rsidRDefault="00FF2C1A" w:rsidP="00815D98">
      <w:pPr>
        <w:jc w:val="both"/>
      </w:pPr>
      <w:proofErr w:type="gramStart"/>
      <w:ins w:id="55" w:author="Steve" w:date="2021-03-08T11:38:00Z">
        <w:r>
          <w:t xml:space="preserve">SEC. </w:t>
        </w:r>
      </w:ins>
      <w:ins w:id="56" w:author="Steve" w:date="2021-03-08T11:39:00Z">
        <w:r>
          <w:t>1.02</w:t>
        </w:r>
        <w:r w:rsidR="00625EFD">
          <w:t xml:space="preserve"> Authority.</w:t>
        </w:r>
        <w:proofErr w:type="gramEnd"/>
        <w:r w:rsidR="00625EFD">
          <w:t xml:space="preserve"> </w:t>
        </w:r>
      </w:ins>
      <w:ins w:id="57" w:author="Steve" w:date="2021-03-08T11:48:00Z">
        <w:r w:rsidR="000A6361">
          <w:t xml:space="preserve">The District </w:t>
        </w:r>
        <w:r w:rsidR="00C01411">
          <w:t>G</w:t>
        </w:r>
        <w:r w:rsidR="000A6361">
          <w:t xml:space="preserve">eneral </w:t>
        </w:r>
        <w:r w:rsidR="00C01411">
          <w:t>M</w:t>
        </w:r>
        <w:r w:rsidR="000A6361">
          <w:t>anager</w:t>
        </w:r>
      </w:ins>
      <w:ins w:id="58" w:author="Steve" w:date="2021-03-08T11:53:00Z">
        <w:r w:rsidR="002C14DB">
          <w:t xml:space="preserve"> (District Manager)</w:t>
        </w:r>
      </w:ins>
      <w:ins w:id="59" w:author="Steve" w:date="2021-03-08T11:49:00Z">
        <w:r w:rsidR="00C01411">
          <w:t xml:space="preserve">, as approved by the District </w:t>
        </w:r>
        <w:r w:rsidR="00891EA5">
          <w:t xml:space="preserve">Board of Directors (District Board) </w:t>
        </w:r>
      </w:ins>
      <w:ins w:id="60" w:author="Steve" w:date="2021-03-08T11:50:00Z">
        <w:r w:rsidR="00532144">
          <w:t>shall have the authority to administer</w:t>
        </w:r>
        <w:r w:rsidR="00DD0B03">
          <w:t>, implement</w:t>
        </w:r>
      </w:ins>
      <w:ins w:id="61" w:author="Steve" w:date="2021-03-08T11:51:00Z">
        <w:r w:rsidR="00126BDF">
          <w:t xml:space="preserve"> and enforce all chapters and sections of this Ordinance.</w:t>
        </w:r>
      </w:ins>
    </w:p>
    <w:p w14:paraId="3447D9A7" w14:textId="77777777" w:rsidR="00D07884" w:rsidRPr="00D07884" w:rsidRDefault="00D07884" w:rsidP="00815D98">
      <w:pPr>
        <w:jc w:val="both"/>
      </w:pPr>
    </w:p>
    <w:p w14:paraId="310A499A" w14:textId="14512C5E" w:rsidR="004354B8" w:rsidRDefault="00D1367B" w:rsidP="00815D98">
      <w:pPr>
        <w:jc w:val="both"/>
      </w:pPr>
      <w:r>
        <w:rPr>
          <w:b/>
          <w:u w:val="single"/>
        </w:rPr>
        <w:t>SEC.</w:t>
      </w:r>
      <w:r w:rsidR="004354B8">
        <w:rPr>
          <w:b/>
          <w:u w:val="single"/>
        </w:rPr>
        <w:t xml:space="preserve"> </w:t>
      </w:r>
      <w:proofErr w:type="gramStart"/>
      <w:r w:rsidR="0012766B">
        <w:rPr>
          <w:b/>
          <w:u w:val="single"/>
        </w:rPr>
        <w:t>1</w:t>
      </w:r>
      <w:r w:rsidR="004354B8">
        <w:rPr>
          <w:b/>
          <w:u w:val="single"/>
        </w:rPr>
        <w:t>.0</w:t>
      </w:r>
      <w:ins w:id="62" w:author="Steve" w:date="2021-03-08T11:52:00Z">
        <w:r w:rsidR="00821D18">
          <w:rPr>
            <w:b/>
            <w:u w:val="single"/>
          </w:rPr>
          <w:t xml:space="preserve">3 </w:t>
        </w:r>
      </w:ins>
      <w:proofErr w:type="gramEnd"/>
      <w:del w:id="63" w:author="Steve" w:date="2021-03-08T11:52:00Z">
        <w:r w:rsidR="004354B8" w:rsidDel="00821D18">
          <w:rPr>
            <w:b/>
            <w:u w:val="single"/>
          </w:rPr>
          <w:delText>2</w:delText>
        </w:r>
      </w:del>
      <w:r w:rsidR="004354B8">
        <w:t>.</w:t>
      </w:r>
      <w:r w:rsidR="00D07884">
        <w:t xml:space="preserve"> </w:t>
      </w:r>
      <w:proofErr w:type="gramStart"/>
      <w:r w:rsidR="004354B8">
        <w:rPr>
          <w:b/>
          <w:u w:val="single"/>
        </w:rPr>
        <w:t>Violation Unlawful</w:t>
      </w:r>
      <w:r w:rsidR="004354B8">
        <w:t>.</w:t>
      </w:r>
      <w:proofErr w:type="gramEnd"/>
      <w:r w:rsidR="00D07884">
        <w:t xml:space="preserve"> </w:t>
      </w:r>
      <w:r w:rsidR="004354B8">
        <w:t>It shall be unlawful for any person</w:t>
      </w:r>
      <w:ins w:id="64" w:author="Steve" w:date="2021-03-08T11:57:00Z">
        <w:r w:rsidR="00604306">
          <w:t>,</w:t>
        </w:r>
      </w:ins>
      <w:r w:rsidR="004354B8">
        <w:t xml:space="preserve"> whose building is required to be connected to </w:t>
      </w:r>
      <w:ins w:id="65" w:author="Steve" w:date="2021-03-08T11:53:00Z">
        <w:r w:rsidR="002C14DB">
          <w:t xml:space="preserve">the </w:t>
        </w:r>
      </w:ins>
      <w:r w:rsidR="00265AAC">
        <w:t>District</w:t>
      </w:r>
      <w:ins w:id="66" w:author="Steve" w:date="2021-03-08T12:58:00Z">
        <w:r w:rsidR="000235A3">
          <w:t>’s</w:t>
        </w:r>
      </w:ins>
      <w:del w:id="67" w:author="Steve" w:date="2021-03-08T12:58:00Z">
        <w:r w:rsidR="00265AAC" w:rsidDel="000235A3">
          <w:delText xml:space="preserve"> </w:delText>
        </w:r>
      </w:del>
      <w:ins w:id="68" w:author="Steve" w:date="2021-03-08T11:56:00Z">
        <w:r w:rsidR="00F357A7">
          <w:t xml:space="preserve"> </w:t>
        </w:r>
      </w:ins>
      <w:del w:id="69" w:author="Steve" w:date="2021-03-08T11:56:00Z">
        <w:r w:rsidR="00265AAC" w:rsidDel="00142559">
          <w:delText>infrastructure</w:delText>
        </w:r>
      </w:del>
      <w:del w:id="70" w:author="Steve" w:date="2021-03-08T12:58:00Z">
        <w:r w:rsidR="006B41BB" w:rsidDel="000235A3">
          <w:delText xml:space="preserve"> </w:delText>
        </w:r>
      </w:del>
      <w:ins w:id="71" w:author="Steve" w:date="2021-03-08T12:58:00Z">
        <w:r w:rsidR="000235A3">
          <w:t xml:space="preserve">infrastructure </w:t>
        </w:r>
      </w:ins>
      <w:r w:rsidR="006B41BB">
        <w:t xml:space="preserve">under this </w:t>
      </w:r>
      <w:r w:rsidR="00762190">
        <w:t>ordinance</w:t>
      </w:r>
      <w:r w:rsidR="004354B8">
        <w:t xml:space="preserve"> to connect to, construct, install or provide, </w:t>
      </w:r>
      <w:del w:id="72" w:author="Steve" w:date="2021-03-08T12:00:00Z">
        <w:r w:rsidR="004354B8" w:rsidDel="00B339EA">
          <w:delText>maintain</w:delText>
        </w:r>
      </w:del>
      <w:ins w:id="73" w:author="Steve" w:date="2021-03-08T12:00:00Z">
        <w:r w:rsidR="00B339EA">
          <w:t xml:space="preserve"> maintain,</w:t>
        </w:r>
      </w:ins>
      <w:r w:rsidR="004354B8">
        <w:t xml:space="preserve"> and use any other means of sewage disposal from said building except by connection to </w:t>
      </w:r>
      <w:ins w:id="74" w:author="Steve" w:date="2021-03-08T12:00:00Z">
        <w:r w:rsidR="004F36D1">
          <w:t xml:space="preserve">the </w:t>
        </w:r>
      </w:ins>
      <w:r w:rsidR="00265AAC">
        <w:t>District</w:t>
      </w:r>
      <w:ins w:id="75" w:author="Steve" w:date="2021-03-08T12:59:00Z">
        <w:r w:rsidR="000235A3">
          <w:t xml:space="preserve">’s </w:t>
        </w:r>
        <w:r w:rsidR="006F5282">
          <w:t>infrastructure</w:t>
        </w:r>
      </w:ins>
      <w:del w:id="76" w:author="Steve" w:date="2021-03-08T12:59:00Z">
        <w:r w:rsidR="00265AAC" w:rsidDel="000235A3">
          <w:delText xml:space="preserve"> </w:delText>
        </w:r>
      </w:del>
      <w:ins w:id="77" w:author="Steve" w:date="2021-03-08T12:01:00Z">
        <w:r w:rsidR="00281C61">
          <w:t xml:space="preserve"> </w:t>
        </w:r>
      </w:ins>
      <w:del w:id="78" w:author="Steve" w:date="2021-03-08T12:00:00Z">
        <w:r w:rsidR="00265AAC" w:rsidDel="004F36D1">
          <w:delText>infrastructure</w:delText>
        </w:r>
      </w:del>
      <w:r w:rsidR="004354B8">
        <w:t xml:space="preserve"> in </w:t>
      </w:r>
      <w:ins w:id="79" w:author="Steve" w:date="2021-03-08T12:01:00Z">
        <w:r w:rsidR="00281C61">
          <w:t xml:space="preserve">accordance with </w:t>
        </w:r>
      </w:ins>
      <w:del w:id="80" w:author="Steve" w:date="2021-03-08T12:01:00Z">
        <w:r w:rsidR="004354B8" w:rsidDel="00281C61">
          <w:delText>the manner as in</w:delText>
        </w:r>
      </w:del>
      <w:r w:rsidR="004354B8">
        <w:t xml:space="preserve"> this </w:t>
      </w:r>
      <w:r w:rsidR="00762190">
        <w:t>Ordinance</w:t>
      </w:r>
      <w:ins w:id="81" w:author="Steve" w:date="2021-03-08T12:01:00Z">
        <w:r w:rsidR="00281C61">
          <w:t>.</w:t>
        </w:r>
      </w:ins>
      <w:del w:id="82" w:author="Steve" w:date="2021-03-08T12:01:00Z">
        <w:r w:rsidR="004354B8" w:rsidDel="00281C61">
          <w:delText xml:space="preserve"> provided</w:delText>
        </w:r>
      </w:del>
      <w:r w:rsidR="004354B8">
        <w:t>.</w:t>
      </w:r>
    </w:p>
    <w:p w14:paraId="7EA6A8D3" w14:textId="77777777" w:rsidR="004530E9" w:rsidRDefault="004530E9" w:rsidP="00815D98">
      <w:pPr>
        <w:jc w:val="both"/>
      </w:pPr>
    </w:p>
    <w:p w14:paraId="3D451876" w14:textId="437C6F0E" w:rsidR="004354B8" w:rsidRPr="00405644" w:rsidRDefault="00D1367B" w:rsidP="00815D98">
      <w:pPr>
        <w:jc w:val="both"/>
      </w:pPr>
      <w:proofErr w:type="gramStart"/>
      <w:r w:rsidRPr="00405644">
        <w:rPr>
          <w:b/>
          <w:u w:val="single"/>
        </w:rPr>
        <w:t>SEC.</w:t>
      </w:r>
      <w:r w:rsidR="004354B8" w:rsidRPr="00405644">
        <w:rPr>
          <w:b/>
          <w:u w:val="single"/>
        </w:rPr>
        <w:t xml:space="preserve"> 1.03</w:t>
      </w:r>
      <w:r w:rsidR="004354B8" w:rsidRPr="00405644">
        <w:t>.</w:t>
      </w:r>
      <w:proofErr w:type="gramEnd"/>
      <w:r w:rsidR="00D07884" w:rsidRPr="00405644">
        <w:t xml:space="preserve"> </w:t>
      </w:r>
      <w:proofErr w:type="gramStart"/>
      <w:r w:rsidR="004354B8" w:rsidRPr="00405644">
        <w:rPr>
          <w:b/>
          <w:u w:val="single"/>
        </w:rPr>
        <w:t>Relief on Application</w:t>
      </w:r>
      <w:r w:rsidR="004354B8" w:rsidRPr="00405644">
        <w:t>.</w:t>
      </w:r>
      <w:proofErr w:type="gramEnd"/>
      <w:r w:rsidR="00D07884" w:rsidRPr="00405644">
        <w:t xml:space="preserve"> </w:t>
      </w:r>
      <w:r w:rsidR="004354B8" w:rsidRPr="00405644">
        <w:t>When any person, by reason of special circumstances, is of the opin</w:t>
      </w:r>
      <w:r w:rsidR="006B41BB" w:rsidRPr="00405644">
        <w:t xml:space="preserve">ion that any provision of this </w:t>
      </w:r>
      <w:r w:rsidR="00762190" w:rsidRPr="00405644">
        <w:t>ordinance</w:t>
      </w:r>
      <w:r w:rsidR="004354B8" w:rsidRPr="00405644">
        <w:t xml:space="preserve"> is unjust or inequitable as applied to their </w:t>
      </w:r>
      <w:r w:rsidR="004354B8" w:rsidRPr="00405644">
        <w:lastRenderedPageBreak/>
        <w:t xml:space="preserve">premises, they may make written application to the Board of Directors, stating the special circumstances, citing the provision complained </w:t>
      </w:r>
      <w:r w:rsidR="006B41BB" w:rsidRPr="00405644">
        <w:t>of, and requesting suspension or</w:t>
      </w:r>
      <w:r w:rsidR="004354B8" w:rsidRPr="00405644">
        <w:t xml:space="preserve"> modification of that provision as applied to their premises.</w:t>
      </w:r>
    </w:p>
    <w:p w14:paraId="50C37C40" w14:textId="77777777" w:rsidR="00CD7E76" w:rsidRPr="00405644" w:rsidRDefault="00CD7E76" w:rsidP="00815D98">
      <w:pPr>
        <w:jc w:val="both"/>
      </w:pPr>
    </w:p>
    <w:p w14:paraId="0C5C4BF3" w14:textId="77777777" w:rsidR="004354B8" w:rsidRPr="00405644" w:rsidRDefault="004354B8" w:rsidP="00815D98">
      <w:pPr>
        <w:jc w:val="both"/>
      </w:pPr>
      <w:r w:rsidRPr="00405644">
        <w:t xml:space="preserve">If </w:t>
      </w:r>
      <w:r w:rsidR="006B41BB" w:rsidRPr="00405644">
        <w:t>the</w:t>
      </w:r>
      <w:r w:rsidRPr="00405644">
        <w:t xml:space="preserve"> application </w:t>
      </w:r>
      <w:r w:rsidR="006B41BB" w:rsidRPr="00405644">
        <w:t>is</w:t>
      </w:r>
      <w:r w:rsidRPr="00405644">
        <w:t xml:space="preserve"> approved, the Board may, by resolution, suspend or modify the provision complained of, as applied to such premises, to be effective as of the date of the application and continuing during the period of the special circumstances.</w:t>
      </w:r>
    </w:p>
    <w:p w14:paraId="0A48B193" w14:textId="77777777" w:rsidR="004354B8" w:rsidRPr="00405644" w:rsidRDefault="004354B8" w:rsidP="00815D98">
      <w:pPr>
        <w:jc w:val="both"/>
      </w:pPr>
    </w:p>
    <w:p w14:paraId="6C51FDC1" w14:textId="17BD482D" w:rsidR="004354B8" w:rsidRDefault="00D1367B" w:rsidP="00815D98">
      <w:pPr>
        <w:jc w:val="both"/>
      </w:pPr>
      <w:proofErr w:type="gramStart"/>
      <w:r w:rsidRPr="00405644">
        <w:rPr>
          <w:b/>
          <w:u w:val="single"/>
        </w:rPr>
        <w:t>SEC.</w:t>
      </w:r>
      <w:r w:rsidR="004354B8" w:rsidRPr="00405644">
        <w:rPr>
          <w:b/>
          <w:u w:val="single"/>
        </w:rPr>
        <w:t xml:space="preserve"> </w:t>
      </w:r>
      <w:r w:rsidR="0012766B" w:rsidRPr="00405644">
        <w:rPr>
          <w:b/>
          <w:u w:val="single"/>
        </w:rPr>
        <w:t>1</w:t>
      </w:r>
      <w:r w:rsidR="004354B8" w:rsidRPr="00405644">
        <w:rPr>
          <w:b/>
          <w:u w:val="single"/>
        </w:rPr>
        <w:t>.04</w:t>
      </w:r>
      <w:r w:rsidR="004354B8" w:rsidRPr="00405644">
        <w:t>.</w:t>
      </w:r>
      <w:proofErr w:type="gramEnd"/>
      <w:r w:rsidR="00D07884" w:rsidRPr="00405644">
        <w:t xml:space="preserve"> </w:t>
      </w:r>
      <w:proofErr w:type="gramStart"/>
      <w:r w:rsidR="004354B8" w:rsidRPr="00405644">
        <w:rPr>
          <w:b/>
          <w:u w:val="single"/>
        </w:rPr>
        <w:t>Relief on Own Motion</w:t>
      </w:r>
      <w:r w:rsidR="004354B8" w:rsidRPr="00405644">
        <w:t>.</w:t>
      </w:r>
      <w:proofErr w:type="gramEnd"/>
      <w:r w:rsidR="00D07884" w:rsidRPr="00405644">
        <w:t xml:space="preserve"> </w:t>
      </w:r>
      <w:r w:rsidR="004354B8" w:rsidRPr="00405644">
        <w:t>The Board may, on its own motion, find that by reason</w:t>
      </w:r>
      <w:r w:rsidR="008372F8" w:rsidRPr="00405644">
        <w:t xml:space="preserve"> of special circumstances any </w:t>
      </w:r>
      <w:r w:rsidR="004354B8" w:rsidRPr="00405644">
        <w:t xml:space="preserve">provision of this regulation and </w:t>
      </w:r>
      <w:r w:rsidR="00762190" w:rsidRPr="00405644">
        <w:t>ordinance</w:t>
      </w:r>
      <w:r w:rsidR="004354B8" w:rsidRPr="00405644">
        <w:t xml:space="preserve"> should be suspended or modified as applied to a particular premise</w:t>
      </w:r>
      <w:r w:rsidR="008372F8" w:rsidRPr="00405644">
        <w:t>,</w:t>
      </w:r>
      <w:r w:rsidR="004354B8" w:rsidRPr="00405644">
        <w:t xml:space="preserve"> and may, by resolution, order such suspension or modification for such premises during the period of such special circumstance, or any part thereof.</w:t>
      </w:r>
    </w:p>
    <w:p w14:paraId="6EEAA07A" w14:textId="77777777" w:rsidR="004354B8" w:rsidRDefault="004354B8" w:rsidP="00815D98">
      <w:pPr>
        <w:ind w:firstLine="720"/>
        <w:jc w:val="both"/>
      </w:pPr>
    </w:p>
    <w:p w14:paraId="0374B8BA" w14:textId="5903BCE3" w:rsidR="004354B8" w:rsidRDefault="00D1367B" w:rsidP="00815D98">
      <w:pPr>
        <w:jc w:val="both"/>
      </w:pPr>
      <w:r>
        <w:rPr>
          <w:b/>
          <w:u w:val="single"/>
        </w:rPr>
        <w:t>SEC.</w:t>
      </w:r>
      <w:r w:rsidR="004354B8">
        <w:rPr>
          <w:b/>
          <w:u w:val="single"/>
        </w:rPr>
        <w:t xml:space="preserve"> </w:t>
      </w:r>
      <w:proofErr w:type="gramStart"/>
      <w:r w:rsidR="004354B8">
        <w:rPr>
          <w:b/>
          <w:u w:val="single"/>
        </w:rPr>
        <w:t>1.0</w:t>
      </w:r>
      <w:ins w:id="83" w:author="Steve" w:date="2021-03-08T12:05:00Z">
        <w:r w:rsidR="00F27F23">
          <w:rPr>
            <w:b/>
            <w:u w:val="single"/>
          </w:rPr>
          <w:t xml:space="preserve">4 </w:t>
        </w:r>
      </w:ins>
      <w:proofErr w:type="gramEnd"/>
      <w:del w:id="84" w:author="Steve" w:date="2021-03-08T12:05:00Z">
        <w:r w:rsidR="004354B8" w:rsidDel="00F27F23">
          <w:rPr>
            <w:b/>
            <w:u w:val="single"/>
          </w:rPr>
          <w:delText>5</w:delText>
        </w:r>
      </w:del>
      <w:r w:rsidR="004354B8">
        <w:t>.</w:t>
      </w:r>
      <w:r w:rsidR="00D07884">
        <w:t xml:space="preserve"> </w:t>
      </w:r>
      <w:proofErr w:type="gramStart"/>
      <w:r w:rsidR="004354B8" w:rsidRPr="003C1ED8">
        <w:rPr>
          <w:b/>
          <w:u w:val="single"/>
        </w:rPr>
        <w:t>District Inspector</w:t>
      </w:r>
      <w:r w:rsidR="004354B8" w:rsidRPr="003C1ED8">
        <w:t>.</w:t>
      </w:r>
      <w:proofErr w:type="gramEnd"/>
      <w:r w:rsidR="00D07884">
        <w:t xml:space="preserve"> </w:t>
      </w:r>
      <w:r w:rsidR="004354B8" w:rsidRPr="004354B8">
        <w:t xml:space="preserve">The </w:t>
      </w:r>
      <w:ins w:id="85" w:author="Steve" w:date="2021-03-08T11:32:00Z">
        <w:r w:rsidR="003B03AD">
          <w:t>Distr</w:t>
        </w:r>
      </w:ins>
      <w:ins w:id="86" w:author="Steve" w:date="2021-03-08T12:02:00Z">
        <w:r w:rsidR="002C77FC">
          <w:t xml:space="preserve">ict </w:t>
        </w:r>
      </w:ins>
      <w:del w:id="87" w:author="Steve" w:date="2021-03-08T12:02:00Z">
        <w:r w:rsidR="002D4B4D" w:rsidDel="00320F7E">
          <w:delText>General</w:delText>
        </w:r>
      </w:del>
      <w:r w:rsidR="002D4B4D">
        <w:t xml:space="preserve"> Manager</w:t>
      </w:r>
      <w:r w:rsidR="004354B8" w:rsidRPr="004354B8">
        <w:t xml:space="preserve"> may person</w:t>
      </w:r>
      <w:r w:rsidR="003C1ED8">
        <w:t xml:space="preserve">ally perform or </w:t>
      </w:r>
      <w:ins w:id="88" w:author="Steve" w:date="2021-03-08T12:04:00Z">
        <w:r w:rsidR="008A0297">
          <w:t xml:space="preserve">designate </w:t>
        </w:r>
      </w:ins>
      <w:del w:id="89" w:author="Steve" w:date="2021-03-08T12:04:00Z">
        <w:r w:rsidR="003C1ED8" w:rsidDel="008A0297">
          <w:delText>employ</w:delText>
        </w:r>
      </w:del>
      <w:r w:rsidR="003C1ED8">
        <w:t xml:space="preserve"> a </w:t>
      </w:r>
      <w:r w:rsidR="004354B8" w:rsidRPr="004354B8">
        <w:t xml:space="preserve">qualified person or persons to perform the duties </w:t>
      </w:r>
      <w:r w:rsidR="004354B8" w:rsidRPr="003C1ED8">
        <w:t>of inspecting</w:t>
      </w:r>
      <w:r w:rsidR="004354B8" w:rsidRPr="004354B8">
        <w:t xml:space="preserve"> the installation, connection, maintenance</w:t>
      </w:r>
      <w:ins w:id="90" w:author="Steve" w:date="2021-03-08T12:04:00Z">
        <w:r w:rsidR="00223CEE">
          <w:t>, operation</w:t>
        </w:r>
      </w:ins>
      <w:r w:rsidR="004354B8" w:rsidRPr="004354B8">
        <w:t xml:space="preserve"> and use of </w:t>
      </w:r>
      <w:r w:rsidR="008921FE">
        <w:t>all infrastructure and collection</w:t>
      </w:r>
      <w:r w:rsidR="004354B8" w:rsidRPr="004354B8">
        <w:t xml:space="preserve"> facilities in th</w:t>
      </w:r>
      <w:r w:rsidR="008372F8">
        <w:t>e District</w:t>
      </w:r>
      <w:ins w:id="91" w:author="Steve" w:date="2021-03-08T12:05:00Z">
        <w:r w:rsidR="0072300B">
          <w:t xml:space="preserve"> Wastewater System</w:t>
        </w:r>
      </w:ins>
      <w:ins w:id="92" w:author="Steve" w:date="2021-03-08T12:03:00Z">
        <w:r w:rsidR="002C77FC">
          <w:t>.</w:t>
        </w:r>
      </w:ins>
      <w:del w:id="93" w:author="Steve" w:date="2021-03-08T12:03:00Z">
        <w:r w:rsidR="008372F8" w:rsidDel="002C77FC">
          <w:delText>,</w:delText>
        </w:r>
      </w:del>
      <w:r w:rsidR="008372F8">
        <w:t xml:space="preserve"> </w:t>
      </w:r>
      <w:del w:id="94" w:author="Steve" w:date="2021-03-08T12:03:00Z">
        <w:r w:rsidR="008372F8" w:rsidDel="002C77FC">
          <w:delText>to be known as the D</w:delText>
        </w:r>
        <w:r w:rsidR="004354B8" w:rsidRPr="004354B8" w:rsidDel="002C77FC">
          <w:delText>istrict Inspector.</w:delText>
        </w:r>
      </w:del>
    </w:p>
    <w:p w14:paraId="0471C496" w14:textId="77777777" w:rsidR="002C028A" w:rsidRDefault="002C028A" w:rsidP="00815D98">
      <w:pPr>
        <w:ind w:firstLine="720"/>
        <w:jc w:val="both"/>
      </w:pPr>
    </w:p>
    <w:p w14:paraId="1B699F5D" w14:textId="0F8B6EF1" w:rsidR="002C028A" w:rsidRDefault="00D1367B" w:rsidP="00815D98">
      <w:pPr>
        <w:jc w:val="both"/>
      </w:pPr>
      <w:r w:rsidRPr="003C1ED8">
        <w:rPr>
          <w:b/>
          <w:u w:val="single"/>
        </w:rPr>
        <w:t>SEC.</w:t>
      </w:r>
      <w:r w:rsidR="002C028A" w:rsidRPr="003C1ED8">
        <w:rPr>
          <w:b/>
          <w:u w:val="single"/>
        </w:rPr>
        <w:t xml:space="preserve"> </w:t>
      </w:r>
      <w:proofErr w:type="gramStart"/>
      <w:r w:rsidR="002C028A" w:rsidRPr="003C1ED8">
        <w:rPr>
          <w:b/>
          <w:u w:val="single"/>
        </w:rPr>
        <w:t>1.0</w:t>
      </w:r>
      <w:ins w:id="95" w:author="Steve" w:date="2021-03-08T12:06:00Z">
        <w:r w:rsidR="00F27F23">
          <w:rPr>
            <w:b/>
            <w:u w:val="single"/>
          </w:rPr>
          <w:t xml:space="preserve">5 </w:t>
        </w:r>
      </w:ins>
      <w:proofErr w:type="gramEnd"/>
      <w:del w:id="96" w:author="Steve" w:date="2021-03-08T12:06:00Z">
        <w:r w:rsidR="002C028A" w:rsidRPr="003C1ED8" w:rsidDel="00F27F23">
          <w:rPr>
            <w:b/>
            <w:u w:val="single"/>
          </w:rPr>
          <w:delText>6</w:delText>
        </w:r>
      </w:del>
      <w:r w:rsidR="002C028A" w:rsidRPr="003C1ED8">
        <w:rPr>
          <w:b/>
        </w:rPr>
        <w:t>.</w:t>
      </w:r>
      <w:r w:rsidR="00D07884">
        <w:rPr>
          <w:b/>
        </w:rPr>
        <w:t xml:space="preserve"> </w:t>
      </w:r>
      <w:r w:rsidR="00CD7E76">
        <w:rPr>
          <w:b/>
          <w:u w:val="single"/>
        </w:rPr>
        <w:t>Wastewater</w:t>
      </w:r>
      <w:r w:rsidR="002C028A" w:rsidRPr="003C1ED8">
        <w:rPr>
          <w:b/>
          <w:u w:val="single"/>
        </w:rPr>
        <w:t xml:space="preserve"> Permits and Fees</w:t>
      </w:r>
      <w:r w:rsidR="002C028A" w:rsidRPr="003C1ED8">
        <w:rPr>
          <w:b/>
        </w:rPr>
        <w:t>.</w:t>
      </w:r>
      <w:r w:rsidR="00D07884">
        <w:rPr>
          <w:b/>
        </w:rPr>
        <w:t xml:space="preserve"> </w:t>
      </w:r>
      <w:r w:rsidR="002C028A" w:rsidRPr="003C1ED8">
        <w:t xml:space="preserve">No </w:t>
      </w:r>
      <w:r w:rsidR="004221CA">
        <w:t>wastewater</w:t>
      </w:r>
      <w:r w:rsidR="002C028A" w:rsidRPr="003C1ED8">
        <w:t xml:space="preserve">, side </w:t>
      </w:r>
      <w:r w:rsidR="004221CA">
        <w:t>wastewater</w:t>
      </w:r>
      <w:r w:rsidR="002C028A" w:rsidRPr="003C1ED8">
        <w:t xml:space="preserve">, building </w:t>
      </w:r>
      <w:r w:rsidR="004221CA">
        <w:t>wastewater</w:t>
      </w:r>
      <w:r w:rsidR="004221CA" w:rsidRPr="003C1ED8">
        <w:t xml:space="preserve"> </w:t>
      </w:r>
      <w:r w:rsidR="002C028A" w:rsidRPr="003C1ED8">
        <w:t xml:space="preserve">or other </w:t>
      </w:r>
      <w:r w:rsidR="00241172">
        <w:t>sewer</w:t>
      </w:r>
      <w:r w:rsidR="002C028A" w:rsidRPr="003C1ED8">
        <w:t>age facility shall be installed, altered or repaired within the District until a permit for the work has been obtained and all fees paid in</w:t>
      </w:r>
      <w:r w:rsidR="002C028A">
        <w:t xml:space="preserve"> accordance with the requirements of this </w:t>
      </w:r>
      <w:ins w:id="97" w:author="Steve" w:date="2021-03-08T12:06:00Z">
        <w:r w:rsidR="00F27F23">
          <w:t>O</w:t>
        </w:r>
      </w:ins>
      <w:del w:id="98" w:author="Steve" w:date="2021-03-08T12:06:00Z">
        <w:r w:rsidR="00762190" w:rsidDel="00F27F23">
          <w:delText>o</w:delText>
        </w:r>
      </w:del>
      <w:r w:rsidR="00762190">
        <w:t>rdinance</w:t>
      </w:r>
      <w:r w:rsidR="002C028A">
        <w:t xml:space="preserve">, and any other </w:t>
      </w:r>
      <w:ins w:id="99" w:author="Steve" w:date="2021-03-08T12:06:00Z">
        <w:r w:rsidR="00F27F23">
          <w:t>O</w:t>
        </w:r>
      </w:ins>
      <w:del w:id="100" w:author="Steve" w:date="2021-03-08T12:06:00Z">
        <w:r w:rsidR="00762190" w:rsidDel="00F27F23">
          <w:delText>o</w:delText>
        </w:r>
      </w:del>
      <w:r w:rsidR="00762190">
        <w:t>rdinance</w:t>
      </w:r>
      <w:r w:rsidR="002C028A">
        <w:t xml:space="preserve"> adopted by the </w:t>
      </w:r>
      <w:ins w:id="101" w:author="Steve" w:date="2021-03-08T12:07:00Z">
        <w:r w:rsidR="00275BB8">
          <w:t xml:space="preserve">District </w:t>
        </w:r>
      </w:ins>
      <w:proofErr w:type="gramStart"/>
      <w:r w:rsidR="002C028A">
        <w:t xml:space="preserve">Board </w:t>
      </w:r>
      <w:proofErr w:type="gramEnd"/>
      <w:del w:id="102" w:author="Steve" w:date="2021-03-08T12:07:00Z">
        <w:r w:rsidR="002C028A" w:rsidDel="00275BB8">
          <w:delText>of Directors</w:delText>
        </w:r>
      </w:del>
      <w:r w:rsidR="002C028A">
        <w:t>.</w:t>
      </w:r>
    </w:p>
    <w:p w14:paraId="374B8275" w14:textId="77777777" w:rsidR="002C028A" w:rsidRDefault="002C028A" w:rsidP="00815D98">
      <w:pPr>
        <w:jc w:val="both"/>
      </w:pPr>
    </w:p>
    <w:p w14:paraId="2BDD66E3" w14:textId="77777777" w:rsidR="0012766B" w:rsidRDefault="0012766B" w:rsidP="00815D98">
      <w:pPr>
        <w:jc w:val="both"/>
      </w:pPr>
    </w:p>
    <w:p w14:paraId="5E9CA3C5" w14:textId="799D5325" w:rsidR="002C028A" w:rsidRDefault="00241172" w:rsidP="00DA002B">
      <w:pPr>
        <w:jc w:val="center"/>
        <w:rPr>
          <w:b/>
        </w:rPr>
      </w:pPr>
      <w:r>
        <w:rPr>
          <w:b/>
        </w:rPr>
        <w:t>CHAPTER</w:t>
      </w:r>
      <w:r w:rsidR="002C028A">
        <w:rPr>
          <w:b/>
        </w:rPr>
        <w:t xml:space="preserve"> </w:t>
      </w:r>
      <w:r w:rsidR="00ED36C9">
        <w:rPr>
          <w:b/>
        </w:rPr>
        <w:t>2</w:t>
      </w:r>
      <w:r w:rsidR="002C028A">
        <w:rPr>
          <w:b/>
        </w:rPr>
        <w:t xml:space="preserve"> – USE OF </w:t>
      </w:r>
      <w:r w:rsidR="00CD7E76">
        <w:rPr>
          <w:b/>
        </w:rPr>
        <w:t>WASTEWATER</w:t>
      </w:r>
      <w:r w:rsidR="002C028A">
        <w:rPr>
          <w:b/>
        </w:rPr>
        <w:t>S REQUIRED</w:t>
      </w:r>
    </w:p>
    <w:p w14:paraId="05F4C63D" w14:textId="77777777" w:rsidR="002C028A" w:rsidRDefault="002C028A" w:rsidP="00815D98">
      <w:pPr>
        <w:ind w:firstLine="720"/>
        <w:jc w:val="both"/>
        <w:rPr>
          <w:b/>
        </w:rPr>
      </w:pPr>
    </w:p>
    <w:p w14:paraId="30139FD2" w14:textId="4171128E" w:rsidR="002C028A" w:rsidRDefault="00D1367B" w:rsidP="00815D98">
      <w:pPr>
        <w:jc w:val="both"/>
      </w:pPr>
      <w:proofErr w:type="gramStart"/>
      <w:r>
        <w:rPr>
          <w:b/>
          <w:u w:val="single"/>
        </w:rPr>
        <w:t>SEC.</w:t>
      </w:r>
      <w:r w:rsidR="002C028A">
        <w:rPr>
          <w:b/>
          <w:u w:val="single"/>
        </w:rPr>
        <w:t xml:space="preserve"> </w:t>
      </w:r>
      <w:r w:rsidR="00ED36C9">
        <w:rPr>
          <w:b/>
          <w:u w:val="single"/>
        </w:rPr>
        <w:t>2</w:t>
      </w:r>
      <w:r w:rsidR="002C028A">
        <w:rPr>
          <w:b/>
          <w:u w:val="single"/>
        </w:rPr>
        <w:t>.01</w:t>
      </w:r>
      <w:r w:rsidR="002C028A">
        <w:t>.</w:t>
      </w:r>
      <w:proofErr w:type="gramEnd"/>
      <w:r w:rsidR="00D07884">
        <w:t xml:space="preserve"> </w:t>
      </w:r>
      <w:r w:rsidR="002C028A">
        <w:rPr>
          <w:b/>
          <w:u w:val="single"/>
        </w:rPr>
        <w:t xml:space="preserve">Treatment of </w:t>
      </w:r>
      <w:r w:rsidR="00CD7E76">
        <w:rPr>
          <w:b/>
          <w:u w:val="single"/>
        </w:rPr>
        <w:t>Wastewater</w:t>
      </w:r>
      <w:r w:rsidR="002C028A">
        <w:rPr>
          <w:b/>
          <w:u w:val="single"/>
        </w:rPr>
        <w:t>s Required</w:t>
      </w:r>
      <w:r w:rsidR="002C028A">
        <w:t>.</w:t>
      </w:r>
      <w:r w:rsidR="00D07884">
        <w:t xml:space="preserve"> </w:t>
      </w:r>
      <w:r w:rsidR="000B077E">
        <w:t>It shall be unlawful to discharge to any stream or watercourse any domestic</w:t>
      </w:r>
      <w:ins w:id="103" w:author="Steve" w:date="2021-03-08T12:49:00Z">
        <w:r w:rsidR="00007A67">
          <w:t>, commercial</w:t>
        </w:r>
      </w:ins>
      <w:ins w:id="104" w:author="Steve" w:date="2021-03-08T12:53:00Z">
        <w:r w:rsidR="00D46AED">
          <w:t>,</w:t>
        </w:r>
      </w:ins>
      <w:r w:rsidR="000B077E">
        <w:t xml:space="preserve"> or industrial </w:t>
      </w:r>
      <w:r w:rsidR="006F31A8">
        <w:t xml:space="preserve">wastewater </w:t>
      </w:r>
      <w:r w:rsidR="000B077E">
        <w:t xml:space="preserve">or other polluted waters, except where suitable treatment has been provided in accordance with the provisions of this </w:t>
      </w:r>
      <w:ins w:id="105" w:author="Steve" w:date="2021-03-08T11:28:00Z">
        <w:r w:rsidR="00DB03E8">
          <w:t>O</w:t>
        </w:r>
      </w:ins>
      <w:del w:id="106" w:author="Steve" w:date="2021-03-08T11:28:00Z">
        <w:r w:rsidR="00762190" w:rsidDel="00DB03E8">
          <w:delText>o</w:delText>
        </w:r>
      </w:del>
      <w:r w:rsidR="00762190">
        <w:t>rdinance</w:t>
      </w:r>
      <w:r w:rsidR="000B077E">
        <w:t>.</w:t>
      </w:r>
    </w:p>
    <w:p w14:paraId="10618C90" w14:textId="77777777" w:rsidR="000B077E" w:rsidRDefault="000B077E" w:rsidP="00815D98">
      <w:pPr>
        <w:jc w:val="both"/>
      </w:pPr>
    </w:p>
    <w:p w14:paraId="6CEBDAED" w14:textId="40133C89" w:rsidR="000B077E" w:rsidRDefault="00D1367B" w:rsidP="00815D98">
      <w:pPr>
        <w:jc w:val="both"/>
      </w:pPr>
      <w:proofErr w:type="gramStart"/>
      <w:r>
        <w:rPr>
          <w:b/>
          <w:u w:val="single"/>
        </w:rPr>
        <w:t>SEC.</w:t>
      </w:r>
      <w:r w:rsidR="000B077E">
        <w:rPr>
          <w:b/>
          <w:u w:val="single"/>
        </w:rPr>
        <w:t xml:space="preserve"> </w:t>
      </w:r>
      <w:r w:rsidR="00ED36C9">
        <w:rPr>
          <w:b/>
          <w:u w:val="single"/>
        </w:rPr>
        <w:t>2</w:t>
      </w:r>
      <w:r w:rsidR="000B077E">
        <w:rPr>
          <w:b/>
          <w:u w:val="single"/>
        </w:rPr>
        <w:t>.02</w:t>
      </w:r>
      <w:r w:rsidR="000B077E">
        <w:t>.</w:t>
      </w:r>
      <w:proofErr w:type="gramEnd"/>
      <w:r w:rsidR="00D07884">
        <w:t xml:space="preserve"> </w:t>
      </w:r>
      <w:proofErr w:type="gramStart"/>
      <w:r w:rsidR="000B077E">
        <w:rPr>
          <w:b/>
          <w:u w:val="single"/>
        </w:rPr>
        <w:t>Unlawful Disposal</w:t>
      </w:r>
      <w:r w:rsidR="000B077E">
        <w:t>.</w:t>
      </w:r>
      <w:proofErr w:type="gramEnd"/>
      <w:r w:rsidR="00D07884">
        <w:t xml:space="preserve"> </w:t>
      </w:r>
      <w:r w:rsidR="000B077E">
        <w:t>Except as hereinafter provided,</w:t>
      </w:r>
      <w:ins w:id="107" w:author="Steve" w:date="2021-03-08T12:09:00Z">
        <w:r w:rsidR="00EA59F1">
          <w:t xml:space="preserve"> in this Ordinance</w:t>
        </w:r>
      </w:ins>
      <w:ins w:id="108" w:author="Steve" w:date="2021-03-08T12:10:00Z">
        <w:r w:rsidR="00EA59F1">
          <w:t>,</w:t>
        </w:r>
      </w:ins>
      <w:r w:rsidR="000B077E">
        <w:t xml:space="preserve"> it shall be unlawful to construct or maintain any privy, privy vault, septic tank, cesspool, seepage pit or other facility intended or used for the disposal of </w:t>
      </w:r>
      <w:del w:id="109" w:author="Steve" w:date="2021-03-08T12:08:00Z">
        <w:r w:rsidR="00CD7E76" w:rsidDel="00F329D7">
          <w:delText>W</w:delText>
        </w:r>
      </w:del>
      <w:ins w:id="110" w:author="Steve" w:date="2021-03-08T12:10:00Z">
        <w:r w:rsidR="007C55D6">
          <w:t xml:space="preserve"> w</w:t>
        </w:r>
      </w:ins>
      <w:r w:rsidR="00CD7E76">
        <w:t>astewater</w:t>
      </w:r>
      <w:r w:rsidR="000B077E">
        <w:t>.</w:t>
      </w:r>
    </w:p>
    <w:p w14:paraId="2DDCC68C" w14:textId="77777777" w:rsidR="001A02EE" w:rsidRDefault="001A02EE" w:rsidP="00815D98">
      <w:pPr>
        <w:jc w:val="both"/>
      </w:pPr>
    </w:p>
    <w:p w14:paraId="300CF9F3" w14:textId="003E7D20" w:rsidR="001A02EE" w:rsidRDefault="00D1367B" w:rsidP="00815D98">
      <w:pPr>
        <w:jc w:val="both"/>
      </w:pPr>
      <w:proofErr w:type="gramStart"/>
      <w:r w:rsidRPr="00E57BD5">
        <w:rPr>
          <w:b/>
          <w:u w:val="single"/>
        </w:rPr>
        <w:t>SEC.</w:t>
      </w:r>
      <w:r w:rsidR="001A02EE" w:rsidRPr="00E57BD5">
        <w:rPr>
          <w:b/>
          <w:u w:val="single"/>
        </w:rPr>
        <w:t xml:space="preserve"> </w:t>
      </w:r>
      <w:r w:rsidR="00ED36C9">
        <w:rPr>
          <w:b/>
          <w:u w:val="single"/>
        </w:rPr>
        <w:t>2</w:t>
      </w:r>
      <w:r w:rsidR="001A02EE" w:rsidRPr="00E57BD5">
        <w:rPr>
          <w:b/>
          <w:u w:val="single"/>
        </w:rPr>
        <w:t>.03</w:t>
      </w:r>
      <w:r w:rsidR="001A02EE" w:rsidRPr="00E57BD5">
        <w:t>.</w:t>
      </w:r>
      <w:proofErr w:type="gramEnd"/>
      <w:r w:rsidR="00D07884">
        <w:t xml:space="preserve"> </w:t>
      </w:r>
      <w:r w:rsidR="00CD7E76">
        <w:rPr>
          <w:b/>
          <w:u w:val="single"/>
        </w:rPr>
        <w:t>Wastewater</w:t>
      </w:r>
      <w:r w:rsidR="001A02EE" w:rsidRPr="00E57BD5">
        <w:rPr>
          <w:b/>
          <w:u w:val="single"/>
        </w:rPr>
        <w:t xml:space="preserve"> Required</w:t>
      </w:r>
      <w:r w:rsidR="001A02EE" w:rsidRPr="00E57BD5">
        <w:t>.</w:t>
      </w:r>
      <w:r w:rsidR="00D07884">
        <w:t xml:space="preserve"> </w:t>
      </w:r>
      <w:r w:rsidR="001A02EE">
        <w:t xml:space="preserve">The </w:t>
      </w:r>
      <w:r w:rsidR="002D4B4D">
        <w:t>applicant</w:t>
      </w:r>
      <w:r w:rsidR="001A02EE">
        <w:t xml:space="preserve"> of any proposed building to be situated within the District and abutting on any street in which there is now located </w:t>
      </w:r>
      <w:del w:id="111" w:author="Steve" w:date="2021-03-08T12:51:00Z">
        <w:r w:rsidR="001A02EE" w:rsidDel="00C0319F">
          <w:delText xml:space="preserve">or may be </w:delText>
        </w:r>
      </w:del>
      <w:ins w:id="112" w:author="Steve" w:date="2021-03-08T12:52:00Z">
        <w:r w:rsidR="00EB3ED8">
          <w:t xml:space="preserve">or </w:t>
        </w:r>
      </w:ins>
      <w:r w:rsidR="001A02EE">
        <w:t xml:space="preserve">in the future </w:t>
      </w:r>
      <w:ins w:id="113" w:author="Steve" w:date="2021-03-08T12:52:00Z">
        <w:r w:rsidR="00EB3ED8">
          <w:t xml:space="preserve">may </w:t>
        </w:r>
      </w:ins>
      <w:r w:rsidR="001A02EE">
        <w:t xml:space="preserve">be located </w:t>
      </w:r>
      <w:ins w:id="114" w:author="Steve" w:date="2021-03-08T12:53:00Z">
        <w:r w:rsidR="00356B75">
          <w:t xml:space="preserve">the </w:t>
        </w:r>
      </w:ins>
      <w:r w:rsidR="0005101A">
        <w:t>District</w:t>
      </w:r>
      <w:ins w:id="115" w:author="Steve" w:date="2021-03-08T13:00:00Z">
        <w:r w:rsidR="0081598E">
          <w:t>’s infrastructure</w:t>
        </w:r>
      </w:ins>
      <w:del w:id="116" w:author="Steve" w:date="2021-03-08T13:00:00Z">
        <w:r w:rsidR="0005101A" w:rsidDel="0081598E">
          <w:delText xml:space="preserve"> </w:delText>
        </w:r>
      </w:del>
      <w:ins w:id="117" w:author="Steve" w:date="2021-03-08T12:53:00Z">
        <w:r w:rsidR="00D46AED">
          <w:t xml:space="preserve"> </w:t>
        </w:r>
      </w:ins>
      <w:del w:id="118" w:author="Steve" w:date="2021-03-08T12:53:00Z">
        <w:r w:rsidR="0005101A" w:rsidDel="00356B75">
          <w:delText>inf</w:delText>
        </w:r>
      </w:del>
      <w:del w:id="119" w:author="Steve" w:date="2021-03-08T12:50:00Z">
        <w:r w:rsidR="0005101A" w:rsidDel="00CD4D82">
          <w:delText>rastructure</w:delText>
        </w:r>
      </w:del>
      <w:r w:rsidR="001A02EE">
        <w:t>, is hereby required to connect, at their expense, said building</w:t>
      </w:r>
      <w:r w:rsidR="008372F8">
        <w:t>,</w:t>
      </w:r>
      <w:r w:rsidR="001A02EE">
        <w:t xml:space="preserve"> directly with the proper </w:t>
      </w:r>
      <w:r w:rsidR="0005101A">
        <w:t>District</w:t>
      </w:r>
      <w:ins w:id="120" w:author="Steve" w:date="2021-03-08T13:00:00Z">
        <w:r w:rsidR="0081598E">
          <w:t>’s</w:t>
        </w:r>
      </w:ins>
      <w:r w:rsidR="0005101A">
        <w:t xml:space="preserve"> </w:t>
      </w:r>
      <w:ins w:id="121" w:author="Steve" w:date="2021-03-08T13:00:00Z">
        <w:r w:rsidR="00E97E66">
          <w:t xml:space="preserve">infrastructure </w:t>
        </w:r>
      </w:ins>
      <w:del w:id="122" w:author="Steve" w:date="2021-03-08T12:54:00Z">
        <w:r w:rsidR="0005101A" w:rsidDel="00D46AED">
          <w:delText>infrastructure</w:delText>
        </w:r>
      </w:del>
      <w:r w:rsidR="001A02EE">
        <w:t xml:space="preserve"> in accordan</w:t>
      </w:r>
      <w:r w:rsidR="006B41BB">
        <w:t xml:space="preserve">ce with the provisions of this </w:t>
      </w:r>
      <w:ins w:id="123" w:author="Steve" w:date="2021-03-08T11:29:00Z">
        <w:r w:rsidR="00E96601">
          <w:t>O</w:t>
        </w:r>
      </w:ins>
      <w:del w:id="124" w:author="Steve" w:date="2021-03-08T11:29:00Z">
        <w:r w:rsidR="00762190" w:rsidDel="00E96601">
          <w:delText>o</w:delText>
        </w:r>
      </w:del>
      <w:r w:rsidR="00762190">
        <w:t>rdinance</w:t>
      </w:r>
      <w:r w:rsidR="001A02EE">
        <w:t xml:space="preserve"> provided that said </w:t>
      </w:r>
      <w:del w:id="125" w:author="Steve" w:date="2021-03-08T12:54:00Z">
        <w:r w:rsidR="00CD7E76" w:rsidDel="00C93E35">
          <w:delText>W</w:delText>
        </w:r>
      </w:del>
      <w:ins w:id="126" w:author="Steve" w:date="2021-03-08T12:54:00Z">
        <w:r w:rsidR="00C93E35">
          <w:t xml:space="preserve"> w</w:t>
        </w:r>
      </w:ins>
      <w:r w:rsidR="00CD7E76">
        <w:t>astewater</w:t>
      </w:r>
      <w:r w:rsidR="001A02EE">
        <w:t xml:space="preserve"> is within three hundred (300) feet of the nearest point of the property line and the building is within one thousand (1,000) feet of the </w:t>
      </w:r>
      <w:r w:rsidR="0005101A">
        <w:t>District</w:t>
      </w:r>
      <w:ins w:id="127" w:author="Steve" w:date="2021-03-08T13:01:00Z">
        <w:r w:rsidR="00E97E66">
          <w:t>’s infrastructure</w:t>
        </w:r>
        <w:r w:rsidR="00EF6A38">
          <w:t xml:space="preserve">. </w:t>
        </w:r>
      </w:ins>
      <w:del w:id="128" w:author="Steve" w:date="2021-03-08T13:01:00Z">
        <w:r w:rsidR="0005101A" w:rsidDel="00E97E66">
          <w:delText xml:space="preserve"> </w:delText>
        </w:r>
      </w:del>
      <w:del w:id="129" w:author="Steve" w:date="2021-03-08T12:55:00Z">
        <w:r w:rsidR="0005101A" w:rsidDel="003C1475">
          <w:delText>infrastructure</w:delText>
        </w:r>
      </w:del>
      <w:r w:rsidR="001A02EE">
        <w:t>.</w:t>
      </w:r>
    </w:p>
    <w:p w14:paraId="1FADB8A6" w14:textId="77777777" w:rsidR="0012766B" w:rsidRDefault="0012766B" w:rsidP="00815D98">
      <w:pPr>
        <w:jc w:val="both"/>
      </w:pPr>
    </w:p>
    <w:p w14:paraId="04C95120" w14:textId="6649ED24" w:rsidR="0012766B" w:rsidRDefault="001A02EE" w:rsidP="00815D98">
      <w:pPr>
        <w:jc w:val="both"/>
      </w:pPr>
      <w:r>
        <w:lastRenderedPageBreak/>
        <w:t xml:space="preserve">The </w:t>
      </w:r>
      <w:r w:rsidR="002D4B4D">
        <w:t>applicant</w:t>
      </w:r>
      <w:r>
        <w:t xml:space="preserve"> of any existing building</w:t>
      </w:r>
      <w:del w:id="130" w:author="Steve" w:date="2021-03-08T13:03:00Z">
        <w:r w:rsidDel="00C07A3D">
          <w:delText>,</w:delText>
        </w:r>
      </w:del>
      <w:r>
        <w:t xml:space="preserve"> provided with a lateral connection shall connect to the </w:t>
      </w:r>
      <w:ins w:id="131" w:author="Steve" w:date="2021-03-08T13:02:00Z">
        <w:r w:rsidR="00EF6A38">
          <w:t xml:space="preserve">District’s infrastructure </w:t>
        </w:r>
      </w:ins>
      <w:del w:id="132" w:author="Steve" w:date="2021-03-08T13:02:00Z">
        <w:r w:rsidR="00CD7E76" w:rsidDel="00EF6A38">
          <w:delText>Wastewater</w:delText>
        </w:r>
      </w:del>
      <w:r>
        <w:t xml:space="preserve"> within ninety (90) days after the date</w:t>
      </w:r>
      <w:r w:rsidR="00717500">
        <w:t xml:space="preserve"> of official notice </w:t>
      </w:r>
      <w:ins w:id="133" w:author="Steve" w:date="2021-03-08T13:03:00Z">
        <w:r w:rsidR="006D5E33">
          <w:t>from the District</w:t>
        </w:r>
        <w:r w:rsidR="00C07A3D">
          <w:t xml:space="preserve">. </w:t>
        </w:r>
      </w:ins>
      <w:del w:id="134" w:author="Steve" w:date="2021-03-08T13:03:00Z">
        <w:r w:rsidR="00717500" w:rsidDel="006D5E33">
          <w:delText>to do so</w:delText>
        </w:r>
      </w:del>
      <w:r w:rsidR="00717500">
        <w:t>.</w:t>
      </w:r>
    </w:p>
    <w:p w14:paraId="10392956" w14:textId="77777777" w:rsidR="001A02EE" w:rsidRDefault="001A02EE" w:rsidP="00815D98">
      <w:pPr>
        <w:jc w:val="both"/>
      </w:pPr>
    </w:p>
    <w:p w14:paraId="7A11898B" w14:textId="30E51283" w:rsidR="00964629" w:rsidRPr="0012766B" w:rsidRDefault="00D1367B" w:rsidP="00815D98">
      <w:pPr>
        <w:jc w:val="both"/>
      </w:pPr>
      <w:proofErr w:type="gramStart"/>
      <w:r w:rsidRPr="00FE2A2A">
        <w:rPr>
          <w:b/>
          <w:u w:val="single"/>
        </w:rPr>
        <w:t>SEC.</w:t>
      </w:r>
      <w:r w:rsidR="00964629" w:rsidRPr="00FE2A2A">
        <w:rPr>
          <w:b/>
          <w:u w:val="single"/>
        </w:rPr>
        <w:t xml:space="preserve"> </w:t>
      </w:r>
      <w:r w:rsidR="00ED36C9">
        <w:rPr>
          <w:b/>
          <w:u w:val="single"/>
        </w:rPr>
        <w:t>2</w:t>
      </w:r>
      <w:r w:rsidR="00964629" w:rsidRPr="00FE2A2A">
        <w:rPr>
          <w:b/>
          <w:u w:val="single"/>
        </w:rPr>
        <w:t>.</w:t>
      </w:r>
      <w:r w:rsidR="0012766B" w:rsidRPr="00FE2A2A">
        <w:rPr>
          <w:b/>
          <w:u w:val="single"/>
        </w:rPr>
        <w:t>04</w:t>
      </w:r>
      <w:r w:rsidR="00964629" w:rsidRPr="00FE2A2A">
        <w:t>.</w:t>
      </w:r>
      <w:proofErr w:type="gramEnd"/>
      <w:r w:rsidR="00D07884" w:rsidRPr="00FE2A2A">
        <w:t xml:space="preserve"> </w:t>
      </w:r>
      <w:r w:rsidR="00964629" w:rsidRPr="00FE2A2A">
        <w:rPr>
          <w:b/>
          <w:u w:val="single"/>
        </w:rPr>
        <w:t>Occupancy Prohibited</w:t>
      </w:r>
      <w:r w:rsidR="00964629" w:rsidRPr="00FE2A2A">
        <w:t>.</w:t>
      </w:r>
      <w:r w:rsidR="00D07884" w:rsidRPr="00FE2A2A">
        <w:t xml:space="preserve"> </w:t>
      </w:r>
      <w:r w:rsidR="00964629" w:rsidRPr="00FE2A2A">
        <w:t xml:space="preserve">No building, </w:t>
      </w:r>
      <w:ins w:id="135" w:author="Steve" w:date="2021-03-08T13:04:00Z">
        <w:r w:rsidR="00C2079A">
          <w:t xml:space="preserve">commercial or </w:t>
        </w:r>
      </w:ins>
      <w:r w:rsidR="00964629" w:rsidRPr="00FE2A2A">
        <w:t xml:space="preserve">industrial facility or other structure shall be occupied until the </w:t>
      </w:r>
      <w:r w:rsidR="002D4B4D" w:rsidRPr="00FE2A2A">
        <w:t>applicant</w:t>
      </w:r>
      <w:r w:rsidR="00964629" w:rsidRPr="00FE2A2A">
        <w:t xml:space="preserve"> of the pr</w:t>
      </w:r>
      <w:r w:rsidR="00687827" w:rsidRPr="00FE2A2A">
        <w:t>emises has complied with all rul</w:t>
      </w:r>
      <w:r w:rsidR="00964629" w:rsidRPr="00FE2A2A">
        <w:t>es and regulations of the District.</w:t>
      </w:r>
    </w:p>
    <w:p w14:paraId="73D799BE" w14:textId="77777777" w:rsidR="00687827" w:rsidRDefault="00687827" w:rsidP="00815D98">
      <w:pPr>
        <w:jc w:val="both"/>
      </w:pPr>
    </w:p>
    <w:p w14:paraId="359AE3E4" w14:textId="77777777" w:rsidR="0012766B" w:rsidRDefault="0012766B" w:rsidP="00815D98">
      <w:pPr>
        <w:jc w:val="both"/>
      </w:pPr>
    </w:p>
    <w:p w14:paraId="20869C64" w14:textId="54847410" w:rsidR="00687827" w:rsidRDefault="00F02154" w:rsidP="00DA002B">
      <w:pPr>
        <w:jc w:val="center"/>
        <w:rPr>
          <w:b/>
        </w:rPr>
      </w:pPr>
      <w:r>
        <w:rPr>
          <w:b/>
        </w:rPr>
        <w:t>CHAPTER</w:t>
      </w:r>
      <w:r w:rsidR="00687827" w:rsidRPr="00687827">
        <w:rPr>
          <w:b/>
        </w:rPr>
        <w:t xml:space="preserve"> </w:t>
      </w:r>
      <w:r w:rsidR="00ED36C9">
        <w:rPr>
          <w:b/>
        </w:rPr>
        <w:t>3</w:t>
      </w:r>
      <w:r w:rsidR="00687827">
        <w:rPr>
          <w:b/>
        </w:rPr>
        <w:t xml:space="preserve"> – PERMITS AND FEES</w:t>
      </w:r>
    </w:p>
    <w:p w14:paraId="315561AF" w14:textId="77777777" w:rsidR="00687827" w:rsidRDefault="00687827" w:rsidP="00815D98">
      <w:pPr>
        <w:ind w:firstLine="720"/>
        <w:jc w:val="both"/>
        <w:rPr>
          <w:b/>
        </w:rPr>
      </w:pPr>
    </w:p>
    <w:p w14:paraId="7FA9FADF" w14:textId="3118305A" w:rsidR="00687827" w:rsidRDefault="00D1367B" w:rsidP="00815D98">
      <w:pPr>
        <w:jc w:val="both"/>
      </w:pPr>
      <w:proofErr w:type="gramStart"/>
      <w:r>
        <w:rPr>
          <w:b/>
          <w:u w:val="single"/>
        </w:rPr>
        <w:t>SEC.</w:t>
      </w:r>
      <w:r w:rsidR="009A7210">
        <w:rPr>
          <w:b/>
          <w:u w:val="single"/>
        </w:rPr>
        <w:t xml:space="preserve"> </w:t>
      </w:r>
      <w:r w:rsidR="00ED36C9">
        <w:rPr>
          <w:b/>
          <w:u w:val="single"/>
        </w:rPr>
        <w:t>3</w:t>
      </w:r>
      <w:r w:rsidR="009A7210">
        <w:rPr>
          <w:b/>
          <w:u w:val="single"/>
        </w:rPr>
        <w:t>.01</w:t>
      </w:r>
      <w:r w:rsidR="009A7210">
        <w:t>.</w:t>
      </w:r>
      <w:proofErr w:type="gramEnd"/>
      <w:r w:rsidR="00D07884">
        <w:t xml:space="preserve"> </w:t>
      </w:r>
      <w:r w:rsidR="009A7210">
        <w:rPr>
          <w:b/>
          <w:u w:val="single"/>
        </w:rPr>
        <w:t>Permit Required</w:t>
      </w:r>
      <w:r w:rsidR="009A7210">
        <w:t>.</w:t>
      </w:r>
      <w:r w:rsidR="00D07884">
        <w:t xml:space="preserve"> </w:t>
      </w:r>
      <w:r w:rsidR="009A7210">
        <w:t xml:space="preserve">No unauthorized person shall uncover, make any connection with or opening into, use, alter, or disturb any </w:t>
      </w:r>
      <w:r w:rsidR="00D5485E">
        <w:t>District infrastructure</w:t>
      </w:r>
      <w:r w:rsidR="009A7210">
        <w:t xml:space="preserve"> or appurtenances or perform any work on any lateral or building </w:t>
      </w:r>
      <w:r w:rsidR="00F03ED9">
        <w:t xml:space="preserve">wastewater </w:t>
      </w:r>
      <w:r w:rsidR="009A7210">
        <w:t>without first obtaining a written permit from the District and paying to the District the applicable permit fee.</w:t>
      </w:r>
      <w:r w:rsidR="00D07884">
        <w:t xml:space="preserve"> </w:t>
      </w:r>
      <w:r w:rsidR="004533F4">
        <w:t>Other non-</w:t>
      </w:r>
      <w:ins w:id="136" w:author="Steve" w:date="2021-03-08T11:30:00Z">
        <w:r w:rsidR="003B03AD">
          <w:t>D</w:t>
        </w:r>
      </w:ins>
      <w:del w:id="137" w:author="Steve" w:date="2021-03-08T11:30:00Z">
        <w:r w:rsidR="004533F4" w:rsidDel="003B03AD">
          <w:delText>d</w:delText>
        </w:r>
      </w:del>
      <w:r w:rsidR="004533F4">
        <w:t>istrict permits may be required.</w:t>
      </w:r>
    </w:p>
    <w:p w14:paraId="05E5E063" w14:textId="77777777" w:rsidR="009A7210" w:rsidRDefault="009A7210" w:rsidP="00815D98">
      <w:pPr>
        <w:jc w:val="both"/>
      </w:pPr>
    </w:p>
    <w:p w14:paraId="0013099A" w14:textId="5E88BFD0" w:rsidR="009A7210" w:rsidRDefault="00D1367B" w:rsidP="00815D98">
      <w:pPr>
        <w:jc w:val="both"/>
      </w:pPr>
      <w:proofErr w:type="gramStart"/>
      <w:r>
        <w:rPr>
          <w:b/>
          <w:u w:val="single"/>
        </w:rPr>
        <w:t>SEC.</w:t>
      </w:r>
      <w:r w:rsidR="009A7210">
        <w:rPr>
          <w:b/>
          <w:u w:val="single"/>
        </w:rPr>
        <w:t xml:space="preserve"> </w:t>
      </w:r>
      <w:r w:rsidR="00ED36C9">
        <w:rPr>
          <w:b/>
          <w:u w:val="single"/>
        </w:rPr>
        <w:t>3</w:t>
      </w:r>
      <w:r w:rsidR="009A7210">
        <w:rPr>
          <w:b/>
          <w:u w:val="single"/>
        </w:rPr>
        <w:t>.02</w:t>
      </w:r>
      <w:r w:rsidR="009A7210">
        <w:t>.</w:t>
      </w:r>
      <w:proofErr w:type="gramEnd"/>
      <w:r w:rsidR="00D07884">
        <w:t xml:space="preserve"> </w:t>
      </w:r>
      <w:proofErr w:type="gramStart"/>
      <w:r w:rsidR="009A7210">
        <w:rPr>
          <w:b/>
          <w:u w:val="single"/>
        </w:rPr>
        <w:t>Application for Permit</w:t>
      </w:r>
      <w:r w:rsidR="009A7210" w:rsidRPr="00764E6F">
        <w:t>.</w:t>
      </w:r>
      <w:proofErr w:type="gramEnd"/>
      <w:r w:rsidR="00D07884" w:rsidRPr="00764E6F">
        <w:t xml:space="preserve"> </w:t>
      </w:r>
      <w:r w:rsidR="009A7210">
        <w:t>Any person legally entitled to apply for and receive a permit shall make such application on forms provided by the District for that purpose.</w:t>
      </w:r>
      <w:r w:rsidR="00D07884">
        <w:t xml:space="preserve"> </w:t>
      </w:r>
      <w:r w:rsidR="009A7210">
        <w:t>They shall give a description of the character of the work proposed to be done and the location, occupancy and use of the premises.</w:t>
      </w:r>
      <w:r w:rsidR="00D07884">
        <w:t xml:space="preserve"> </w:t>
      </w:r>
      <w:r w:rsidR="009A7210">
        <w:t xml:space="preserve">The </w:t>
      </w:r>
      <w:ins w:id="138" w:author="Steve" w:date="2021-03-08T11:31:00Z">
        <w:r w:rsidR="003B03AD">
          <w:t xml:space="preserve">District </w:t>
        </w:r>
      </w:ins>
      <w:del w:id="139" w:author="Steve" w:date="2021-03-08T13:06:00Z">
        <w:r w:rsidR="002D4B4D" w:rsidDel="00786AA3">
          <w:delText>General</w:delText>
        </w:r>
      </w:del>
      <w:r w:rsidR="002D4B4D">
        <w:t xml:space="preserve"> Manager</w:t>
      </w:r>
      <w:r w:rsidR="009A7210">
        <w:t xml:space="preserve"> may require plans, specifications or drawings and </w:t>
      </w:r>
      <w:del w:id="140" w:author="Steve" w:date="2021-03-08T13:06:00Z">
        <w:r w:rsidR="009A7210" w:rsidDel="00B43BEF">
          <w:delText>such</w:delText>
        </w:r>
      </w:del>
      <w:r w:rsidR="009A7210">
        <w:t xml:space="preserve"> </w:t>
      </w:r>
      <w:ins w:id="141" w:author="Steve" w:date="2021-03-08T13:06:00Z">
        <w:r w:rsidR="00B43BEF">
          <w:t xml:space="preserve">any </w:t>
        </w:r>
      </w:ins>
      <w:r w:rsidR="009A7210">
        <w:t xml:space="preserve">other information as may be </w:t>
      </w:r>
      <w:ins w:id="142" w:author="Steve" w:date="2021-03-08T11:31:00Z">
        <w:r w:rsidR="003B03AD">
          <w:t xml:space="preserve">determined </w:t>
        </w:r>
      </w:ins>
      <w:del w:id="143" w:author="Steve" w:date="2021-03-08T11:31:00Z">
        <w:r w:rsidR="009A7210" w:rsidDel="003B03AD">
          <w:delText>needed</w:delText>
        </w:r>
      </w:del>
      <w:r w:rsidR="009A7210">
        <w:t xml:space="preserve"> necessary.</w:t>
      </w:r>
    </w:p>
    <w:p w14:paraId="26A6AF31" w14:textId="77777777" w:rsidR="009A7210" w:rsidRDefault="009A7210" w:rsidP="00815D98">
      <w:pPr>
        <w:jc w:val="both"/>
      </w:pPr>
    </w:p>
    <w:p w14:paraId="0803B015" w14:textId="07907377" w:rsidR="009A7210" w:rsidRDefault="009A7210" w:rsidP="00815D98">
      <w:pPr>
        <w:jc w:val="both"/>
      </w:pPr>
      <w:r>
        <w:t xml:space="preserve">If the </w:t>
      </w:r>
      <w:ins w:id="144" w:author="Steve" w:date="2021-03-08T13:06:00Z">
        <w:r w:rsidR="00B43BEF">
          <w:t xml:space="preserve">District </w:t>
        </w:r>
      </w:ins>
      <w:del w:id="145" w:author="Steve" w:date="2021-03-08T13:06:00Z">
        <w:r w:rsidR="002D4B4D" w:rsidDel="00B43BEF">
          <w:delText>General</w:delText>
        </w:r>
      </w:del>
      <w:r w:rsidR="002D4B4D">
        <w:t xml:space="preserve"> Manager</w:t>
      </w:r>
      <w:r>
        <w:t xml:space="preserve"> determines that the plans, specifications, drawings, descriptions or information furnished by the applicant is in compliance with the </w:t>
      </w:r>
      <w:r w:rsidR="00762190">
        <w:t>ordinance</w:t>
      </w:r>
      <w:r>
        <w:t>s, rules and regulations of the District, a permit shall be issued upon payment of the required fees.</w:t>
      </w:r>
      <w:r w:rsidR="00D07884">
        <w:t xml:space="preserve"> </w:t>
      </w:r>
      <w:r w:rsidR="00974628">
        <w:t xml:space="preserve">The schedule of fees shall be set by resolution of the </w:t>
      </w:r>
      <w:ins w:id="146" w:author="Steve" w:date="2021-03-08T13:07:00Z">
        <w:r w:rsidR="00B43BEF">
          <w:t xml:space="preserve">District </w:t>
        </w:r>
      </w:ins>
      <w:r w:rsidR="00974628">
        <w:t xml:space="preserve">Board. The schedule shall be available at the District office upon request. </w:t>
      </w:r>
      <w:r>
        <w:t xml:space="preserve">The issuance of </w:t>
      </w:r>
      <w:r w:rsidR="00CD7E76">
        <w:t>Wastewater</w:t>
      </w:r>
      <w:r>
        <w:t xml:space="preserve"> </w:t>
      </w:r>
      <w:r w:rsidR="00CA438B">
        <w:t xml:space="preserve">Discharge Permits, </w:t>
      </w:r>
      <w:r>
        <w:t xml:space="preserve">to establishments producing </w:t>
      </w:r>
      <w:ins w:id="147" w:author="Steve" w:date="2021-03-08T13:07:00Z">
        <w:r w:rsidR="004C7C4C">
          <w:t xml:space="preserve">commercial or </w:t>
        </w:r>
      </w:ins>
      <w:r>
        <w:t>industrial wastes</w:t>
      </w:r>
      <w:r w:rsidR="00CA438B">
        <w:t>,</w:t>
      </w:r>
      <w:r>
        <w:t xml:space="preserve"> shall be governed by the provi</w:t>
      </w:r>
      <w:r w:rsidR="00974628">
        <w:t xml:space="preserve">sions of </w:t>
      </w:r>
      <w:r w:rsidR="006B41BB">
        <w:t xml:space="preserve">this </w:t>
      </w:r>
      <w:r w:rsidR="00762190">
        <w:t>ordinance</w:t>
      </w:r>
      <w:r>
        <w:t>.</w:t>
      </w:r>
    </w:p>
    <w:p w14:paraId="696A48C2" w14:textId="77777777" w:rsidR="00701E73" w:rsidRDefault="00701E73" w:rsidP="00815D98">
      <w:pPr>
        <w:jc w:val="both"/>
      </w:pPr>
    </w:p>
    <w:p w14:paraId="471B7ED3" w14:textId="06C78362" w:rsidR="00D462B6" w:rsidRDefault="00D1367B" w:rsidP="00815D98">
      <w:pPr>
        <w:jc w:val="both"/>
      </w:pPr>
      <w:proofErr w:type="gramStart"/>
      <w:r>
        <w:rPr>
          <w:b/>
          <w:u w:val="single"/>
        </w:rPr>
        <w:t>SEC.</w:t>
      </w:r>
      <w:r w:rsidR="00701E73">
        <w:rPr>
          <w:b/>
          <w:u w:val="single"/>
        </w:rPr>
        <w:t xml:space="preserve"> </w:t>
      </w:r>
      <w:r w:rsidR="00ED36C9">
        <w:rPr>
          <w:b/>
          <w:u w:val="single"/>
        </w:rPr>
        <w:t>3</w:t>
      </w:r>
      <w:r w:rsidR="00701E73">
        <w:rPr>
          <w:b/>
          <w:u w:val="single"/>
        </w:rPr>
        <w:t>.0</w:t>
      </w:r>
      <w:r w:rsidR="00C31B45">
        <w:rPr>
          <w:b/>
          <w:u w:val="single"/>
        </w:rPr>
        <w:t>3</w:t>
      </w:r>
      <w:r w:rsidR="00701E73">
        <w:t>.</w:t>
      </w:r>
      <w:proofErr w:type="gramEnd"/>
      <w:r w:rsidR="00D07884">
        <w:t xml:space="preserve"> </w:t>
      </w:r>
      <w:r w:rsidR="00701E73" w:rsidRPr="004533F4">
        <w:rPr>
          <w:b/>
          <w:u w:val="single"/>
        </w:rPr>
        <w:t>Plan Check Fees</w:t>
      </w:r>
      <w:r w:rsidR="00701E73" w:rsidRPr="004533F4">
        <w:t>.</w:t>
      </w:r>
      <w:r w:rsidR="00D07884">
        <w:t xml:space="preserve"> </w:t>
      </w:r>
      <w:r w:rsidR="00701E73">
        <w:t>A plan check fee in the amount of 2% of the estimated construction cost for main extensions and engineering review of subdivisions will be charged when an application for service is filed with the District.</w:t>
      </w:r>
      <w:r w:rsidR="00D07884">
        <w:t xml:space="preserve"> </w:t>
      </w:r>
      <w:r w:rsidR="00701E73">
        <w:t xml:space="preserve">Actual </w:t>
      </w:r>
      <w:r w:rsidR="00CA438B">
        <w:t xml:space="preserve">cost </w:t>
      </w:r>
      <w:r w:rsidR="00701E73">
        <w:t xml:space="preserve">will be charged when the application is approved by the </w:t>
      </w:r>
      <w:ins w:id="148" w:author="Steve" w:date="2021-03-08T13:08:00Z">
        <w:r w:rsidR="004C7C4C">
          <w:t xml:space="preserve">District </w:t>
        </w:r>
      </w:ins>
      <w:proofErr w:type="gramStart"/>
      <w:r w:rsidR="00701E73">
        <w:t xml:space="preserve">Board </w:t>
      </w:r>
      <w:proofErr w:type="gramEnd"/>
      <w:del w:id="149" w:author="Steve" w:date="2021-03-08T13:07:00Z">
        <w:r w:rsidR="00701E73" w:rsidDel="004C7C4C">
          <w:delText>of Director</w:delText>
        </w:r>
        <w:r w:rsidR="006D1544" w:rsidDel="004C7C4C">
          <w:delText>s</w:delText>
        </w:r>
      </w:del>
      <w:r w:rsidR="00701E73">
        <w:t>.</w:t>
      </w:r>
    </w:p>
    <w:p w14:paraId="2EF50BDE" w14:textId="77777777" w:rsidR="006D1544" w:rsidRDefault="006D1544" w:rsidP="00815D98">
      <w:pPr>
        <w:jc w:val="both"/>
      </w:pPr>
    </w:p>
    <w:p w14:paraId="0016096C" w14:textId="78EEA46B" w:rsidR="006D1544" w:rsidRDefault="00D1367B" w:rsidP="00815D98">
      <w:pPr>
        <w:jc w:val="both"/>
      </w:pPr>
      <w:proofErr w:type="gramStart"/>
      <w:r>
        <w:rPr>
          <w:b/>
          <w:u w:val="single"/>
        </w:rPr>
        <w:t>SEC.</w:t>
      </w:r>
      <w:r w:rsidR="006D1544">
        <w:rPr>
          <w:b/>
          <w:u w:val="single"/>
        </w:rPr>
        <w:t xml:space="preserve"> </w:t>
      </w:r>
      <w:r w:rsidR="00ED36C9">
        <w:rPr>
          <w:b/>
          <w:u w:val="single"/>
        </w:rPr>
        <w:t>3</w:t>
      </w:r>
      <w:r w:rsidR="006D1544">
        <w:rPr>
          <w:b/>
          <w:u w:val="single"/>
        </w:rPr>
        <w:t>.0</w:t>
      </w:r>
      <w:r w:rsidR="00C31B45">
        <w:rPr>
          <w:b/>
          <w:u w:val="single"/>
        </w:rPr>
        <w:t>4</w:t>
      </w:r>
      <w:r w:rsidR="006D1544">
        <w:t>.</w:t>
      </w:r>
      <w:proofErr w:type="gramEnd"/>
      <w:r w:rsidR="00D07884">
        <w:t xml:space="preserve"> </w:t>
      </w:r>
      <w:proofErr w:type="gramStart"/>
      <w:r w:rsidR="0043702A">
        <w:rPr>
          <w:b/>
          <w:u w:val="single"/>
        </w:rPr>
        <w:t xml:space="preserve">Compliance </w:t>
      </w:r>
      <w:r w:rsidR="008921FE">
        <w:rPr>
          <w:b/>
          <w:u w:val="single"/>
        </w:rPr>
        <w:t>with</w:t>
      </w:r>
      <w:r w:rsidR="006D1544">
        <w:rPr>
          <w:b/>
          <w:u w:val="single"/>
        </w:rPr>
        <w:t xml:space="preserve"> Permit</w:t>
      </w:r>
      <w:r w:rsidR="006D1544">
        <w:t>.</w:t>
      </w:r>
      <w:proofErr w:type="gramEnd"/>
      <w:r w:rsidR="00D07884">
        <w:t xml:space="preserve"> </w:t>
      </w:r>
      <w:r w:rsidR="006D1544">
        <w:t xml:space="preserve">After approval of the application, evidenced by the issuance of a permit, no change shall be made in the location of the </w:t>
      </w:r>
      <w:r w:rsidR="00CA438B">
        <w:t>wastewater infrastructure</w:t>
      </w:r>
      <w:r w:rsidR="006D1544">
        <w:t>, the grade, materials, or other details from those described in the permit or as shown on the plans and specifications for which the permit was issued except with written permission from the District</w:t>
      </w:r>
      <w:del w:id="150" w:author="Steve" w:date="2021-03-08T13:08:00Z">
        <w:r w:rsidR="006D1544" w:rsidDel="004C7C4C">
          <w:delText>,</w:delText>
        </w:r>
      </w:del>
      <w:r w:rsidR="006D1544">
        <w:t xml:space="preserve"> </w:t>
      </w:r>
      <w:del w:id="151" w:author="Steve" w:date="2021-03-08T13:08:00Z">
        <w:r w:rsidR="006D1544" w:rsidDel="004C7C4C">
          <w:delText xml:space="preserve">the </w:delText>
        </w:r>
        <w:r w:rsidR="002D4B4D" w:rsidDel="004C7C4C">
          <w:delText xml:space="preserve">General </w:delText>
        </w:r>
      </w:del>
      <w:r w:rsidR="002D4B4D">
        <w:t>Manager</w:t>
      </w:r>
      <w:r w:rsidR="006D1544">
        <w:t xml:space="preserve"> or other authorized representatives.</w:t>
      </w:r>
    </w:p>
    <w:p w14:paraId="7D63A008" w14:textId="77777777" w:rsidR="006D1544" w:rsidRDefault="006D1544" w:rsidP="00815D98">
      <w:pPr>
        <w:jc w:val="both"/>
      </w:pPr>
    </w:p>
    <w:p w14:paraId="1EE78BBA" w14:textId="6829F113" w:rsidR="006D1544" w:rsidRDefault="00D1367B" w:rsidP="00815D98">
      <w:pPr>
        <w:jc w:val="both"/>
      </w:pPr>
      <w:proofErr w:type="gramStart"/>
      <w:r>
        <w:rPr>
          <w:b/>
          <w:u w:val="single"/>
        </w:rPr>
        <w:t>SEC.</w:t>
      </w:r>
      <w:r w:rsidR="006D1544">
        <w:rPr>
          <w:b/>
          <w:u w:val="single"/>
        </w:rPr>
        <w:t xml:space="preserve"> </w:t>
      </w:r>
      <w:r w:rsidR="00ED36C9">
        <w:rPr>
          <w:b/>
          <w:u w:val="single"/>
        </w:rPr>
        <w:t>3</w:t>
      </w:r>
      <w:r w:rsidR="006D1544">
        <w:rPr>
          <w:b/>
          <w:u w:val="single"/>
        </w:rPr>
        <w:t>.0</w:t>
      </w:r>
      <w:r w:rsidR="00C31B45">
        <w:rPr>
          <w:b/>
          <w:u w:val="single"/>
        </w:rPr>
        <w:t>5</w:t>
      </w:r>
      <w:r w:rsidR="006D1544">
        <w:t>.</w:t>
      </w:r>
      <w:proofErr w:type="gramEnd"/>
      <w:r w:rsidR="00D07884">
        <w:t xml:space="preserve"> </w:t>
      </w:r>
      <w:proofErr w:type="gramStart"/>
      <w:r w:rsidR="006D1544">
        <w:rPr>
          <w:b/>
          <w:u w:val="single"/>
        </w:rPr>
        <w:t>Agreement</w:t>
      </w:r>
      <w:r w:rsidR="006D1544">
        <w:t>.</w:t>
      </w:r>
      <w:proofErr w:type="gramEnd"/>
      <w:r w:rsidR="00D07884">
        <w:t xml:space="preserve"> </w:t>
      </w:r>
      <w:r w:rsidR="006D1544">
        <w:t xml:space="preserve">The applicant’s signature on an application for any permit shall constitute an agreement to comply with all of the provisions, terms and requirements of this and other </w:t>
      </w:r>
      <w:r w:rsidR="00762190">
        <w:t>ordinance</w:t>
      </w:r>
      <w:r w:rsidR="006D1544">
        <w:t xml:space="preserve">s, rules and regulations of the District, and with the plans and specifications filed with their application, of any, together with such corrections or modifications as may be made or </w:t>
      </w:r>
      <w:r w:rsidR="006D1544">
        <w:lastRenderedPageBreak/>
        <w:t>permitted by the District, if any.</w:t>
      </w:r>
      <w:r w:rsidR="00D07884">
        <w:t xml:space="preserve"> </w:t>
      </w:r>
      <w:r w:rsidR="006D1544">
        <w:t>Such agreement shall be binding upon the applicant and may be</w:t>
      </w:r>
      <w:ins w:id="152" w:author="Steve" w:date="2021-03-08T13:09:00Z">
        <w:r w:rsidR="00D95E66">
          <w:t xml:space="preserve"> considered for</w:t>
        </w:r>
      </w:ins>
      <w:r w:rsidR="006D1544">
        <w:t xml:space="preserve"> alt</w:t>
      </w:r>
      <w:ins w:id="153" w:author="Steve" w:date="2021-03-08T13:10:00Z">
        <w:r w:rsidR="00C52557">
          <w:t xml:space="preserve">eration </w:t>
        </w:r>
      </w:ins>
      <w:del w:id="154" w:author="Steve" w:date="2021-03-08T13:10:00Z">
        <w:r w:rsidR="006D1544" w:rsidDel="00C52557">
          <w:delText>ered</w:delText>
        </w:r>
      </w:del>
      <w:del w:id="155" w:author="Steve" w:date="2021-03-08T13:11:00Z">
        <w:r w:rsidR="006D1544" w:rsidDel="009F16E9">
          <w:delText xml:space="preserve"> only</w:delText>
        </w:r>
      </w:del>
      <w:r w:rsidR="006D1544">
        <w:t xml:space="preserve"> by the District </w:t>
      </w:r>
      <w:ins w:id="156" w:author="Steve" w:date="2021-03-08T13:11:00Z">
        <w:r w:rsidR="009F16E9">
          <w:t xml:space="preserve">Manager </w:t>
        </w:r>
      </w:ins>
      <w:r w:rsidR="006D1544">
        <w:t>upon the written request for the alternation from the applicant.</w:t>
      </w:r>
    </w:p>
    <w:p w14:paraId="2F952DE5" w14:textId="77777777" w:rsidR="003533F2" w:rsidRDefault="003533F2" w:rsidP="00815D98">
      <w:pPr>
        <w:jc w:val="both"/>
      </w:pPr>
    </w:p>
    <w:p w14:paraId="07D4A0E8" w14:textId="76049363" w:rsidR="003533F2" w:rsidRDefault="00D1367B" w:rsidP="00815D98">
      <w:pPr>
        <w:jc w:val="both"/>
      </w:pPr>
      <w:proofErr w:type="gramStart"/>
      <w:r>
        <w:rPr>
          <w:b/>
          <w:u w:val="single"/>
        </w:rPr>
        <w:t>SEC.</w:t>
      </w:r>
      <w:r w:rsidR="003533F2">
        <w:rPr>
          <w:b/>
          <w:u w:val="single"/>
        </w:rPr>
        <w:t xml:space="preserve"> </w:t>
      </w:r>
      <w:r w:rsidR="00ED36C9">
        <w:rPr>
          <w:b/>
          <w:u w:val="single"/>
        </w:rPr>
        <w:t>3</w:t>
      </w:r>
      <w:r w:rsidR="003533F2">
        <w:rPr>
          <w:b/>
          <w:u w:val="single"/>
        </w:rPr>
        <w:t>.0</w:t>
      </w:r>
      <w:r w:rsidR="00C31B45">
        <w:rPr>
          <w:b/>
          <w:u w:val="single"/>
        </w:rPr>
        <w:t>6</w:t>
      </w:r>
      <w:r w:rsidR="003533F2">
        <w:t>.</w:t>
      </w:r>
      <w:proofErr w:type="gramEnd"/>
      <w:r w:rsidR="00D07884">
        <w:t xml:space="preserve"> </w:t>
      </w:r>
      <w:proofErr w:type="gramStart"/>
      <w:r w:rsidR="003533F2" w:rsidRPr="002D4B4D">
        <w:rPr>
          <w:b/>
          <w:u w:val="single"/>
        </w:rPr>
        <w:t xml:space="preserve">All Work </w:t>
      </w:r>
      <w:r w:rsidR="008921FE" w:rsidRPr="002D4B4D">
        <w:rPr>
          <w:b/>
          <w:u w:val="single"/>
        </w:rPr>
        <w:t>to</w:t>
      </w:r>
      <w:r w:rsidR="003533F2" w:rsidRPr="002D4B4D">
        <w:rPr>
          <w:b/>
          <w:u w:val="single"/>
        </w:rPr>
        <w:t xml:space="preserve"> Be Inspected</w:t>
      </w:r>
      <w:r w:rsidR="003533F2" w:rsidRPr="002D4B4D">
        <w:t>.</w:t>
      </w:r>
      <w:proofErr w:type="gramEnd"/>
      <w:r w:rsidR="00D07884">
        <w:t xml:space="preserve"> </w:t>
      </w:r>
      <w:r w:rsidR="003533F2">
        <w:t xml:space="preserve">All </w:t>
      </w:r>
      <w:del w:id="157" w:author="Steve" w:date="2021-03-08T13:11:00Z">
        <w:r w:rsidR="00CD7E76" w:rsidDel="009F16E9">
          <w:delText>W</w:delText>
        </w:r>
      </w:del>
      <w:ins w:id="158" w:author="Steve" w:date="2021-03-08T13:11:00Z">
        <w:r w:rsidR="00125310">
          <w:t xml:space="preserve"> w</w:t>
        </w:r>
      </w:ins>
      <w:r w:rsidR="00CD7E76">
        <w:t>astewater</w:t>
      </w:r>
      <w:r w:rsidR="003533F2">
        <w:t xml:space="preserve"> construction work shall be inspected by an inspector acting for the District to insure compliance with all requirements of the District.</w:t>
      </w:r>
      <w:r w:rsidR="00D07884">
        <w:t xml:space="preserve"> </w:t>
      </w:r>
      <w:r w:rsidR="003533F2">
        <w:t xml:space="preserve">No </w:t>
      </w:r>
      <w:r w:rsidR="00CA438B">
        <w:t>w</w:t>
      </w:r>
      <w:r w:rsidR="00CA438B" w:rsidRPr="00613860">
        <w:t>astewater</w:t>
      </w:r>
      <w:r w:rsidR="00CA438B">
        <w:t xml:space="preserve"> </w:t>
      </w:r>
      <w:r w:rsidR="008921FE">
        <w:t>infrastructure</w:t>
      </w:r>
      <w:r w:rsidR="003533F2">
        <w:t xml:space="preserve"> shall be covered at any point until it has been inspected and passed for acceptance.</w:t>
      </w:r>
      <w:r w:rsidR="00D07884">
        <w:t xml:space="preserve"> </w:t>
      </w:r>
      <w:r w:rsidR="003533F2">
        <w:t xml:space="preserve">No </w:t>
      </w:r>
      <w:r w:rsidR="00CA438B">
        <w:t xml:space="preserve">wastewater </w:t>
      </w:r>
      <w:r w:rsidR="008921FE">
        <w:t>infrastructure</w:t>
      </w:r>
      <w:r w:rsidR="003533F2">
        <w:t xml:space="preserve"> shall be connected to the </w:t>
      </w:r>
      <w:r w:rsidR="00D5485E">
        <w:t xml:space="preserve">District </w:t>
      </w:r>
      <w:r w:rsidR="0015052B">
        <w:t>infrastructure</w:t>
      </w:r>
      <w:r w:rsidR="003533F2">
        <w:t xml:space="preserve"> until the work covered by the permit has been completed, inspected, and approved by the </w:t>
      </w:r>
      <w:del w:id="159" w:author="Steve" w:date="2021-03-08T13:12:00Z">
        <w:r w:rsidR="003533F2" w:rsidDel="00125310">
          <w:delText>I</w:delText>
        </w:r>
      </w:del>
      <w:ins w:id="160" w:author="Steve" w:date="2021-03-08T13:12:00Z">
        <w:r w:rsidR="00EA6231">
          <w:t xml:space="preserve"> i</w:t>
        </w:r>
      </w:ins>
      <w:r w:rsidR="003533F2">
        <w:t>nspector.</w:t>
      </w:r>
      <w:r w:rsidR="00D07884">
        <w:t xml:space="preserve"> </w:t>
      </w:r>
      <w:r w:rsidR="003533F2">
        <w:t xml:space="preserve">If the test proves satisfactory, the </w:t>
      </w:r>
      <w:del w:id="161" w:author="Steve" w:date="2021-03-08T13:12:00Z">
        <w:r w:rsidR="003533F2" w:rsidDel="00EA6231">
          <w:delText>I</w:delText>
        </w:r>
      </w:del>
      <w:ins w:id="162" w:author="Steve" w:date="2021-03-08T13:12:00Z">
        <w:r w:rsidR="00EA6231">
          <w:t xml:space="preserve"> i</w:t>
        </w:r>
      </w:ins>
      <w:r w:rsidR="003533F2">
        <w:t>nspector shall issue a certificate of satisfactory completion.</w:t>
      </w:r>
    </w:p>
    <w:p w14:paraId="14E51C54" w14:textId="77777777" w:rsidR="003533F2" w:rsidRDefault="003533F2" w:rsidP="00815D98">
      <w:pPr>
        <w:jc w:val="both"/>
      </w:pPr>
    </w:p>
    <w:p w14:paraId="6AC66B9F" w14:textId="43FC3483" w:rsidR="003533F2" w:rsidRDefault="00D1367B" w:rsidP="00815D98">
      <w:pPr>
        <w:jc w:val="both"/>
      </w:pPr>
      <w:proofErr w:type="gramStart"/>
      <w:r>
        <w:rPr>
          <w:b/>
          <w:u w:val="single"/>
        </w:rPr>
        <w:t>SEC.</w:t>
      </w:r>
      <w:r w:rsidR="00B05D09">
        <w:rPr>
          <w:b/>
          <w:u w:val="single"/>
        </w:rPr>
        <w:t xml:space="preserve"> </w:t>
      </w:r>
      <w:r w:rsidR="00ED36C9">
        <w:rPr>
          <w:b/>
          <w:u w:val="single"/>
        </w:rPr>
        <w:t>3</w:t>
      </w:r>
      <w:r w:rsidR="00B05D09">
        <w:rPr>
          <w:b/>
          <w:u w:val="single"/>
        </w:rPr>
        <w:t>.0</w:t>
      </w:r>
      <w:r w:rsidR="00C31B45">
        <w:rPr>
          <w:b/>
          <w:u w:val="single"/>
        </w:rPr>
        <w:t>7</w:t>
      </w:r>
      <w:r w:rsidR="00B05D09">
        <w:t>.</w:t>
      </w:r>
      <w:proofErr w:type="gramEnd"/>
      <w:r w:rsidR="00D07884">
        <w:t xml:space="preserve"> </w:t>
      </w:r>
      <w:proofErr w:type="gramStart"/>
      <w:r w:rsidR="00B05D09">
        <w:rPr>
          <w:b/>
          <w:u w:val="single"/>
        </w:rPr>
        <w:t>Notification</w:t>
      </w:r>
      <w:r w:rsidR="00B05D09">
        <w:t>.</w:t>
      </w:r>
      <w:proofErr w:type="gramEnd"/>
      <w:r w:rsidR="00D07884">
        <w:t xml:space="preserve"> </w:t>
      </w:r>
      <w:r w:rsidR="00B05D09">
        <w:t xml:space="preserve">It shall be the duty of the person doing the work authorized by permit to notify the </w:t>
      </w:r>
      <w:ins w:id="163" w:author="Steve" w:date="2021-03-08T13:13:00Z">
        <w:r w:rsidR="00EA6231">
          <w:t xml:space="preserve">District </w:t>
        </w:r>
      </w:ins>
      <w:del w:id="164" w:author="Steve" w:date="2021-03-08T13:13:00Z">
        <w:r w:rsidR="002D4B4D" w:rsidDel="00EA6231">
          <w:delText>General</w:delText>
        </w:r>
      </w:del>
      <w:r w:rsidR="002D4B4D">
        <w:t xml:space="preserve"> Manager</w:t>
      </w:r>
      <w:r w:rsidR="00B05D09">
        <w:t xml:space="preserve"> </w:t>
      </w:r>
      <w:del w:id="165" w:author="Steve" w:date="2021-03-08T13:13:00Z">
        <w:r w:rsidR="00B05D09" w:rsidDel="0038444B">
          <w:delText>of the District</w:delText>
        </w:r>
      </w:del>
      <w:r w:rsidR="00B05D09">
        <w:t xml:space="preserve"> in writing that said work is ready for inspection.</w:t>
      </w:r>
      <w:r w:rsidR="00D07884">
        <w:t xml:space="preserve"> </w:t>
      </w:r>
      <w:r w:rsidR="00B05D09">
        <w:t>Such notification shall be given not less than twenty-four (24) hours before the work is to be inspected.</w:t>
      </w:r>
      <w:r w:rsidR="00D07884">
        <w:t xml:space="preserve"> </w:t>
      </w:r>
      <w:r w:rsidR="00B05D09">
        <w:t xml:space="preserve">It shall be the duty of the person doing the work to make sure that the work will </w:t>
      </w:r>
      <w:ins w:id="166" w:author="Steve" w:date="2021-03-08T13:14:00Z">
        <w:r w:rsidR="00634F1E">
          <w:t xml:space="preserve">pass </w:t>
        </w:r>
      </w:ins>
      <w:del w:id="167" w:author="Steve" w:date="2021-03-08T13:14:00Z">
        <w:r w:rsidR="00B05D09" w:rsidDel="00634F1E">
          <w:delText>stand</w:delText>
        </w:r>
      </w:del>
      <w:r w:rsidR="00B05D09">
        <w:t xml:space="preserve"> the tests required by the District before giving the above notification.</w:t>
      </w:r>
    </w:p>
    <w:p w14:paraId="4ED7836C" w14:textId="77777777" w:rsidR="00C3246E" w:rsidRDefault="00C3246E" w:rsidP="00815D98">
      <w:pPr>
        <w:jc w:val="both"/>
      </w:pPr>
    </w:p>
    <w:p w14:paraId="65F3315D" w14:textId="458350D4" w:rsidR="00C3246E" w:rsidRDefault="00D1367B" w:rsidP="00815D98">
      <w:pPr>
        <w:jc w:val="both"/>
      </w:pPr>
      <w:proofErr w:type="gramStart"/>
      <w:r>
        <w:rPr>
          <w:b/>
          <w:u w:val="single"/>
        </w:rPr>
        <w:t>SEC.</w:t>
      </w:r>
      <w:r w:rsidR="00C3246E">
        <w:rPr>
          <w:b/>
          <w:u w:val="single"/>
        </w:rPr>
        <w:t xml:space="preserve"> </w:t>
      </w:r>
      <w:r w:rsidR="00ED36C9">
        <w:rPr>
          <w:b/>
          <w:u w:val="single"/>
        </w:rPr>
        <w:t>3</w:t>
      </w:r>
      <w:r w:rsidR="00C3246E">
        <w:rPr>
          <w:b/>
          <w:u w:val="single"/>
        </w:rPr>
        <w:t>.0</w:t>
      </w:r>
      <w:r w:rsidR="00C31B45">
        <w:rPr>
          <w:b/>
          <w:u w:val="single"/>
        </w:rPr>
        <w:t>8</w:t>
      </w:r>
      <w:r w:rsidR="00C3246E">
        <w:t>.</w:t>
      </w:r>
      <w:proofErr w:type="gramEnd"/>
      <w:r w:rsidR="00D07884">
        <w:t xml:space="preserve"> </w:t>
      </w:r>
      <w:proofErr w:type="gramStart"/>
      <w:r w:rsidR="00C3246E">
        <w:rPr>
          <w:b/>
          <w:u w:val="single"/>
        </w:rPr>
        <w:t>Condemned Work</w:t>
      </w:r>
      <w:r w:rsidR="00C3246E">
        <w:t>.</w:t>
      </w:r>
      <w:proofErr w:type="gramEnd"/>
      <w:r w:rsidR="00D07884">
        <w:t xml:space="preserve"> </w:t>
      </w:r>
      <w:r w:rsidR="00C3246E">
        <w:t xml:space="preserve">When any work has been inspected and the work condemned and no certification of satisfactory completion given, the </w:t>
      </w:r>
      <w:r w:rsidR="002D4B4D">
        <w:t>applicant</w:t>
      </w:r>
      <w:r w:rsidR="00C3246E">
        <w:t xml:space="preserve"> of the premises, or the agent of such </w:t>
      </w:r>
      <w:r w:rsidR="002D4B4D">
        <w:t>applicant</w:t>
      </w:r>
      <w:r w:rsidR="00C3246E">
        <w:t xml:space="preserve">, shall repair the </w:t>
      </w:r>
      <w:del w:id="168" w:author="Steve" w:date="2021-03-08T13:15:00Z">
        <w:r w:rsidR="00CD7E76" w:rsidDel="00300E60">
          <w:delText>W</w:delText>
        </w:r>
      </w:del>
      <w:ins w:id="169" w:author="Steve" w:date="2021-03-08T13:15:00Z">
        <w:r w:rsidR="00300E60">
          <w:t xml:space="preserve"> w</w:t>
        </w:r>
      </w:ins>
      <w:r w:rsidR="00CD7E76">
        <w:t>astewater</w:t>
      </w:r>
      <w:r w:rsidR="00C3246E">
        <w:t xml:space="preserve"> </w:t>
      </w:r>
      <w:r w:rsidR="00B72F1B">
        <w:t xml:space="preserve">infrastructure </w:t>
      </w:r>
      <w:r w:rsidR="00C3246E">
        <w:t xml:space="preserve">or other work authorized by the permit in accordance with the </w:t>
      </w:r>
      <w:r w:rsidR="00762190">
        <w:t>ordinance</w:t>
      </w:r>
      <w:r w:rsidR="00C3246E">
        <w:t>s, rules and regulations of the District.</w:t>
      </w:r>
    </w:p>
    <w:p w14:paraId="5C69DFF2" w14:textId="77777777" w:rsidR="00C3246E" w:rsidRDefault="00C3246E" w:rsidP="00815D98">
      <w:pPr>
        <w:jc w:val="both"/>
      </w:pPr>
    </w:p>
    <w:p w14:paraId="0F40D61E" w14:textId="7B32A9BB" w:rsidR="00C3246E" w:rsidRDefault="00D1367B" w:rsidP="00815D98">
      <w:pPr>
        <w:jc w:val="both"/>
      </w:pPr>
      <w:proofErr w:type="gramStart"/>
      <w:r>
        <w:rPr>
          <w:b/>
          <w:u w:val="single"/>
        </w:rPr>
        <w:t>SEC.</w:t>
      </w:r>
      <w:r w:rsidR="00D110CD">
        <w:rPr>
          <w:b/>
          <w:u w:val="single"/>
        </w:rPr>
        <w:t xml:space="preserve"> </w:t>
      </w:r>
      <w:r w:rsidR="00ED36C9">
        <w:rPr>
          <w:b/>
          <w:u w:val="single"/>
        </w:rPr>
        <w:t>3</w:t>
      </w:r>
      <w:r w:rsidR="00D110CD">
        <w:rPr>
          <w:b/>
          <w:u w:val="single"/>
        </w:rPr>
        <w:t>.</w:t>
      </w:r>
      <w:r w:rsidR="00986778">
        <w:rPr>
          <w:b/>
          <w:u w:val="single"/>
        </w:rPr>
        <w:t>0</w:t>
      </w:r>
      <w:r w:rsidR="00C31B45">
        <w:rPr>
          <w:b/>
          <w:u w:val="single"/>
        </w:rPr>
        <w:t>9</w:t>
      </w:r>
      <w:r w:rsidR="00D110CD">
        <w:t>.</w:t>
      </w:r>
      <w:proofErr w:type="gramEnd"/>
      <w:r w:rsidR="00D07884">
        <w:t xml:space="preserve"> </w:t>
      </w:r>
      <w:r w:rsidR="00D110CD">
        <w:rPr>
          <w:b/>
          <w:u w:val="single"/>
        </w:rPr>
        <w:t xml:space="preserve">All Costs Paid By </w:t>
      </w:r>
      <w:r w:rsidR="002D4B4D">
        <w:rPr>
          <w:b/>
          <w:u w:val="single"/>
        </w:rPr>
        <w:t>Applicant</w:t>
      </w:r>
      <w:r w:rsidR="00D110CD">
        <w:t>.</w:t>
      </w:r>
      <w:r w:rsidR="00D07884">
        <w:t xml:space="preserve"> </w:t>
      </w:r>
      <w:r w:rsidR="00D110CD">
        <w:t xml:space="preserve">All costs and expenses </w:t>
      </w:r>
      <w:r w:rsidR="00B72F1B">
        <w:t xml:space="preserve">specific </w:t>
      </w:r>
      <w:r w:rsidR="00D110CD">
        <w:t xml:space="preserve">to the installation and connection of any </w:t>
      </w:r>
      <w:del w:id="170" w:author="Steve" w:date="2021-03-08T13:15:00Z">
        <w:r w:rsidR="00CD7E76" w:rsidDel="00300E60">
          <w:delText>W</w:delText>
        </w:r>
      </w:del>
      <w:ins w:id="171" w:author="Steve" w:date="2021-03-08T13:15:00Z">
        <w:r w:rsidR="00300E60">
          <w:t xml:space="preserve"> w</w:t>
        </w:r>
      </w:ins>
      <w:r w:rsidR="00CD7E76">
        <w:t>astewater</w:t>
      </w:r>
      <w:r w:rsidR="00D110CD">
        <w:t xml:space="preserve"> </w:t>
      </w:r>
      <w:r w:rsidR="00B72F1B">
        <w:t xml:space="preserve">infrastructure </w:t>
      </w:r>
      <w:r w:rsidR="00D110CD">
        <w:t xml:space="preserve">or other work for which a permit has been issued shall be </w:t>
      </w:r>
      <w:r w:rsidR="00B72F1B">
        <w:t xml:space="preserve">paid </w:t>
      </w:r>
      <w:r w:rsidR="00D110CD">
        <w:t xml:space="preserve">by the </w:t>
      </w:r>
      <w:r w:rsidR="002D4B4D">
        <w:t>applicant</w:t>
      </w:r>
      <w:r w:rsidR="00D110CD">
        <w:t>.</w:t>
      </w:r>
      <w:r w:rsidR="00D07884">
        <w:t xml:space="preserve"> </w:t>
      </w:r>
      <w:r w:rsidR="00D110CD">
        <w:t xml:space="preserve">Such costs shall include the costs expended by the District for the installation of lateral </w:t>
      </w:r>
      <w:r w:rsidR="00B72F1B">
        <w:t>infrastructure</w:t>
      </w:r>
      <w:r w:rsidR="00D110CD">
        <w:t>.</w:t>
      </w:r>
      <w:r w:rsidR="00D07884">
        <w:t xml:space="preserve"> </w:t>
      </w:r>
      <w:r w:rsidR="00D110CD">
        <w:t xml:space="preserve">These costs are in addition to any other connection permit fee required by this or any other </w:t>
      </w:r>
      <w:r w:rsidR="00762190">
        <w:t>ordinance</w:t>
      </w:r>
      <w:r w:rsidR="00D110CD">
        <w:t xml:space="preserve"> of the District that provides for connection fees, rates and charges.</w:t>
      </w:r>
      <w:r w:rsidR="00D07884">
        <w:t xml:space="preserve"> </w:t>
      </w:r>
      <w:r w:rsidR="008372F8">
        <w:t xml:space="preserve">The </w:t>
      </w:r>
      <w:r w:rsidR="002D4B4D">
        <w:t>applicant</w:t>
      </w:r>
      <w:r w:rsidR="008372F8">
        <w:t xml:space="preserve"> shall </w:t>
      </w:r>
      <w:r w:rsidR="00B72F1B">
        <w:t xml:space="preserve">indemnify </w:t>
      </w:r>
      <w:r w:rsidR="008372F8">
        <w:t>the D</w:t>
      </w:r>
      <w:r w:rsidR="00D110CD">
        <w:t>istrict from any loss or damage that may directly or indirectly be occasioned by the work.</w:t>
      </w:r>
    </w:p>
    <w:p w14:paraId="18DB0689" w14:textId="77777777" w:rsidR="00422744" w:rsidRDefault="00422744" w:rsidP="00815D98">
      <w:pPr>
        <w:jc w:val="both"/>
      </w:pPr>
    </w:p>
    <w:p w14:paraId="0487EFAC" w14:textId="24404761" w:rsidR="00422744" w:rsidRDefault="00D1367B" w:rsidP="00815D98">
      <w:pPr>
        <w:jc w:val="both"/>
      </w:pPr>
      <w:proofErr w:type="gramStart"/>
      <w:r>
        <w:rPr>
          <w:b/>
          <w:u w:val="single"/>
        </w:rPr>
        <w:t>SEC.</w:t>
      </w:r>
      <w:r w:rsidR="00422744">
        <w:rPr>
          <w:b/>
          <w:u w:val="single"/>
        </w:rPr>
        <w:t xml:space="preserve"> </w:t>
      </w:r>
      <w:r w:rsidR="00ED36C9">
        <w:rPr>
          <w:b/>
          <w:u w:val="single"/>
        </w:rPr>
        <w:t>3</w:t>
      </w:r>
      <w:r w:rsidR="00422744">
        <w:rPr>
          <w:b/>
          <w:u w:val="single"/>
        </w:rPr>
        <w:t>.1</w:t>
      </w:r>
      <w:r w:rsidR="00C31B45">
        <w:rPr>
          <w:b/>
          <w:u w:val="single"/>
        </w:rPr>
        <w:t>0</w:t>
      </w:r>
      <w:r w:rsidR="00422744">
        <w:t>.</w:t>
      </w:r>
      <w:proofErr w:type="gramEnd"/>
      <w:r w:rsidR="00D07884">
        <w:t xml:space="preserve"> </w:t>
      </w:r>
      <w:proofErr w:type="gramStart"/>
      <w:r w:rsidR="00422744" w:rsidRPr="00422744">
        <w:rPr>
          <w:b/>
          <w:u w:val="single"/>
        </w:rPr>
        <w:t>Street Excavation Permit</w:t>
      </w:r>
      <w:r w:rsidR="00422744">
        <w:t>.</w:t>
      </w:r>
      <w:proofErr w:type="gramEnd"/>
      <w:r w:rsidR="00D07884">
        <w:t xml:space="preserve"> </w:t>
      </w:r>
      <w:r w:rsidR="00422744">
        <w:t xml:space="preserve">A separate permit must be secured from the State, County or any other </w:t>
      </w:r>
      <w:r w:rsidR="00B72F1B">
        <w:t xml:space="preserve">party </w:t>
      </w:r>
      <w:r w:rsidR="00422744">
        <w:t xml:space="preserve">having jurisdiction </w:t>
      </w:r>
      <w:proofErr w:type="spellStart"/>
      <w:r w:rsidR="00422744">
        <w:t>thereover</w:t>
      </w:r>
      <w:proofErr w:type="spellEnd"/>
      <w:r w:rsidR="00422744">
        <w:t xml:space="preserve"> by </w:t>
      </w:r>
      <w:r w:rsidR="002D4B4D">
        <w:t>applicant</w:t>
      </w:r>
      <w:r w:rsidR="00422744">
        <w:t xml:space="preserve">s or contractor intending to excavate a public street for the purpose of or making </w:t>
      </w:r>
      <w:ins w:id="172" w:author="Steve" w:date="2021-03-08T13:17:00Z">
        <w:r w:rsidR="00181F01">
          <w:t xml:space="preserve">District </w:t>
        </w:r>
        <w:r w:rsidR="00364153">
          <w:t xml:space="preserve">infrastructure </w:t>
        </w:r>
      </w:ins>
      <w:del w:id="173" w:author="Steve" w:date="2021-03-08T13:17:00Z">
        <w:r w:rsidR="00CD7E76" w:rsidDel="00181F01">
          <w:delText>Wastewater</w:delText>
        </w:r>
        <w:r w:rsidR="00D5485E" w:rsidDel="00181F01">
          <w:delText xml:space="preserve"> collection</w:delText>
        </w:r>
        <w:r w:rsidR="00D5485E" w:rsidDel="00364153">
          <w:delText xml:space="preserve"> system</w:delText>
        </w:r>
      </w:del>
      <w:r w:rsidR="00422744">
        <w:t xml:space="preserve"> connections.</w:t>
      </w:r>
    </w:p>
    <w:p w14:paraId="42D41684" w14:textId="77777777" w:rsidR="00422744" w:rsidRDefault="00422744" w:rsidP="00815D98">
      <w:pPr>
        <w:jc w:val="both"/>
      </w:pPr>
    </w:p>
    <w:p w14:paraId="5291FF6E" w14:textId="0E7A5229" w:rsidR="00422744" w:rsidRDefault="00D1367B" w:rsidP="00815D98">
      <w:pPr>
        <w:jc w:val="both"/>
      </w:pPr>
      <w:proofErr w:type="gramStart"/>
      <w:r>
        <w:rPr>
          <w:b/>
          <w:u w:val="single"/>
        </w:rPr>
        <w:t>SEC.</w:t>
      </w:r>
      <w:r w:rsidR="00422744">
        <w:rPr>
          <w:b/>
          <w:u w:val="single"/>
        </w:rPr>
        <w:t xml:space="preserve"> </w:t>
      </w:r>
      <w:r w:rsidR="00ED36C9">
        <w:rPr>
          <w:b/>
          <w:u w:val="single"/>
        </w:rPr>
        <w:t>3</w:t>
      </w:r>
      <w:r w:rsidR="00422744">
        <w:rPr>
          <w:b/>
          <w:u w:val="single"/>
        </w:rPr>
        <w:t>.1</w:t>
      </w:r>
      <w:r w:rsidR="00C31B45">
        <w:rPr>
          <w:b/>
          <w:u w:val="single"/>
        </w:rPr>
        <w:t>1</w:t>
      </w:r>
      <w:r w:rsidR="00422744">
        <w:t>.</w:t>
      </w:r>
      <w:proofErr w:type="gramEnd"/>
      <w:r w:rsidR="00D07884">
        <w:t xml:space="preserve"> </w:t>
      </w:r>
      <w:proofErr w:type="gramStart"/>
      <w:r w:rsidR="00422744">
        <w:rPr>
          <w:b/>
          <w:u w:val="single"/>
        </w:rPr>
        <w:t>Liability</w:t>
      </w:r>
      <w:r w:rsidR="00422744">
        <w:t>.</w:t>
      </w:r>
      <w:proofErr w:type="gramEnd"/>
      <w:r w:rsidR="00D07884">
        <w:t xml:space="preserve"> </w:t>
      </w:r>
      <w:r w:rsidR="00422744">
        <w:t>The District and its</w:t>
      </w:r>
      <w:r w:rsidR="0074707C">
        <w:t xml:space="preserve"> officer</w:t>
      </w:r>
      <w:r w:rsidR="008372F8" w:rsidRPr="00EC73C6">
        <w:t>s</w:t>
      </w:r>
      <w:r w:rsidR="0074707C">
        <w:t xml:space="preserve">, agents and employees </w:t>
      </w:r>
      <w:r w:rsidR="00422744">
        <w:t xml:space="preserve">shall not be </w:t>
      </w:r>
      <w:r w:rsidR="00B72F1B">
        <w:t xml:space="preserve">liable </w:t>
      </w:r>
      <w:r w:rsidR="00422744">
        <w:t xml:space="preserve">for any injury or death to any person or damage to any property arising during or growing out of the performance of any work by </w:t>
      </w:r>
      <w:r w:rsidR="00B72F1B">
        <w:t xml:space="preserve">the </w:t>
      </w:r>
      <w:r w:rsidR="00422744">
        <w:t>applicant.</w:t>
      </w:r>
      <w:r w:rsidR="00D07884">
        <w:t xml:space="preserve"> </w:t>
      </w:r>
      <w:r w:rsidR="00422744">
        <w:t xml:space="preserve">The applicant shall be </w:t>
      </w:r>
      <w:r w:rsidR="00B72F1B">
        <w:t xml:space="preserve">responsible </w:t>
      </w:r>
      <w:r w:rsidR="00422744">
        <w:t>for,</w:t>
      </w:r>
      <w:r w:rsidR="0074707C">
        <w:t xml:space="preserve"> </w:t>
      </w:r>
      <w:r w:rsidR="00422744">
        <w:t xml:space="preserve">and shall </w:t>
      </w:r>
      <w:r w:rsidR="00B72F1B">
        <w:t xml:space="preserve">hold </w:t>
      </w:r>
      <w:r w:rsidR="0074707C">
        <w:t xml:space="preserve">the District and its officers, agents, and employees harmless from, any liability imposed by law upon the District or its officers, agents, or employees, including all </w:t>
      </w:r>
      <w:r w:rsidR="00B72F1B">
        <w:t xml:space="preserve">defense or enforcement </w:t>
      </w:r>
      <w:r w:rsidR="0074707C">
        <w:t>costs, expenses, fees and interest incurred</w:t>
      </w:r>
      <w:r w:rsidR="00B72F1B">
        <w:t>.</w:t>
      </w:r>
      <w:r w:rsidR="0074707C">
        <w:t xml:space="preserve"> Applicant shall be </w:t>
      </w:r>
      <w:r w:rsidR="00764E6F">
        <w:t>responsible</w:t>
      </w:r>
      <w:r w:rsidR="0074707C">
        <w:t xml:space="preserve"> for any defects in the performance of </w:t>
      </w:r>
      <w:r w:rsidR="00EC73C6">
        <w:t>their</w:t>
      </w:r>
      <w:r w:rsidR="0074707C">
        <w:t xml:space="preserve"> work or any failure which may develop therein.</w:t>
      </w:r>
    </w:p>
    <w:p w14:paraId="7DEF153C" w14:textId="77777777" w:rsidR="0074707C" w:rsidRDefault="0074707C" w:rsidP="00815D98">
      <w:pPr>
        <w:jc w:val="both"/>
      </w:pPr>
    </w:p>
    <w:p w14:paraId="09005D3F" w14:textId="18A61C08" w:rsidR="0074707C" w:rsidRPr="00C31B45" w:rsidRDefault="00D1367B" w:rsidP="00815D98">
      <w:pPr>
        <w:jc w:val="both"/>
      </w:pPr>
      <w:proofErr w:type="gramStart"/>
      <w:r w:rsidRPr="002D4B4D">
        <w:rPr>
          <w:b/>
          <w:u w:val="single"/>
        </w:rPr>
        <w:t>SEC.</w:t>
      </w:r>
      <w:r w:rsidR="0074707C" w:rsidRPr="002D4B4D">
        <w:rPr>
          <w:b/>
          <w:u w:val="single"/>
        </w:rPr>
        <w:t xml:space="preserve"> </w:t>
      </w:r>
      <w:r w:rsidR="00ED36C9">
        <w:rPr>
          <w:b/>
          <w:u w:val="single"/>
        </w:rPr>
        <w:t>3</w:t>
      </w:r>
      <w:r w:rsidR="0074707C" w:rsidRPr="002D4B4D">
        <w:rPr>
          <w:b/>
          <w:u w:val="single"/>
        </w:rPr>
        <w:t>.1</w:t>
      </w:r>
      <w:r w:rsidR="00C31B45">
        <w:rPr>
          <w:b/>
          <w:u w:val="single"/>
        </w:rPr>
        <w:t>2</w:t>
      </w:r>
      <w:r w:rsidR="0074707C" w:rsidRPr="002D4B4D">
        <w:rPr>
          <w:b/>
        </w:rPr>
        <w:t>.</w:t>
      </w:r>
      <w:proofErr w:type="gramEnd"/>
      <w:r w:rsidR="00D07884">
        <w:rPr>
          <w:b/>
        </w:rPr>
        <w:t xml:space="preserve"> </w:t>
      </w:r>
      <w:proofErr w:type="gramStart"/>
      <w:r w:rsidR="0074707C" w:rsidRPr="002D4B4D">
        <w:rPr>
          <w:b/>
          <w:u w:val="single"/>
        </w:rPr>
        <w:t>Time Limit in Permits</w:t>
      </w:r>
      <w:r w:rsidR="0074707C" w:rsidRPr="002D4B4D">
        <w:t>.</w:t>
      </w:r>
      <w:proofErr w:type="gramEnd"/>
      <w:r w:rsidR="00D07884">
        <w:t xml:space="preserve"> </w:t>
      </w:r>
      <w:r w:rsidR="0074707C" w:rsidRPr="002D4B4D">
        <w:t xml:space="preserve">If work under a permit is not commenced within six (6) months from the date of issuance or if after partial completion, the work is discontinued for a </w:t>
      </w:r>
      <w:r w:rsidR="0074707C" w:rsidRPr="002D4B4D">
        <w:lastRenderedPageBreak/>
        <w:t>period of one year, the permit shall thereupon become void and no further work shall be done until a new permit shall have been secured.</w:t>
      </w:r>
      <w:r w:rsidR="00D07884">
        <w:t xml:space="preserve"> </w:t>
      </w:r>
      <w:r w:rsidR="0074707C" w:rsidRPr="002D4B4D">
        <w:t>A new fee shall be paid upon the issuance of said new permit.</w:t>
      </w:r>
      <w:r w:rsidR="00D07884">
        <w:t xml:space="preserve"> </w:t>
      </w:r>
    </w:p>
    <w:p w14:paraId="2021777B" w14:textId="77777777" w:rsidR="0074707C" w:rsidRDefault="0074707C" w:rsidP="00FE2A2A">
      <w:pPr>
        <w:jc w:val="both"/>
      </w:pPr>
    </w:p>
    <w:p w14:paraId="149A2101" w14:textId="77777777" w:rsidR="00473391" w:rsidRDefault="00473391" w:rsidP="00815D98">
      <w:pPr>
        <w:jc w:val="both"/>
      </w:pPr>
    </w:p>
    <w:p w14:paraId="2C40F87A" w14:textId="378E0E30" w:rsidR="00473391" w:rsidRPr="00D749DB" w:rsidRDefault="00F02154" w:rsidP="00DA002B">
      <w:pPr>
        <w:jc w:val="center"/>
        <w:rPr>
          <w:b/>
        </w:rPr>
      </w:pPr>
      <w:r w:rsidRPr="00D749DB">
        <w:rPr>
          <w:b/>
        </w:rPr>
        <w:t>CHAPTER</w:t>
      </w:r>
      <w:r w:rsidR="00473391" w:rsidRPr="00D749DB">
        <w:rPr>
          <w:b/>
        </w:rPr>
        <w:t xml:space="preserve"> </w:t>
      </w:r>
      <w:r w:rsidR="005F43B8" w:rsidRPr="00D749DB">
        <w:rPr>
          <w:b/>
        </w:rPr>
        <w:t>4</w:t>
      </w:r>
      <w:r w:rsidR="00473391" w:rsidRPr="00D749DB">
        <w:rPr>
          <w:b/>
        </w:rPr>
        <w:t xml:space="preserve"> – CONNECTION CHARGES</w:t>
      </w:r>
    </w:p>
    <w:p w14:paraId="6E6D7F7D" w14:textId="77777777" w:rsidR="00473391" w:rsidRPr="00D749DB" w:rsidRDefault="00473391" w:rsidP="00815D98">
      <w:pPr>
        <w:jc w:val="both"/>
        <w:rPr>
          <w:b/>
        </w:rPr>
      </w:pPr>
    </w:p>
    <w:p w14:paraId="43338EEA" w14:textId="2EB6A599" w:rsidR="00473391" w:rsidRDefault="00D1367B" w:rsidP="00815D98">
      <w:pPr>
        <w:jc w:val="both"/>
      </w:pPr>
      <w:proofErr w:type="gramStart"/>
      <w:r w:rsidRPr="00D749DB">
        <w:rPr>
          <w:b/>
          <w:u w:val="single"/>
        </w:rPr>
        <w:t>SEC.</w:t>
      </w:r>
      <w:r w:rsidR="00473391" w:rsidRPr="00D749DB">
        <w:rPr>
          <w:b/>
          <w:u w:val="single"/>
        </w:rPr>
        <w:t xml:space="preserve"> </w:t>
      </w:r>
      <w:r w:rsidR="00ED36C9" w:rsidRPr="00D749DB">
        <w:rPr>
          <w:b/>
          <w:u w:val="single"/>
        </w:rPr>
        <w:t>4</w:t>
      </w:r>
      <w:r w:rsidR="00473391" w:rsidRPr="00D749DB">
        <w:rPr>
          <w:b/>
          <w:u w:val="single"/>
        </w:rPr>
        <w:t>.01</w:t>
      </w:r>
      <w:r w:rsidR="00473391" w:rsidRPr="00D749DB">
        <w:t>.</w:t>
      </w:r>
      <w:proofErr w:type="gramEnd"/>
      <w:r w:rsidR="00D07884" w:rsidRPr="00D749DB">
        <w:t xml:space="preserve"> </w:t>
      </w:r>
      <w:proofErr w:type="gramStart"/>
      <w:r w:rsidR="00473391" w:rsidRPr="00D749DB">
        <w:rPr>
          <w:b/>
          <w:u w:val="single"/>
        </w:rPr>
        <w:t>General</w:t>
      </w:r>
      <w:r w:rsidR="00473391" w:rsidRPr="00D749DB">
        <w:t>.</w:t>
      </w:r>
      <w:proofErr w:type="gramEnd"/>
      <w:r w:rsidR="00D07884" w:rsidRPr="00D749DB">
        <w:t xml:space="preserve"> </w:t>
      </w:r>
      <w:r w:rsidR="00473391" w:rsidRPr="00D749DB">
        <w:t xml:space="preserve">It is hereby found and determined that it is necessary to reimburse the District for money advanced and to establish conditions of equality as to properties, either not </w:t>
      </w:r>
      <w:r w:rsidR="00D749DB" w:rsidRPr="00D749DB">
        <w:t xml:space="preserve">charged </w:t>
      </w:r>
      <w:r w:rsidR="00473391" w:rsidRPr="00D749DB">
        <w:t>or by later occurring facts, deemed to have been under-</w:t>
      </w:r>
      <w:r w:rsidR="00D749DB" w:rsidRPr="00D749DB">
        <w:t>charged</w:t>
      </w:r>
      <w:r w:rsidR="00473391" w:rsidRPr="00D749DB">
        <w:t xml:space="preserve">, during </w:t>
      </w:r>
      <w:r w:rsidR="00D749DB" w:rsidRPr="00D749DB">
        <w:t>Proposition 218</w:t>
      </w:r>
      <w:r w:rsidR="00473391" w:rsidRPr="00D749DB">
        <w:t xml:space="preserve"> proceedings conducted by the District for the purpose of constructing </w:t>
      </w:r>
      <w:r w:rsidR="00D749DB">
        <w:t>w</w:t>
      </w:r>
      <w:r w:rsidR="00D749DB" w:rsidRPr="00D749DB">
        <w:t xml:space="preserve">astewater </w:t>
      </w:r>
      <w:r w:rsidR="00473391" w:rsidRPr="00D749DB">
        <w:t xml:space="preserve">mains and facilities to serve properties within the </w:t>
      </w:r>
      <w:r w:rsidR="00D749DB" w:rsidRPr="00D749DB">
        <w:t>D</w:t>
      </w:r>
      <w:r w:rsidR="00473391" w:rsidRPr="00D749DB">
        <w:t>istrict created therefore when such non-</w:t>
      </w:r>
      <w:r w:rsidR="00D749DB" w:rsidRPr="00D749DB">
        <w:t xml:space="preserve">charged </w:t>
      </w:r>
      <w:r w:rsidR="00473391" w:rsidRPr="00D749DB">
        <w:t xml:space="preserve">properties are permitted to connect to such </w:t>
      </w:r>
      <w:r w:rsidR="00D749DB">
        <w:t>w</w:t>
      </w:r>
      <w:r w:rsidR="00D749DB" w:rsidRPr="00D749DB">
        <w:t xml:space="preserve">astewater </w:t>
      </w:r>
      <w:r w:rsidR="00473391" w:rsidRPr="00D749DB">
        <w:t>mains and facilities.</w:t>
      </w:r>
    </w:p>
    <w:p w14:paraId="5CEBE281" w14:textId="77777777" w:rsidR="00473391" w:rsidRDefault="00473391" w:rsidP="00815D98">
      <w:pPr>
        <w:jc w:val="both"/>
      </w:pPr>
    </w:p>
    <w:p w14:paraId="56C1680E" w14:textId="77777777" w:rsidR="00656F1A" w:rsidRDefault="00656F1A" w:rsidP="00815D98">
      <w:pPr>
        <w:jc w:val="both"/>
      </w:pPr>
    </w:p>
    <w:p w14:paraId="69C2152E" w14:textId="2FFB97E7" w:rsidR="00656F1A" w:rsidRDefault="00F02154" w:rsidP="00DA002B">
      <w:pPr>
        <w:jc w:val="center"/>
        <w:rPr>
          <w:b/>
        </w:rPr>
      </w:pPr>
      <w:r>
        <w:rPr>
          <w:b/>
        </w:rPr>
        <w:t>CHAPTER</w:t>
      </w:r>
      <w:r w:rsidR="00656F1A">
        <w:rPr>
          <w:b/>
        </w:rPr>
        <w:t xml:space="preserve"> </w:t>
      </w:r>
      <w:r w:rsidR="005F43B8">
        <w:rPr>
          <w:b/>
        </w:rPr>
        <w:t>5</w:t>
      </w:r>
      <w:r w:rsidR="00656F1A">
        <w:rPr>
          <w:b/>
        </w:rPr>
        <w:t xml:space="preserve"> – BUILDING </w:t>
      </w:r>
      <w:r w:rsidR="00CD7E76">
        <w:rPr>
          <w:b/>
        </w:rPr>
        <w:t>WASTEWATER</w:t>
      </w:r>
      <w:r w:rsidR="00656F1A">
        <w:rPr>
          <w:b/>
        </w:rPr>
        <w:t xml:space="preserve">S, LATERAL </w:t>
      </w:r>
      <w:r w:rsidR="00CD7E76">
        <w:rPr>
          <w:b/>
        </w:rPr>
        <w:t>WASTEWATER</w:t>
      </w:r>
      <w:r w:rsidR="00656F1A">
        <w:rPr>
          <w:b/>
        </w:rPr>
        <w:t>S AND CONNECTIONS</w:t>
      </w:r>
    </w:p>
    <w:p w14:paraId="3AFC9C12" w14:textId="77777777" w:rsidR="00656F1A" w:rsidRDefault="00656F1A" w:rsidP="00815D98">
      <w:pPr>
        <w:jc w:val="both"/>
        <w:rPr>
          <w:b/>
        </w:rPr>
      </w:pPr>
    </w:p>
    <w:p w14:paraId="6F40A59A" w14:textId="61FF5108" w:rsidR="00656F1A" w:rsidRDefault="4DC784B4" w:rsidP="00815D98">
      <w:pPr>
        <w:jc w:val="both"/>
      </w:pPr>
      <w:proofErr w:type="gramStart"/>
      <w:r w:rsidRPr="4DC784B4">
        <w:rPr>
          <w:b/>
          <w:bCs/>
          <w:u w:val="single"/>
        </w:rPr>
        <w:t xml:space="preserve">SEC. </w:t>
      </w:r>
      <w:r w:rsidR="005F43B8">
        <w:rPr>
          <w:b/>
          <w:bCs/>
          <w:u w:val="single"/>
        </w:rPr>
        <w:t>5</w:t>
      </w:r>
      <w:r w:rsidRPr="4DC784B4">
        <w:rPr>
          <w:b/>
          <w:bCs/>
          <w:u w:val="single"/>
        </w:rPr>
        <w:t>.01</w:t>
      </w:r>
      <w:r>
        <w:t>.</w:t>
      </w:r>
      <w:proofErr w:type="gramEnd"/>
      <w:r>
        <w:t xml:space="preserve"> </w:t>
      </w:r>
      <w:r w:rsidRPr="4DC784B4">
        <w:rPr>
          <w:b/>
          <w:bCs/>
          <w:u w:val="single"/>
        </w:rPr>
        <w:t>Permit Required</w:t>
      </w:r>
      <w:r>
        <w:t xml:space="preserve">. In accordance with this Ordinance, no person shall construct, lateral Wastewater infrastructure without first obtaining a written permit from the District and paying all fees and connection charges. </w:t>
      </w:r>
    </w:p>
    <w:p w14:paraId="7D8ED856" w14:textId="77777777" w:rsidR="00656F1A" w:rsidRDefault="00656F1A" w:rsidP="00815D98">
      <w:pPr>
        <w:jc w:val="both"/>
      </w:pPr>
    </w:p>
    <w:p w14:paraId="045EBAFC" w14:textId="00C8F906" w:rsidR="00656F1A" w:rsidRDefault="00D1367B" w:rsidP="00815D98">
      <w:pPr>
        <w:jc w:val="both"/>
      </w:pPr>
      <w:proofErr w:type="gramStart"/>
      <w:r>
        <w:rPr>
          <w:b/>
          <w:u w:val="single"/>
        </w:rPr>
        <w:t>SEC.</w:t>
      </w:r>
      <w:r w:rsidR="00656F1A">
        <w:rPr>
          <w:b/>
          <w:u w:val="single"/>
        </w:rPr>
        <w:t xml:space="preserve"> </w:t>
      </w:r>
      <w:r w:rsidR="005F43B8">
        <w:rPr>
          <w:b/>
          <w:u w:val="single"/>
        </w:rPr>
        <w:t>5</w:t>
      </w:r>
      <w:r w:rsidR="00656F1A">
        <w:rPr>
          <w:b/>
          <w:u w:val="single"/>
        </w:rPr>
        <w:t>.02</w:t>
      </w:r>
      <w:r w:rsidR="00656F1A">
        <w:t>.</w:t>
      </w:r>
      <w:proofErr w:type="gramEnd"/>
      <w:r w:rsidR="00D07884">
        <w:t xml:space="preserve"> </w:t>
      </w:r>
      <w:proofErr w:type="gramStart"/>
      <w:r w:rsidR="00656F1A">
        <w:rPr>
          <w:b/>
          <w:u w:val="single"/>
        </w:rPr>
        <w:t>Design and Construction Requirements</w:t>
      </w:r>
      <w:r w:rsidR="00656F1A">
        <w:t>.</w:t>
      </w:r>
      <w:proofErr w:type="gramEnd"/>
      <w:r w:rsidR="00D07884">
        <w:t xml:space="preserve"> </w:t>
      </w:r>
      <w:r w:rsidR="00DC28CF">
        <w:t xml:space="preserve">Design and construction of lateral </w:t>
      </w:r>
      <w:del w:id="174" w:author="Steve" w:date="2021-03-08T13:19:00Z">
        <w:r w:rsidR="00CD7E76" w:rsidDel="00FC0CDD">
          <w:delText>W</w:delText>
        </w:r>
      </w:del>
      <w:ins w:id="175" w:author="Steve" w:date="2021-03-08T13:20:00Z">
        <w:r w:rsidR="00FC0CDD">
          <w:t xml:space="preserve"> w</w:t>
        </w:r>
      </w:ins>
      <w:r w:rsidR="00CD7E76">
        <w:t>astewater</w:t>
      </w:r>
      <w:r w:rsidR="00A96817">
        <w:t xml:space="preserve"> infrastructure</w:t>
      </w:r>
      <w:r w:rsidR="00DC28CF">
        <w:t xml:space="preserve"> shall be in accordance with the rules, regulations and </w:t>
      </w:r>
      <w:r w:rsidR="00762190">
        <w:t>ordinance</w:t>
      </w:r>
      <w:r w:rsidR="00DC28CF">
        <w:t>s of the District.</w:t>
      </w:r>
    </w:p>
    <w:p w14:paraId="74C2F02B" w14:textId="77777777" w:rsidR="00DC28CF" w:rsidRDefault="00DC28CF" w:rsidP="00815D98">
      <w:pPr>
        <w:jc w:val="both"/>
      </w:pPr>
    </w:p>
    <w:p w14:paraId="2F47D260" w14:textId="5E590BDB" w:rsidR="00DC28CF" w:rsidRPr="00613860" w:rsidRDefault="00D1367B" w:rsidP="00815D98">
      <w:pPr>
        <w:jc w:val="both"/>
      </w:pPr>
      <w:proofErr w:type="gramStart"/>
      <w:r>
        <w:rPr>
          <w:b/>
          <w:u w:val="single"/>
        </w:rPr>
        <w:t>SEC.</w:t>
      </w:r>
      <w:r w:rsidR="00DC28CF">
        <w:rPr>
          <w:b/>
          <w:u w:val="single"/>
        </w:rPr>
        <w:t xml:space="preserve"> </w:t>
      </w:r>
      <w:r w:rsidR="005F43B8">
        <w:rPr>
          <w:b/>
          <w:u w:val="single"/>
        </w:rPr>
        <w:t>5</w:t>
      </w:r>
      <w:r w:rsidR="00DC28CF">
        <w:rPr>
          <w:b/>
          <w:u w:val="single"/>
        </w:rPr>
        <w:t>.03</w:t>
      </w:r>
      <w:r w:rsidR="00DC28CF">
        <w:t>.</w:t>
      </w:r>
      <w:proofErr w:type="gramEnd"/>
      <w:r w:rsidR="00D07884">
        <w:t xml:space="preserve"> </w:t>
      </w:r>
      <w:proofErr w:type="gramStart"/>
      <w:r w:rsidR="0043702A" w:rsidRPr="00230204">
        <w:rPr>
          <w:b/>
          <w:u w:val="single"/>
        </w:rPr>
        <w:t>Minimum</w:t>
      </w:r>
      <w:r w:rsidR="00DC28CF" w:rsidRPr="00230204">
        <w:rPr>
          <w:b/>
          <w:u w:val="single"/>
        </w:rPr>
        <w:t xml:space="preserve"> Size and Slope</w:t>
      </w:r>
      <w:r w:rsidR="00DC28CF" w:rsidRPr="00230204">
        <w:t>.</w:t>
      </w:r>
      <w:proofErr w:type="gramEnd"/>
      <w:r w:rsidR="00D07884">
        <w:t xml:space="preserve"> </w:t>
      </w:r>
      <w:r w:rsidR="00DC28CF">
        <w:t xml:space="preserve">The size and slope of the </w:t>
      </w:r>
      <w:r w:rsidR="00A96817">
        <w:t>lateral infrastructure</w:t>
      </w:r>
      <w:r w:rsidR="00DC28CF">
        <w:t xml:space="preserve"> shall be subject to the approval of the </w:t>
      </w:r>
      <w:ins w:id="176" w:author="Steve" w:date="2021-03-08T13:20:00Z">
        <w:r w:rsidR="00CA7859">
          <w:t xml:space="preserve">District </w:t>
        </w:r>
      </w:ins>
      <w:del w:id="177" w:author="Steve" w:date="2021-03-08T13:20:00Z">
        <w:r w:rsidR="002D4B4D" w:rsidDel="00CA7859">
          <w:delText xml:space="preserve">General </w:delText>
        </w:r>
      </w:del>
      <w:r w:rsidR="002D4B4D">
        <w:t>Manager</w:t>
      </w:r>
      <w:r w:rsidR="00230204">
        <w:t xml:space="preserve">, </w:t>
      </w:r>
      <w:r w:rsidR="00DC28CF">
        <w:t>but in no event shall</w:t>
      </w:r>
      <w:r w:rsidR="00230204">
        <w:t xml:space="preserve"> the diameter be less than four (4) inches.</w:t>
      </w:r>
      <w:r w:rsidR="00D07884">
        <w:t xml:space="preserve"> </w:t>
      </w:r>
      <w:r w:rsidR="00230204">
        <w:t>The slope of such 4</w:t>
      </w:r>
      <w:r w:rsidR="00DC28CF">
        <w:t>-inch pipe shall not be less than one-fourth (1/4) inch per foot.</w:t>
      </w:r>
      <w:r w:rsidR="00EC73C6">
        <w:t xml:space="preserve"> </w:t>
      </w:r>
    </w:p>
    <w:p w14:paraId="42731E20" w14:textId="77777777" w:rsidR="00CF1756" w:rsidRDefault="00CF1756" w:rsidP="00815D98">
      <w:pPr>
        <w:jc w:val="both"/>
      </w:pPr>
    </w:p>
    <w:p w14:paraId="178124F2" w14:textId="48ECD36A" w:rsidR="00CF1756" w:rsidRPr="00D20BC7" w:rsidRDefault="00D1367B" w:rsidP="00815D98">
      <w:pPr>
        <w:jc w:val="both"/>
      </w:pPr>
      <w:proofErr w:type="gramStart"/>
      <w:r>
        <w:rPr>
          <w:b/>
          <w:u w:val="single"/>
        </w:rPr>
        <w:t>SEC.</w:t>
      </w:r>
      <w:r w:rsidR="00CF1756">
        <w:rPr>
          <w:b/>
          <w:u w:val="single"/>
        </w:rPr>
        <w:t xml:space="preserve"> </w:t>
      </w:r>
      <w:r w:rsidR="005F43B8">
        <w:rPr>
          <w:b/>
          <w:u w:val="single"/>
        </w:rPr>
        <w:t>5</w:t>
      </w:r>
      <w:r w:rsidR="00CF1756">
        <w:rPr>
          <w:b/>
          <w:u w:val="single"/>
        </w:rPr>
        <w:t>.04</w:t>
      </w:r>
      <w:r w:rsidR="00CF1756">
        <w:t>.</w:t>
      </w:r>
      <w:proofErr w:type="gramEnd"/>
      <w:r w:rsidR="00D07884">
        <w:t xml:space="preserve"> </w:t>
      </w:r>
      <w:proofErr w:type="gramStart"/>
      <w:r w:rsidR="00A96817">
        <w:rPr>
          <w:b/>
          <w:u w:val="single"/>
        </w:rPr>
        <w:t>Lateral Infrastructure</w:t>
      </w:r>
      <w:r w:rsidR="00CF1756" w:rsidRPr="00230204">
        <w:t>.</w:t>
      </w:r>
      <w:proofErr w:type="gramEnd"/>
      <w:r w:rsidR="00D07884">
        <w:t xml:space="preserve"> </w:t>
      </w:r>
      <w:r w:rsidR="00CF1756">
        <w:t xml:space="preserve">No building </w:t>
      </w:r>
      <w:r w:rsidR="00CD7E76">
        <w:t>Wastewater</w:t>
      </w:r>
      <w:r w:rsidR="00CF1756">
        <w:t xml:space="preserve"> </w:t>
      </w:r>
      <w:r w:rsidR="0095420A">
        <w:t xml:space="preserve">infrastructure </w:t>
      </w:r>
      <w:r w:rsidR="00CF1756">
        <w:t>shall be laid parallel to or within three (3) feet of any bearing wall which might thereby be weakened.</w:t>
      </w:r>
      <w:r w:rsidR="00D07884">
        <w:t xml:space="preserve"> </w:t>
      </w:r>
      <w:r w:rsidR="00CF1756">
        <w:t xml:space="preserve">The building </w:t>
      </w:r>
      <w:del w:id="178" w:author="Steve" w:date="2021-03-08T13:20:00Z">
        <w:r w:rsidR="00CD7E76" w:rsidDel="00CA7859">
          <w:delText>W</w:delText>
        </w:r>
      </w:del>
      <w:ins w:id="179" w:author="Steve" w:date="2021-03-08T13:20:00Z">
        <w:r w:rsidR="00CA7859">
          <w:t xml:space="preserve"> w</w:t>
        </w:r>
      </w:ins>
      <w:r w:rsidR="00CD7E76">
        <w:t>astewater</w:t>
      </w:r>
      <w:r w:rsidR="00CF1756">
        <w:t xml:space="preserve"> shall be laid at uniform grade and in straight alignment.</w:t>
      </w:r>
      <w:r w:rsidR="00D07884">
        <w:t xml:space="preserve"> </w:t>
      </w:r>
      <w:r w:rsidR="00CF1756">
        <w:t xml:space="preserve">Changes in direction shall be made only in </w:t>
      </w:r>
      <w:r w:rsidR="0060641F">
        <w:t xml:space="preserve">conformance with the </w:t>
      </w:r>
      <w:r w:rsidR="00EC73C6">
        <w:t>U</w:t>
      </w:r>
      <w:r w:rsidR="0060641F">
        <w:t>niform Plumbing Code (“UPC”).</w:t>
      </w:r>
    </w:p>
    <w:p w14:paraId="56FFBA5E" w14:textId="77777777" w:rsidR="00CF1756" w:rsidRDefault="00CF1756" w:rsidP="00815D98">
      <w:pPr>
        <w:jc w:val="both"/>
      </w:pPr>
    </w:p>
    <w:p w14:paraId="2FFD9666" w14:textId="7F711F0B" w:rsidR="00CF1756" w:rsidRPr="00613860" w:rsidRDefault="4DC784B4" w:rsidP="00815D98">
      <w:pPr>
        <w:jc w:val="both"/>
      </w:pPr>
      <w:proofErr w:type="gramStart"/>
      <w:r w:rsidRPr="4DC784B4">
        <w:rPr>
          <w:b/>
          <w:bCs/>
          <w:u w:val="single"/>
        </w:rPr>
        <w:t xml:space="preserve">SEC. </w:t>
      </w:r>
      <w:r w:rsidR="005F43B8">
        <w:rPr>
          <w:b/>
          <w:bCs/>
          <w:u w:val="single"/>
        </w:rPr>
        <w:t>5</w:t>
      </w:r>
      <w:r w:rsidRPr="4DC784B4">
        <w:rPr>
          <w:b/>
          <w:bCs/>
          <w:u w:val="single"/>
        </w:rPr>
        <w:t>.05</w:t>
      </w:r>
      <w:r>
        <w:t>.</w:t>
      </w:r>
      <w:proofErr w:type="gramEnd"/>
      <w:r>
        <w:t xml:space="preserve"> </w:t>
      </w:r>
      <w:r w:rsidRPr="4DC784B4">
        <w:rPr>
          <w:b/>
          <w:bCs/>
          <w:u w:val="single"/>
        </w:rPr>
        <w:t>Separate Lateral Infrastructure</w:t>
      </w:r>
      <w:r>
        <w:t>. Every building</w:t>
      </w:r>
      <w:ins w:id="180" w:author="Steve" w:date="2021-03-08T13:21:00Z">
        <w:r w:rsidR="00CA7859">
          <w:t>, commercial</w:t>
        </w:r>
      </w:ins>
      <w:r>
        <w:t xml:space="preserve"> or industrial facility must be separately connected to a </w:t>
      </w:r>
      <w:r w:rsidR="00D5485E">
        <w:t>District infrastructure</w:t>
      </w:r>
      <w:r>
        <w:t xml:space="preserve">. Any exceptions may be reviewed by the District. . </w:t>
      </w:r>
    </w:p>
    <w:p w14:paraId="12FDEC87" w14:textId="77777777" w:rsidR="002B2CAB" w:rsidRPr="00DF3B57" w:rsidRDefault="002B2CAB" w:rsidP="00815D98">
      <w:pPr>
        <w:jc w:val="both"/>
      </w:pPr>
    </w:p>
    <w:p w14:paraId="4E044F33" w14:textId="1367A668" w:rsidR="002B2CAB" w:rsidRPr="0060641F" w:rsidRDefault="00D1367B" w:rsidP="00815D98">
      <w:pPr>
        <w:jc w:val="both"/>
      </w:pPr>
      <w:proofErr w:type="gramStart"/>
      <w:r w:rsidRPr="00DF3B57">
        <w:rPr>
          <w:b/>
          <w:u w:val="single"/>
        </w:rPr>
        <w:t>SEC.</w:t>
      </w:r>
      <w:r w:rsidR="002B2CAB" w:rsidRPr="00DF3B57">
        <w:rPr>
          <w:b/>
          <w:u w:val="single"/>
        </w:rPr>
        <w:t xml:space="preserve"> </w:t>
      </w:r>
      <w:r w:rsidR="005F43B8">
        <w:rPr>
          <w:b/>
          <w:u w:val="single"/>
        </w:rPr>
        <w:t>5</w:t>
      </w:r>
      <w:r w:rsidR="002B2CAB" w:rsidRPr="00DF3B57">
        <w:rPr>
          <w:b/>
          <w:u w:val="single"/>
        </w:rPr>
        <w:t>.06</w:t>
      </w:r>
      <w:r w:rsidR="002B2CAB" w:rsidRPr="00DF3B57">
        <w:t>.</w:t>
      </w:r>
      <w:proofErr w:type="gramEnd"/>
      <w:r w:rsidR="00D07884">
        <w:t xml:space="preserve"> </w:t>
      </w:r>
      <w:proofErr w:type="gramStart"/>
      <w:r w:rsidR="0095420A">
        <w:rPr>
          <w:b/>
          <w:u w:val="single"/>
        </w:rPr>
        <w:t>Existing</w:t>
      </w:r>
      <w:r w:rsidR="0095420A" w:rsidRPr="00DF3B57">
        <w:rPr>
          <w:b/>
          <w:u w:val="single"/>
        </w:rPr>
        <w:t xml:space="preserve"> </w:t>
      </w:r>
      <w:r w:rsidR="0095420A">
        <w:rPr>
          <w:b/>
          <w:u w:val="single"/>
        </w:rPr>
        <w:t>Lateral Infrastructure</w:t>
      </w:r>
      <w:r w:rsidR="002B2CAB" w:rsidRPr="00DF3B57">
        <w:t>.</w:t>
      </w:r>
      <w:proofErr w:type="gramEnd"/>
      <w:r w:rsidR="00D07884">
        <w:t xml:space="preserve"> </w:t>
      </w:r>
      <w:r w:rsidR="0095420A">
        <w:t xml:space="preserve">Existing lateral infrastructure </w:t>
      </w:r>
      <w:r w:rsidR="002B2CAB">
        <w:t xml:space="preserve">may be </w:t>
      </w:r>
      <w:ins w:id="181" w:author="Steve" w:date="2021-03-08T13:22:00Z">
        <w:r w:rsidR="009327FA">
          <w:t xml:space="preserve">considered for </w:t>
        </w:r>
      </w:ins>
      <w:r w:rsidR="002B2CAB">
        <w:t>use</w:t>
      </w:r>
      <w:ins w:id="182" w:author="Steve" w:date="2021-03-08T13:22:00Z">
        <w:r w:rsidR="009327FA">
          <w:t xml:space="preserve"> </w:t>
        </w:r>
      </w:ins>
      <w:del w:id="183" w:author="Steve" w:date="2021-03-08T13:22:00Z">
        <w:r w:rsidR="002B2CAB" w:rsidDel="009327FA">
          <w:delText>d</w:delText>
        </w:r>
      </w:del>
      <w:r w:rsidR="002B2CAB">
        <w:t xml:space="preserve"> in connection with new buildings upon </w:t>
      </w:r>
      <w:r w:rsidR="0095420A">
        <w:t xml:space="preserve">review </w:t>
      </w:r>
      <w:r w:rsidR="002B2CAB">
        <w:t>and test</w:t>
      </w:r>
      <w:r w:rsidR="0095420A">
        <w:t>ing</w:t>
      </w:r>
      <w:r w:rsidR="002B2CAB">
        <w:t xml:space="preserve"> by the </w:t>
      </w:r>
      <w:r w:rsidR="0095420A">
        <w:t xml:space="preserve">District </w:t>
      </w:r>
      <w:proofErr w:type="gramStart"/>
      <w:ins w:id="184" w:author="Steve" w:date="2021-03-08T13:22:00Z">
        <w:r w:rsidR="00FF65E1">
          <w:t xml:space="preserve">and </w:t>
        </w:r>
      </w:ins>
      <w:proofErr w:type="gramEnd"/>
      <w:del w:id="185" w:author="Steve" w:date="2021-03-08T13:22:00Z">
        <w:r w:rsidR="0095420A" w:rsidDel="009327FA">
          <w:delText>Inspector</w:delText>
        </w:r>
      </w:del>
      <w:r w:rsidR="002B2CAB">
        <w:t xml:space="preserve">, </w:t>
      </w:r>
      <w:ins w:id="186" w:author="Steve" w:date="2021-03-08T13:23:00Z">
        <w:r w:rsidR="00FF65E1">
          <w:t xml:space="preserve">shall </w:t>
        </w:r>
      </w:ins>
      <w:del w:id="187" w:author="Steve" w:date="2021-03-08T13:23:00Z">
        <w:r w:rsidR="002B2CAB" w:rsidDel="00FF65E1">
          <w:delText>to</w:delText>
        </w:r>
      </w:del>
      <w:r w:rsidR="002B2CAB">
        <w:t xml:space="preserve"> meet all requirements of the District.</w:t>
      </w:r>
      <w:r w:rsidR="00EC73C6">
        <w:t xml:space="preserve"> </w:t>
      </w:r>
    </w:p>
    <w:p w14:paraId="7E4798A6" w14:textId="77777777" w:rsidR="002B2CAB" w:rsidRDefault="002B2CAB" w:rsidP="00815D98">
      <w:pPr>
        <w:jc w:val="both"/>
      </w:pPr>
    </w:p>
    <w:p w14:paraId="2838590B" w14:textId="108ADB16" w:rsidR="002B2CAB" w:rsidRPr="0060641F" w:rsidRDefault="00D1367B" w:rsidP="00815D98">
      <w:pPr>
        <w:jc w:val="both"/>
      </w:pPr>
      <w:proofErr w:type="gramStart"/>
      <w:r w:rsidRPr="0060641F">
        <w:rPr>
          <w:b/>
          <w:u w:val="single"/>
        </w:rPr>
        <w:lastRenderedPageBreak/>
        <w:t>SEC.</w:t>
      </w:r>
      <w:r w:rsidR="002B2CAB" w:rsidRPr="0060641F">
        <w:rPr>
          <w:b/>
          <w:u w:val="single"/>
        </w:rPr>
        <w:t xml:space="preserve"> </w:t>
      </w:r>
      <w:r w:rsidR="005F43B8">
        <w:rPr>
          <w:b/>
          <w:u w:val="single"/>
        </w:rPr>
        <w:t>5</w:t>
      </w:r>
      <w:r w:rsidR="002B2CAB" w:rsidRPr="0060641F">
        <w:rPr>
          <w:b/>
          <w:u w:val="single"/>
        </w:rPr>
        <w:t>.07</w:t>
      </w:r>
      <w:r w:rsidR="002B2CAB" w:rsidRPr="0060641F">
        <w:t>.</w:t>
      </w:r>
      <w:proofErr w:type="gramEnd"/>
      <w:r w:rsidR="00D07884" w:rsidRPr="0060641F">
        <w:t xml:space="preserve"> </w:t>
      </w:r>
      <w:proofErr w:type="gramStart"/>
      <w:r w:rsidR="002B2CAB" w:rsidRPr="0060641F">
        <w:rPr>
          <w:b/>
          <w:u w:val="single"/>
        </w:rPr>
        <w:t>Cleanouts</w:t>
      </w:r>
      <w:r w:rsidR="002B2CAB" w:rsidRPr="0060641F">
        <w:t>.</w:t>
      </w:r>
      <w:proofErr w:type="gramEnd"/>
      <w:r w:rsidR="00D07884" w:rsidRPr="0060641F">
        <w:t xml:space="preserve"> </w:t>
      </w:r>
      <w:r w:rsidR="002B2CAB" w:rsidRPr="0060641F">
        <w:t xml:space="preserve">Cleanouts in building </w:t>
      </w:r>
      <w:r w:rsidR="0060641F" w:rsidRPr="0060641F">
        <w:t xml:space="preserve">laterals </w:t>
      </w:r>
      <w:r w:rsidR="002B2CAB" w:rsidRPr="0060641F">
        <w:t xml:space="preserve">shall be provided in accordance with all applicable rules, regulations and </w:t>
      </w:r>
      <w:r w:rsidR="00762190" w:rsidRPr="0060641F">
        <w:t>ordinance</w:t>
      </w:r>
      <w:r w:rsidR="002B2CAB" w:rsidRPr="0060641F">
        <w:t>s.</w:t>
      </w:r>
      <w:r w:rsidR="00D07884" w:rsidRPr="0060641F">
        <w:t xml:space="preserve"> </w:t>
      </w:r>
      <w:r w:rsidR="002B2CAB" w:rsidRPr="0060641F">
        <w:t>All cleanouts shall be watertight</w:t>
      </w:r>
      <w:r w:rsidR="0060641F" w:rsidRPr="0060641F">
        <w:t xml:space="preserve"> and</w:t>
      </w:r>
      <w:r w:rsidR="002B2CAB" w:rsidRPr="0060641F">
        <w:t xml:space="preserve"> shall comply with the </w:t>
      </w:r>
      <w:r w:rsidR="0060641F" w:rsidRPr="0060641F">
        <w:t>UPC</w:t>
      </w:r>
      <w:r w:rsidR="002B2CAB" w:rsidRPr="0060641F">
        <w:t>.</w:t>
      </w:r>
    </w:p>
    <w:p w14:paraId="0AC89C52" w14:textId="77777777" w:rsidR="002B2CAB" w:rsidRPr="0060641F" w:rsidRDefault="002B2CAB" w:rsidP="00815D98">
      <w:pPr>
        <w:jc w:val="both"/>
      </w:pPr>
    </w:p>
    <w:p w14:paraId="1A02E580" w14:textId="5A53F064" w:rsidR="002B2CAB" w:rsidRDefault="00D1367B" w:rsidP="00815D98">
      <w:pPr>
        <w:jc w:val="both"/>
        <w:rPr>
          <w:ins w:id="188" w:author="Steve" w:date="2021-03-08T13:32:00Z"/>
        </w:rPr>
      </w:pPr>
      <w:proofErr w:type="gramStart"/>
      <w:r w:rsidRPr="0060641F">
        <w:rPr>
          <w:b/>
          <w:u w:val="single"/>
        </w:rPr>
        <w:t>SEC.</w:t>
      </w:r>
      <w:r w:rsidR="00A43872" w:rsidRPr="0060641F">
        <w:rPr>
          <w:b/>
          <w:u w:val="single"/>
        </w:rPr>
        <w:t xml:space="preserve"> </w:t>
      </w:r>
      <w:r w:rsidR="005F43B8">
        <w:rPr>
          <w:b/>
          <w:u w:val="single"/>
        </w:rPr>
        <w:t>5</w:t>
      </w:r>
      <w:r w:rsidR="002B2CAB" w:rsidRPr="0060641F">
        <w:rPr>
          <w:b/>
          <w:u w:val="single"/>
        </w:rPr>
        <w:t>.08</w:t>
      </w:r>
      <w:r w:rsidR="002B2CAB" w:rsidRPr="0060641F">
        <w:t>.</w:t>
      </w:r>
      <w:proofErr w:type="gramEnd"/>
      <w:r w:rsidR="00D07884" w:rsidRPr="0060641F">
        <w:t xml:space="preserve"> </w:t>
      </w:r>
      <w:r w:rsidR="0060641F" w:rsidRPr="0060641F">
        <w:rPr>
          <w:b/>
          <w:u w:val="single"/>
        </w:rPr>
        <w:t>Lateral</w:t>
      </w:r>
      <w:r w:rsidR="00912700" w:rsidRPr="0060641F">
        <w:rPr>
          <w:b/>
          <w:u w:val="single"/>
        </w:rPr>
        <w:t xml:space="preserve"> </w:t>
      </w:r>
      <w:r w:rsidR="002B2CAB" w:rsidRPr="0060641F">
        <w:rPr>
          <w:b/>
          <w:u w:val="single"/>
        </w:rPr>
        <w:t>Too Low</w:t>
      </w:r>
      <w:r w:rsidR="002B2CAB" w:rsidRPr="0060641F">
        <w:t>.</w:t>
      </w:r>
      <w:r w:rsidR="00D07884" w:rsidRPr="0060641F">
        <w:t xml:space="preserve"> </w:t>
      </w:r>
      <w:r w:rsidR="002B2CAB" w:rsidRPr="0060641F">
        <w:t xml:space="preserve">In all buildings in which any building </w:t>
      </w:r>
      <w:r w:rsidR="0060641F" w:rsidRPr="0060641F">
        <w:t xml:space="preserve">lateral </w:t>
      </w:r>
      <w:r w:rsidR="002B2CAB" w:rsidRPr="0060641F">
        <w:t xml:space="preserve">is too low to permit gravity flow to the </w:t>
      </w:r>
      <w:r w:rsidR="00D5485E">
        <w:t>District infrastructure</w:t>
      </w:r>
      <w:r w:rsidR="002B2CAB" w:rsidRPr="0060641F">
        <w:t xml:space="preserve">, </w:t>
      </w:r>
      <w:del w:id="189" w:author="Steve" w:date="2021-03-08T13:28:00Z">
        <w:r w:rsidR="002B2CAB" w:rsidRPr="0060641F" w:rsidDel="00372511">
          <w:delText>sanitary</w:delText>
        </w:r>
      </w:del>
      <w:r w:rsidR="002B2CAB" w:rsidRPr="0060641F">
        <w:t xml:space="preserve"> </w:t>
      </w:r>
      <w:del w:id="190" w:author="Steve" w:date="2021-03-08T13:23:00Z">
        <w:r w:rsidR="00CD7E76" w:rsidRPr="0060641F" w:rsidDel="00E41C3C">
          <w:delText>W</w:delText>
        </w:r>
      </w:del>
      <w:ins w:id="191" w:author="Steve" w:date="2021-03-08T13:23:00Z">
        <w:r w:rsidR="00E41C3C">
          <w:t>w</w:t>
        </w:r>
      </w:ins>
      <w:r w:rsidR="00CD7E76" w:rsidRPr="0060641F">
        <w:t>astewater</w:t>
      </w:r>
      <w:r w:rsidR="002B2CAB" w:rsidRPr="0060641F">
        <w:t xml:space="preserve"> carried by such building shall be lifted by </w:t>
      </w:r>
      <w:ins w:id="192" w:author="Steve" w:date="2021-03-08T13:27:00Z">
        <w:r w:rsidR="009003C5">
          <w:t>a private pump station</w:t>
        </w:r>
      </w:ins>
      <w:ins w:id="193" w:author="Steve" w:date="2021-03-08T13:28:00Z">
        <w:r w:rsidR="00372511">
          <w:t xml:space="preserve">, </w:t>
        </w:r>
        <w:r w:rsidR="00A370C4">
          <w:t>mai</w:t>
        </w:r>
      </w:ins>
      <w:ins w:id="194" w:author="Steve" w:date="2021-03-08T13:29:00Z">
        <w:r w:rsidR="00A370C4">
          <w:t>n</w:t>
        </w:r>
      </w:ins>
      <w:ins w:id="195" w:author="Steve" w:date="2021-03-08T13:28:00Z">
        <w:r w:rsidR="00A370C4">
          <w:t>tained</w:t>
        </w:r>
      </w:ins>
      <w:ins w:id="196" w:author="Steve" w:date="2021-03-08T13:32:00Z">
        <w:r w:rsidR="00E46F99">
          <w:t>,</w:t>
        </w:r>
      </w:ins>
      <w:ins w:id="197" w:author="Steve" w:date="2021-03-08T13:28:00Z">
        <w:r w:rsidR="00A370C4">
          <w:t xml:space="preserve"> and owned by the</w:t>
        </w:r>
      </w:ins>
      <w:ins w:id="198" w:author="Steve" w:date="2021-03-08T13:45:00Z">
        <w:r w:rsidR="001A5221">
          <w:t xml:space="preserve"> </w:t>
        </w:r>
      </w:ins>
      <w:ins w:id="199" w:author="Steve" w:date="2021-03-08T13:28:00Z">
        <w:r w:rsidR="00A370C4">
          <w:t>property own</w:t>
        </w:r>
      </w:ins>
      <w:ins w:id="200" w:author="Steve" w:date="2021-03-08T13:29:00Z">
        <w:r w:rsidR="00A370C4">
          <w:t>er</w:t>
        </w:r>
        <w:proofErr w:type="gramStart"/>
        <w:r w:rsidR="00A370C4">
          <w:t>,</w:t>
        </w:r>
      </w:ins>
      <w:ins w:id="201" w:author="Steve" w:date="2021-03-08T13:27:00Z">
        <w:r w:rsidR="009003C5">
          <w:t xml:space="preserve"> </w:t>
        </w:r>
      </w:ins>
      <w:proofErr w:type="gramEnd"/>
      <w:del w:id="202" w:author="Steve" w:date="2021-03-08T13:27:00Z">
        <w:r w:rsidR="002B2CAB" w:rsidRPr="0060641F" w:rsidDel="00B30FDD">
          <w:delText>artificial means</w:delText>
        </w:r>
      </w:del>
      <w:r w:rsidR="002B2CAB" w:rsidRPr="0060641F">
        <w:t xml:space="preserve">, approved by the </w:t>
      </w:r>
      <w:ins w:id="203" w:author="Steve" w:date="2021-03-08T13:24:00Z">
        <w:r w:rsidR="00E41C3C">
          <w:t>District</w:t>
        </w:r>
        <w:r w:rsidR="005365D7">
          <w:t xml:space="preserve"> </w:t>
        </w:r>
      </w:ins>
      <w:del w:id="204" w:author="Steve" w:date="2021-03-08T13:24:00Z">
        <w:r w:rsidR="002126BA" w:rsidRPr="0060641F" w:rsidDel="00E41C3C">
          <w:delText>General</w:delText>
        </w:r>
      </w:del>
      <w:r w:rsidR="002126BA" w:rsidRPr="0060641F">
        <w:t xml:space="preserve"> Manager</w:t>
      </w:r>
      <w:r w:rsidR="002B2CAB" w:rsidRPr="0060641F">
        <w:t>, and discharged</w:t>
      </w:r>
      <w:r w:rsidR="00D07884" w:rsidRPr="0060641F">
        <w:t xml:space="preserve"> </w:t>
      </w:r>
      <w:r w:rsidR="002B2CAB" w:rsidRPr="0060641F">
        <w:t xml:space="preserve">to the </w:t>
      </w:r>
      <w:r w:rsidR="00D5485E">
        <w:t>District infrastructure</w:t>
      </w:r>
      <w:r w:rsidR="002B2CAB" w:rsidRPr="0060641F">
        <w:t xml:space="preserve"> at the expense of the </w:t>
      </w:r>
      <w:r w:rsidR="002D4B4D" w:rsidRPr="0060641F">
        <w:t>applicant</w:t>
      </w:r>
      <w:r w:rsidR="002B2CAB" w:rsidRPr="0060641F">
        <w:t>.</w:t>
      </w:r>
      <w:r w:rsidR="00D07884" w:rsidRPr="0060641F">
        <w:t xml:space="preserve"> </w:t>
      </w:r>
      <w:r w:rsidR="002B2CAB" w:rsidRPr="0060641F">
        <w:t xml:space="preserve">In all buildings in which the floor level is below the elevation of the nearest manhole located upstream from the point at which the lateral </w:t>
      </w:r>
      <w:del w:id="205" w:author="Steve" w:date="2021-03-08T13:24:00Z">
        <w:r w:rsidR="00CD7E76" w:rsidRPr="0060641F" w:rsidDel="005365D7">
          <w:delText>W</w:delText>
        </w:r>
      </w:del>
      <w:ins w:id="206" w:author="Steve" w:date="2021-03-08T13:24:00Z">
        <w:r w:rsidR="005365D7">
          <w:t xml:space="preserve"> w</w:t>
        </w:r>
      </w:ins>
      <w:r w:rsidR="00CD7E76" w:rsidRPr="0060641F">
        <w:t>astewater</w:t>
      </w:r>
      <w:r w:rsidR="002B2CAB" w:rsidRPr="0060641F">
        <w:t xml:space="preserve"> intersects the main, a backflow prevention </w:t>
      </w:r>
      <w:ins w:id="207" w:author="Steve" w:date="2021-03-08T13:59:00Z">
        <w:r w:rsidR="005104DF">
          <w:t xml:space="preserve">protection </w:t>
        </w:r>
      </w:ins>
      <w:r w:rsidR="002B2CAB" w:rsidRPr="0060641F">
        <w:t>device</w:t>
      </w:r>
      <w:r w:rsidR="00A40107">
        <w:t xml:space="preserve">, to be owned and maintained by </w:t>
      </w:r>
      <w:ins w:id="208" w:author="Steve" w:date="2021-03-08T13:25:00Z">
        <w:r w:rsidR="00C7590C">
          <w:t xml:space="preserve">the property </w:t>
        </w:r>
      </w:ins>
      <w:del w:id="209" w:author="Steve" w:date="2021-03-08T13:25:00Z">
        <w:r w:rsidR="00A40107" w:rsidDel="00C7590C">
          <w:delText>lot</w:delText>
        </w:r>
      </w:del>
      <w:r w:rsidR="00A40107">
        <w:t xml:space="preserve"> owner,</w:t>
      </w:r>
      <w:r w:rsidR="002B2CAB" w:rsidRPr="0060641F">
        <w:t xml:space="preserve"> shall be installed in the building </w:t>
      </w:r>
      <w:del w:id="210" w:author="Steve" w:date="2021-03-08T13:25:00Z">
        <w:r w:rsidR="00CD7E76" w:rsidRPr="0060641F" w:rsidDel="00C7590C">
          <w:delText>W</w:delText>
        </w:r>
      </w:del>
      <w:ins w:id="211" w:author="Steve" w:date="2021-03-08T13:25:00Z">
        <w:r w:rsidR="001A1495">
          <w:t xml:space="preserve"> w</w:t>
        </w:r>
      </w:ins>
      <w:r w:rsidR="00CD7E76" w:rsidRPr="0060641F">
        <w:t>astewater</w:t>
      </w:r>
      <w:r w:rsidR="00D5485E">
        <w:t xml:space="preserve"> system</w:t>
      </w:r>
      <w:r w:rsidR="002B2CAB" w:rsidRPr="0060641F">
        <w:t xml:space="preserve"> at the expense of the </w:t>
      </w:r>
      <w:r w:rsidR="002D4B4D" w:rsidRPr="0060641F">
        <w:t>applicant</w:t>
      </w:r>
      <w:r w:rsidR="002B2CAB" w:rsidRPr="0060641F">
        <w:t>.</w:t>
      </w:r>
      <w:r w:rsidR="00EC73C6" w:rsidRPr="0060641F">
        <w:t xml:space="preserve"> </w:t>
      </w:r>
      <w:ins w:id="212" w:author="Steve" w:date="2021-03-08T13:31:00Z">
        <w:r w:rsidR="004269F6">
          <w:t xml:space="preserve">Private pump </w:t>
        </w:r>
      </w:ins>
      <w:del w:id="213" w:author="Steve" w:date="2021-03-08T13:30:00Z">
        <w:r w:rsidR="002126BA" w:rsidRPr="0060641F" w:rsidDel="004269F6">
          <w:delText>Sewage lift</w:delText>
        </w:r>
      </w:del>
      <w:r w:rsidR="002126BA" w:rsidRPr="0060641F">
        <w:t xml:space="preserve"> stations shall be constructed outside the building.</w:t>
      </w:r>
    </w:p>
    <w:p w14:paraId="14DA3F25" w14:textId="13B5304E" w:rsidR="00E46F99" w:rsidRDefault="00E46F99" w:rsidP="00815D98">
      <w:pPr>
        <w:jc w:val="both"/>
        <w:rPr>
          <w:ins w:id="214" w:author="Steve" w:date="2021-03-08T13:32:00Z"/>
        </w:rPr>
      </w:pPr>
    </w:p>
    <w:p w14:paraId="290AED37" w14:textId="252B4B91" w:rsidR="00E46F99" w:rsidRDefault="00753478" w:rsidP="00815D98">
      <w:pPr>
        <w:jc w:val="both"/>
        <w:rPr>
          <w:ins w:id="215" w:author="Steve" w:date="2021-03-08T13:57:00Z"/>
        </w:rPr>
      </w:pPr>
      <w:ins w:id="216" w:author="Steve" w:date="2021-03-08T13:33:00Z">
        <w:r>
          <w:t>The</w:t>
        </w:r>
      </w:ins>
      <w:ins w:id="217" w:author="Steve" w:date="2021-03-08T13:32:00Z">
        <w:r w:rsidR="002D7DDE">
          <w:t xml:space="preserve"> private pump station</w:t>
        </w:r>
      </w:ins>
      <w:ins w:id="218" w:author="Steve" w:date="2021-03-08T13:51:00Z">
        <w:r w:rsidR="004904FE">
          <w:t xml:space="preserve"> (pump station)</w:t>
        </w:r>
      </w:ins>
      <w:ins w:id="219" w:author="Steve" w:date="2021-03-08T13:33:00Z">
        <w:r>
          <w:t xml:space="preserve"> design</w:t>
        </w:r>
      </w:ins>
      <w:ins w:id="220" w:author="Steve" w:date="2021-03-08T13:55:00Z">
        <w:r w:rsidR="00191B64">
          <w:t xml:space="preserve"> </w:t>
        </w:r>
        <w:r w:rsidR="00CF4610">
          <w:t xml:space="preserve">(District will require </w:t>
        </w:r>
      </w:ins>
      <w:ins w:id="221" w:author="Steve" w:date="2021-03-08T13:56:00Z">
        <w:r w:rsidR="008F77A7">
          <w:t>a standard 1.5 x working pressure)</w:t>
        </w:r>
      </w:ins>
      <w:proofErr w:type="gramStart"/>
      <w:ins w:id="222" w:author="Steve" w:date="2021-03-08T13:33:00Z">
        <w:r>
          <w:t>,</w:t>
        </w:r>
      </w:ins>
      <w:proofErr w:type="gramEnd"/>
      <w:ins w:id="223" w:author="Steve" w:date="2021-03-08T13:38:00Z">
        <w:r w:rsidR="00794D40">
          <w:t xml:space="preserve"> </w:t>
        </w:r>
      </w:ins>
      <w:ins w:id="224" w:author="Steve" w:date="2021-03-08T13:33:00Z">
        <w:r w:rsidR="008542A6">
          <w:t>pump equipment and alarm system</w:t>
        </w:r>
      </w:ins>
      <w:ins w:id="225" w:author="Steve" w:date="2021-03-08T13:40:00Z">
        <w:r w:rsidR="00F97A7C">
          <w:t xml:space="preserve"> shall be approved by the </w:t>
        </w:r>
      </w:ins>
      <w:ins w:id="226" w:author="Steve" w:date="2021-03-08T13:41:00Z">
        <w:r w:rsidR="00F97A7C">
          <w:t>District, prior to installation.</w:t>
        </w:r>
        <w:r w:rsidR="003B27C6">
          <w:t xml:space="preserve"> All costs for installation</w:t>
        </w:r>
        <w:r w:rsidR="00ED55D9">
          <w:t>, maintenance</w:t>
        </w:r>
      </w:ins>
      <w:ins w:id="227" w:author="Steve" w:date="2021-03-08T13:42:00Z">
        <w:r w:rsidR="00ED55D9">
          <w:t>, operation</w:t>
        </w:r>
      </w:ins>
      <w:ins w:id="228" w:author="Steve" w:date="2021-03-08T13:46:00Z">
        <w:r w:rsidR="00151D79">
          <w:t>,</w:t>
        </w:r>
      </w:ins>
      <w:ins w:id="229" w:author="Steve" w:date="2021-03-08T13:42:00Z">
        <w:r w:rsidR="00ED55D9">
          <w:t xml:space="preserve"> and repair </w:t>
        </w:r>
        <w:r w:rsidR="009F18D3">
          <w:t>of the pump station are the responsibility of the</w:t>
        </w:r>
      </w:ins>
      <w:ins w:id="230" w:author="Steve" w:date="2021-03-08T13:43:00Z">
        <w:r w:rsidR="005B3649">
          <w:t xml:space="preserve"> property owner.</w:t>
        </w:r>
        <w:r w:rsidR="003F644D">
          <w:t xml:space="preserve"> </w:t>
        </w:r>
      </w:ins>
      <w:ins w:id="231" w:author="Steve" w:date="2021-03-08T13:44:00Z">
        <w:r w:rsidR="006E7371">
          <w:t>Any failure of the pump station</w:t>
        </w:r>
      </w:ins>
      <w:ins w:id="232" w:author="Steve" w:date="2021-03-08T13:45:00Z">
        <w:r w:rsidR="001A5221">
          <w:t xml:space="preserve"> </w:t>
        </w:r>
      </w:ins>
      <w:ins w:id="233" w:author="Steve" w:date="2021-03-08T13:47:00Z">
        <w:r w:rsidR="003C228A">
          <w:t>which results in wastewater</w:t>
        </w:r>
        <w:r w:rsidR="002A4A63">
          <w:t xml:space="preserve"> backup, and/or any wastewater </w:t>
        </w:r>
        <w:r w:rsidR="000C64B3">
          <w:t xml:space="preserve">overflow </w:t>
        </w:r>
      </w:ins>
      <w:ins w:id="234" w:author="Steve" w:date="2021-03-08T13:48:00Z">
        <w:r w:rsidR="000C64B3">
          <w:t xml:space="preserve">into or onto private or public </w:t>
        </w:r>
        <w:proofErr w:type="gramStart"/>
        <w:r w:rsidR="000C64B3">
          <w:t>property</w:t>
        </w:r>
        <w:r w:rsidR="000338AA">
          <w:t>,</w:t>
        </w:r>
        <w:proofErr w:type="gramEnd"/>
        <w:r w:rsidR="000338AA">
          <w:t xml:space="preserve"> is the responsibility of the </w:t>
        </w:r>
      </w:ins>
      <w:ins w:id="235" w:author="Steve" w:date="2021-03-08T13:49:00Z">
        <w:r w:rsidR="00BB3420">
          <w:t>pump station</w:t>
        </w:r>
        <w:r w:rsidR="00A55C57">
          <w:t>/property</w:t>
        </w:r>
        <w:r w:rsidR="00BB3420">
          <w:t xml:space="preserve"> owner.</w:t>
        </w:r>
      </w:ins>
      <w:ins w:id="236" w:author="Steve" w:date="2021-03-08T13:50:00Z">
        <w:r w:rsidR="00BD5E11">
          <w:t xml:space="preserve"> Any costs incurred by the District</w:t>
        </w:r>
      </w:ins>
      <w:ins w:id="237" w:author="Steve" w:date="2021-03-08T13:52:00Z">
        <w:r w:rsidR="005A640D">
          <w:t xml:space="preserve"> as a result </w:t>
        </w:r>
        <w:r w:rsidR="009C4F13">
          <w:t xml:space="preserve">of the pump station failure, </w:t>
        </w:r>
        <w:r w:rsidR="005F13FD">
          <w:t xml:space="preserve">shall be paid by </w:t>
        </w:r>
      </w:ins>
      <w:ins w:id="238" w:author="Steve" w:date="2021-03-08T13:53:00Z">
        <w:r w:rsidR="005F13FD">
          <w:t xml:space="preserve">and are the responsibility </w:t>
        </w:r>
        <w:r w:rsidR="00406240">
          <w:t xml:space="preserve">of the </w:t>
        </w:r>
      </w:ins>
      <w:ins w:id="239" w:author="Steve" w:date="2021-03-08T13:54:00Z">
        <w:r w:rsidR="000F4650">
          <w:t>pump station/property owner.</w:t>
        </w:r>
      </w:ins>
      <w:ins w:id="240" w:author="Steve" w:date="2021-03-08T13:57:00Z">
        <w:r w:rsidR="00CA2483">
          <w:t xml:space="preserve"> </w:t>
        </w:r>
      </w:ins>
    </w:p>
    <w:p w14:paraId="08FEB0FA" w14:textId="2DD81C3F" w:rsidR="00C5601E" w:rsidRDefault="00C5601E" w:rsidP="00815D98">
      <w:pPr>
        <w:jc w:val="both"/>
        <w:rPr>
          <w:ins w:id="241" w:author="Steve" w:date="2021-03-08T13:57:00Z"/>
        </w:rPr>
      </w:pPr>
    </w:p>
    <w:p w14:paraId="56C063EB" w14:textId="2ED1D70C" w:rsidR="00C5601E" w:rsidRPr="0060641F" w:rsidRDefault="00C5601E" w:rsidP="00815D98">
      <w:pPr>
        <w:jc w:val="both"/>
      </w:pPr>
      <w:ins w:id="242" w:author="Steve" w:date="2021-03-08T13:57:00Z">
        <w:r>
          <w:t>The District shall have the authority</w:t>
        </w:r>
        <w:r w:rsidR="009C6A68">
          <w:t>, at any time</w:t>
        </w:r>
      </w:ins>
      <w:ins w:id="243" w:author="Steve" w:date="2021-03-08T13:58:00Z">
        <w:r w:rsidR="009C6A68">
          <w:t>, to inspect the pump station.</w:t>
        </w:r>
      </w:ins>
    </w:p>
    <w:p w14:paraId="4161A5E9" w14:textId="77777777" w:rsidR="00B93770" w:rsidRDefault="00B93770" w:rsidP="00815D98">
      <w:pPr>
        <w:jc w:val="both"/>
      </w:pPr>
    </w:p>
    <w:p w14:paraId="141E582E" w14:textId="57819BB8" w:rsidR="00B93770" w:rsidRPr="00A40107" w:rsidRDefault="00D1367B" w:rsidP="00815D98">
      <w:pPr>
        <w:jc w:val="both"/>
      </w:pPr>
      <w:proofErr w:type="gramStart"/>
      <w:r w:rsidRPr="00A40107">
        <w:rPr>
          <w:b/>
          <w:u w:val="single"/>
        </w:rPr>
        <w:t>SEC.</w:t>
      </w:r>
      <w:r w:rsidR="00B93770" w:rsidRPr="00A40107">
        <w:rPr>
          <w:b/>
          <w:u w:val="single"/>
        </w:rPr>
        <w:t xml:space="preserve"> </w:t>
      </w:r>
      <w:r w:rsidR="005F43B8">
        <w:rPr>
          <w:b/>
          <w:u w:val="single"/>
        </w:rPr>
        <w:t>5</w:t>
      </w:r>
      <w:r w:rsidR="00B93770" w:rsidRPr="00A40107">
        <w:rPr>
          <w:b/>
          <w:u w:val="single"/>
        </w:rPr>
        <w:t>.09</w:t>
      </w:r>
      <w:r w:rsidR="00B93770" w:rsidRPr="00A40107">
        <w:t>.</w:t>
      </w:r>
      <w:proofErr w:type="gramEnd"/>
      <w:r w:rsidR="00D07884" w:rsidRPr="00A40107">
        <w:t xml:space="preserve"> </w:t>
      </w:r>
      <w:proofErr w:type="gramStart"/>
      <w:r w:rsidR="00B93770" w:rsidRPr="00A40107">
        <w:rPr>
          <w:b/>
          <w:u w:val="single"/>
        </w:rPr>
        <w:t>Joints and Connections</w:t>
      </w:r>
      <w:r w:rsidR="00B93770" w:rsidRPr="00A40107">
        <w:t>.</w:t>
      </w:r>
      <w:proofErr w:type="gramEnd"/>
      <w:r w:rsidR="00D07884" w:rsidRPr="00A40107">
        <w:t xml:space="preserve"> </w:t>
      </w:r>
      <w:r w:rsidR="00B93770" w:rsidRPr="00A40107">
        <w:t xml:space="preserve">All excavations required for the installation of a side </w:t>
      </w:r>
      <w:r w:rsidR="00912700" w:rsidRPr="00A40107">
        <w:t xml:space="preserve">lateral infrastructure </w:t>
      </w:r>
      <w:r w:rsidR="00B93770" w:rsidRPr="00A40107">
        <w:t xml:space="preserve">shall be open trench work unless otherwise approved by the </w:t>
      </w:r>
      <w:ins w:id="244" w:author="Steve" w:date="2021-03-08T14:01:00Z">
        <w:r w:rsidR="00C85AE0">
          <w:t xml:space="preserve">District </w:t>
        </w:r>
      </w:ins>
      <w:del w:id="245" w:author="Steve" w:date="2021-03-08T14:01:00Z">
        <w:r w:rsidR="002D4B4D" w:rsidRPr="00A40107" w:rsidDel="00C85AE0">
          <w:delText>General</w:delText>
        </w:r>
      </w:del>
      <w:r w:rsidR="002D4B4D" w:rsidRPr="00A40107">
        <w:t xml:space="preserve"> Manager</w:t>
      </w:r>
      <w:r w:rsidR="00B93770" w:rsidRPr="00A40107">
        <w:t>.</w:t>
      </w:r>
      <w:r w:rsidR="00D07884" w:rsidRPr="00A40107">
        <w:t xml:space="preserve"> </w:t>
      </w:r>
      <w:r w:rsidR="00B93770" w:rsidRPr="00A40107">
        <w:t xml:space="preserve">Pipe laying and backfill shall be performed in accordance with the rules, regulations and </w:t>
      </w:r>
      <w:r w:rsidR="00762190" w:rsidRPr="00A40107">
        <w:t>ordinance</w:t>
      </w:r>
      <w:r w:rsidR="00B93770" w:rsidRPr="00A40107">
        <w:t xml:space="preserve">s of the </w:t>
      </w:r>
      <w:r w:rsidR="00843A85" w:rsidRPr="00A40107">
        <w:t>District</w:t>
      </w:r>
      <w:r w:rsidR="00B93770" w:rsidRPr="00A40107">
        <w:t>, except that no backfill shall be placed until the work has been inspected</w:t>
      </w:r>
      <w:ins w:id="246" w:author="Steve" w:date="2021-03-08T14:01:00Z">
        <w:r w:rsidR="00A058C2">
          <w:t xml:space="preserve">, by the District or authorized </w:t>
        </w:r>
      </w:ins>
      <w:ins w:id="247" w:author="Steve" w:date="2021-03-08T14:02:00Z">
        <w:r w:rsidR="00A058C2">
          <w:t>representative</w:t>
        </w:r>
      </w:ins>
      <w:r w:rsidR="00B93770" w:rsidRPr="00A40107">
        <w:t>.</w:t>
      </w:r>
    </w:p>
    <w:p w14:paraId="176DB9CC" w14:textId="77777777" w:rsidR="00843A85" w:rsidRPr="00A40107" w:rsidRDefault="00843A85" w:rsidP="00815D98">
      <w:pPr>
        <w:jc w:val="both"/>
      </w:pPr>
    </w:p>
    <w:p w14:paraId="265A0DC6" w14:textId="790D11E8" w:rsidR="00CB1F6D" w:rsidRDefault="00D1367B" w:rsidP="00815D98">
      <w:pPr>
        <w:jc w:val="both"/>
      </w:pPr>
      <w:proofErr w:type="gramStart"/>
      <w:r w:rsidRPr="00A40107">
        <w:rPr>
          <w:b/>
          <w:u w:val="single"/>
        </w:rPr>
        <w:t>SEC.</w:t>
      </w:r>
      <w:r w:rsidR="00CB1F6D" w:rsidRPr="00A40107">
        <w:rPr>
          <w:b/>
          <w:u w:val="single"/>
        </w:rPr>
        <w:t xml:space="preserve"> </w:t>
      </w:r>
      <w:r w:rsidR="005F43B8">
        <w:rPr>
          <w:b/>
          <w:u w:val="single"/>
        </w:rPr>
        <w:t>5</w:t>
      </w:r>
      <w:r w:rsidR="00843A85" w:rsidRPr="00A40107">
        <w:rPr>
          <w:b/>
          <w:u w:val="single"/>
        </w:rPr>
        <w:t>.10</w:t>
      </w:r>
      <w:r w:rsidR="00843A85" w:rsidRPr="00A40107">
        <w:t>.</w:t>
      </w:r>
      <w:proofErr w:type="gramEnd"/>
      <w:r w:rsidR="00D07884" w:rsidRPr="00A40107">
        <w:t xml:space="preserve"> </w:t>
      </w:r>
      <w:proofErr w:type="gramStart"/>
      <w:r w:rsidR="00843A85" w:rsidRPr="00A40107">
        <w:rPr>
          <w:b/>
          <w:u w:val="single"/>
        </w:rPr>
        <w:t xml:space="preserve">Connection to </w:t>
      </w:r>
      <w:r w:rsidR="00CD7E76" w:rsidRPr="00A40107">
        <w:rPr>
          <w:b/>
          <w:u w:val="single"/>
        </w:rPr>
        <w:t>Wastewater</w:t>
      </w:r>
      <w:r w:rsidR="00843A85" w:rsidRPr="00A40107">
        <w:t>.</w:t>
      </w:r>
      <w:proofErr w:type="gramEnd"/>
      <w:r w:rsidR="00D07884" w:rsidRPr="00A40107">
        <w:t xml:space="preserve"> </w:t>
      </w:r>
      <w:r w:rsidR="00843A85" w:rsidRPr="00A40107">
        <w:t xml:space="preserve">The connection of the building </w:t>
      </w:r>
      <w:r w:rsidR="00DE5F6A">
        <w:t>w</w:t>
      </w:r>
      <w:r w:rsidR="00DE5F6A" w:rsidRPr="00A40107">
        <w:t xml:space="preserve">astewater </w:t>
      </w:r>
      <w:r w:rsidR="00843A85" w:rsidRPr="00A40107">
        <w:t xml:space="preserve">into the </w:t>
      </w:r>
      <w:r w:rsidR="00D5485E">
        <w:t>District infrastructure</w:t>
      </w:r>
      <w:r w:rsidR="00843A85" w:rsidRPr="00A40107">
        <w:t xml:space="preserve"> shall be made in strict accordance with the standard District specifications and at the applicant’s expense.</w:t>
      </w:r>
      <w:r w:rsidR="00D07884" w:rsidRPr="00A40107">
        <w:t xml:space="preserve"> </w:t>
      </w:r>
      <w:r w:rsidR="00843A85" w:rsidRPr="00A40107">
        <w:t xml:space="preserve">The invert of the building </w:t>
      </w:r>
      <w:r w:rsidR="00930570">
        <w:t>infrastructure</w:t>
      </w:r>
      <w:r w:rsidR="00930570" w:rsidRPr="00A40107">
        <w:t xml:space="preserve"> </w:t>
      </w:r>
      <w:r w:rsidR="00843A85" w:rsidRPr="00A40107">
        <w:t xml:space="preserve">at the point of connection shall be at a higher elevation than the invert of the </w:t>
      </w:r>
      <w:r w:rsidR="00D5485E">
        <w:t>District infrastructure</w:t>
      </w:r>
      <w:r w:rsidR="00843A85" w:rsidRPr="00A40107">
        <w:t>.</w:t>
      </w:r>
      <w:r w:rsidR="00D07884" w:rsidRPr="00A40107">
        <w:t xml:space="preserve"> </w:t>
      </w:r>
      <w:r w:rsidR="00843A85" w:rsidRPr="00A40107">
        <w:t>A smooth neat joint shall be made and the connection made secure and watertight.</w:t>
      </w:r>
      <w:r w:rsidR="00D07884" w:rsidRPr="00A40107">
        <w:t xml:space="preserve"> </w:t>
      </w:r>
      <w:r w:rsidR="00843A85" w:rsidRPr="00A40107">
        <w:t xml:space="preserve">The connection to the </w:t>
      </w:r>
      <w:r w:rsidR="00D5485E">
        <w:t>District infrastructure</w:t>
      </w:r>
      <w:r w:rsidR="00843A85" w:rsidRPr="00A40107">
        <w:t xml:space="preserve"> shall be made in accordance with the rules, regulations and </w:t>
      </w:r>
      <w:r w:rsidR="00762190" w:rsidRPr="00A40107">
        <w:t>ordinance</w:t>
      </w:r>
      <w:r w:rsidR="00843A85" w:rsidRPr="00A40107">
        <w:t>s of the District.</w:t>
      </w:r>
      <w:r w:rsidR="00D07884" w:rsidRPr="00A40107">
        <w:t xml:space="preserve"> </w:t>
      </w:r>
      <w:r w:rsidR="00843A85" w:rsidRPr="00A40107">
        <w:t xml:space="preserve">Any work on </w:t>
      </w:r>
      <w:r w:rsidR="00D5485E">
        <w:t>District infrastructure</w:t>
      </w:r>
      <w:r w:rsidR="00843A85" w:rsidRPr="00A40107">
        <w:t>s and any work on lateral</w:t>
      </w:r>
      <w:r w:rsidR="00930570">
        <w:t>s</w:t>
      </w:r>
      <w:r w:rsidR="00843A85" w:rsidRPr="00A40107">
        <w:t xml:space="preserve"> done within a public right of way shall be performed by a duly licensed plumber or contractor under the </w:t>
      </w:r>
      <w:r w:rsidR="00CB1F6D" w:rsidRPr="00A40107">
        <w:t>inspection</w:t>
      </w:r>
      <w:r w:rsidR="00843A85" w:rsidRPr="00A40107">
        <w:t xml:space="preserve"> of the District</w:t>
      </w:r>
      <w:ins w:id="248" w:author="Steve" w:date="2021-03-08T14:02:00Z">
        <w:r w:rsidR="00161FBC">
          <w:t xml:space="preserve">, or authorized </w:t>
        </w:r>
      </w:ins>
      <w:ins w:id="249" w:author="Steve" w:date="2021-03-08T14:03:00Z">
        <w:r w:rsidR="00161FBC">
          <w:t>representative</w:t>
        </w:r>
      </w:ins>
      <w:r w:rsidR="00843A85" w:rsidRPr="00A40107">
        <w:t>.</w:t>
      </w:r>
      <w:r w:rsidR="00D07884" w:rsidRPr="00A40107">
        <w:t xml:space="preserve"> </w:t>
      </w:r>
      <w:r w:rsidR="00CB1F6D" w:rsidRPr="00A40107">
        <w:t xml:space="preserve">Any damage to the </w:t>
      </w:r>
      <w:r w:rsidR="00930570">
        <w:t>District infrastructure</w:t>
      </w:r>
      <w:r w:rsidR="00CB1F6D" w:rsidRPr="00A40107">
        <w:t xml:space="preserve"> shall be repaired at the cost of the applicant to the satisfaction of the District</w:t>
      </w:r>
      <w:r w:rsidR="00930570">
        <w:t>.</w:t>
      </w:r>
    </w:p>
    <w:p w14:paraId="07AB95DB" w14:textId="77777777" w:rsidR="00500B06" w:rsidRDefault="00500B06" w:rsidP="00815D98">
      <w:pPr>
        <w:jc w:val="both"/>
      </w:pPr>
    </w:p>
    <w:p w14:paraId="2CCD7203" w14:textId="79041628" w:rsidR="00CB1F6D" w:rsidRDefault="00D1367B" w:rsidP="00815D98">
      <w:pPr>
        <w:jc w:val="both"/>
      </w:pPr>
      <w:proofErr w:type="gramStart"/>
      <w:r>
        <w:rPr>
          <w:b/>
          <w:u w:val="single"/>
        </w:rPr>
        <w:t>SEC.</w:t>
      </w:r>
      <w:r w:rsidR="00CB1F6D">
        <w:rPr>
          <w:b/>
          <w:u w:val="single"/>
        </w:rPr>
        <w:t xml:space="preserve"> </w:t>
      </w:r>
      <w:r w:rsidR="005F43B8">
        <w:rPr>
          <w:b/>
          <w:u w:val="single"/>
        </w:rPr>
        <w:t>5</w:t>
      </w:r>
      <w:r w:rsidR="00CB1F6D">
        <w:rPr>
          <w:b/>
          <w:u w:val="single"/>
        </w:rPr>
        <w:t>.11</w:t>
      </w:r>
      <w:r w:rsidR="00CB1F6D">
        <w:t>.</w:t>
      </w:r>
      <w:proofErr w:type="gramEnd"/>
      <w:r w:rsidR="00D07884">
        <w:t xml:space="preserve"> </w:t>
      </w:r>
      <w:proofErr w:type="gramStart"/>
      <w:r w:rsidR="00CB1F6D">
        <w:rPr>
          <w:b/>
          <w:u w:val="single"/>
        </w:rPr>
        <w:t>Protection of Excavation</w:t>
      </w:r>
      <w:r w:rsidR="00CB1F6D">
        <w:t>.</w:t>
      </w:r>
      <w:proofErr w:type="gramEnd"/>
      <w:r w:rsidR="00D07884">
        <w:t xml:space="preserve"> </w:t>
      </w:r>
      <w:r w:rsidR="00CB1F6D">
        <w:t xml:space="preserve">All excavations for side </w:t>
      </w:r>
      <w:r w:rsidR="00930570">
        <w:t xml:space="preserve">lateral </w:t>
      </w:r>
      <w:r w:rsidR="00CB1F6D">
        <w:t xml:space="preserve">installation shall be adequately guarded by the applicant with barricades </w:t>
      </w:r>
      <w:ins w:id="250" w:author="Steve" w:date="2021-03-08T14:04:00Z">
        <w:r w:rsidR="00161FBC">
          <w:t>and</w:t>
        </w:r>
        <w:r w:rsidR="006F6549">
          <w:t xml:space="preserve"> </w:t>
        </w:r>
      </w:ins>
      <w:del w:id="251" w:author="Steve" w:date="2021-03-08T14:04:00Z">
        <w:r w:rsidR="00CB1F6D" w:rsidDel="006F6549">
          <w:delText>or</w:delText>
        </w:r>
      </w:del>
      <w:r w:rsidR="00CB1F6D">
        <w:t xml:space="preserve"> lights so as to protect the public from hazard.</w:t>
      </w:r>
      <w:r w:rsidR="00D07884">
        <w:t xml:space="preserve"> </w:t>
      </w:r>
      <w:r w:rsidR="00CB1F6D">
        <w:t xml:space="preserve">Streets, sidewalks, parkways and other property disturbed in the course of the work shall </w:t>
      </w:r>
      <w:r w:rsidR="00CB1F6D">
        <w:lastRenderedPageBreak/>
        <w:t xml:space="preserve">be restored in a manner satisfactory to the District or any other </w:t>
      </w:r>
      <w:ins w:id="252" w:author="Steve" w:date="2021-03-08T14:04:00Z">
        <w:r w:rsidR="006F6549">
          <w:t xml:space="preserve">agency </w:t>
        </w:r>
      </w:ins>
      <w:del w:id="253" w:author="Steve" w:date="2021-03-08T14:04:00Z">
        <w:r w:rsidR="00CB1F6D" w:rsidDel="006F6549">
          <w:delText>person</w:delText>
        </w:r>
      </w:del>
      <w:r w:rsidR="00CB1F6D">
        <w:t xml:space="preserve"> having jurisdiction.</w:t>
      </w:r>
    </w:p>
    <w:p w14:paraId="3CD5E45B" w14:textId="77777777" w:rsidR="00B36CD0" w:rsidRDefault="00B36CD0" w:rsidP="00815D98">
      <w:pPr>
        <w:jc w:val="both"/>
      </w:pPr>
    </w:p>
    <w:p w14:paraId="3353E0F4" w14:textId="28BBDA5E" w:rsidR="0029796D" w:rsidRDefault="00D1367B" w:rsidP="00815D98">
      <w:pPr>
        <w:jc w:val="both"/>
      </w:pPr>
      <w:proofErr w:type="gramStart"/>
      <w:r>
        <w:rPr>
          <w:b/>
          <w:u w:val="single"/>
        </w:rPr>
        <w:t>SEC.</w:t>
      </w:r>
      <w:r w:rsidR="0029796D">
        <w:rPr>
          <w:b/>
          <w:u w:val="single"/>
        </w:rPr>
        <w:t xml:space="preserve"> </w:t>
      </w:r>
      <w:r w:rsidR="005F43B8">
        <w:rPr>
          <w:b/>
          <w:u w:val="single"/>
        </w:rPr>
        <w:t>5</w:t>
      </w:r>
      <w:r w:rsidR="0029796D">
        <w:rPr>
          <w:b/>
          <w:u w:val="single"/>
        </w:rPr>
        <w:t>.12</w:t>
      </w:r>
      <w:r w:rsidR="0029796D">
        <w:t>.</w:t>
      </w:r>
      <w:proofErr w:type="gramEnd"/>
      <w:r w:rsidR="00D07884">
        <w:t xml:space="preserve"> </w:t>
      </w:r>
      <w:proofErr w:type="gramStart"/>
      <w:r w:rsidR="0029796D">
        <w:rPr>
          <w:b/>
          <w:u w:val="single"/>
        </w:rPr>
        <w:t xml:space="preserve">Maintenance of </w:t>
      </w:r>
      <w:r w:rsidR="00912700">
        <w:rPr>
          <w:b/>
          <w:u w:val="single"/>
        </w:rPr>
        <w:t>Lateral Infrastructure</w:t>
      </w:r>
      <w:r w:rsidR="0029796D">
        <w:t>.</w:t>
      </w:r>
      <w:proofErr w:type="gramEnd"/>
      <w:r w:rsidR="00D07884">
        <w:t xml:space="preserve"> </w:t>
      </w:r>
      <w:r w:rsidR="00912700">
        <w:t>Lateral infrastructure</w:t>
      </w:r>
      <w:r w:rsidR="0029796D">
        <w:t xml:space="preserve"> shall be maintained by the </w:t>
      </w:r>
      <w:r w:rsidR="002D4B4D">
        <w:t>applicant</w:t>
      </w:r>
      <w:r w:rsidR="0029796D">
        <w:t xml:space="preserve"> of the property served thereby.</w:t>
      </w:r>
      <w:r w:rsidR="00D07884">
        <w:t xml:space="preserve"> </w:t>
      </w:r>
      <w:r w:rsidR="00912700">
        <w:t>T</w:t>
      </w:r>
      <w:r w:rsidR="0029796D">
        <w:t xml:space="preserve">he </w:t>
      </w:r>
      <w:r w:rsidR="002126BA">
        <w:t xml:space="preserve">owner shall be responsible for </w:t>
      </w:r>
      <w:r w:rsidR="00912700">
        <w:t xml:space="preserve">clearing </w:t>
      </w:r>
      <w:r w:rsidR="0029796D">
        <w:t xml:space="preserve">the entire </w:t>
      </w:r>
      <w:r w:rsidR="00912700">
        <w:t>lateral infrastructure</w:t>
      </w:r>
      <w:r w:rsidR="0029796D">
        <w:t>.</w:t>
      </w:r>
      <w:r w:rsidR="00D07884">
        <w:t xml:space="preserve"> </w:t>
      </w:r>
      <w:r w:rsidR="0029796D" w:rsidRPr="002126BA">
        <w:t>The District will perform all other lateral maintenance</w:t>
      </w:r>
      <w:r w:rsidR="002126BA">
        <w:t xml:space="preserve"> </w:t>
      </w:r>
      <w:ins w:id="254" w:author="Steve" w:date="2021-03-08T14:05:00Z">
        <w:r w:rsidR="00E13197">
          <w:t>beyond the required property cleanout</w:t>
        </w:r>
      </w:ins>
      <w:ins w:id="255" w:author="Steve" w:date="2021-03-08T14:06:00Z">
        <w:r w:rsidR="009A08CF">
          <w:t xml:space="preserve"> and </w:t>
        </w:r>
      </w:ins>
      <w:r w:rsidR="002126BA">
        <w:t>within the public right of way</w:t>
      </w:r>
      <w:r w:rsidR="0029796D">
        <w:t>.</w:t>
      </w:r>
      <w:r w:rsidR="00D07884">
        <w:t xml:space="preserve"> </w:t>
      </w:r>
    </w:p>
    <w:p w14:paraId="0223F45D" w14:textId="77777777" w:rsidR="002126BA" w:rsidRDefault="002126BA" w:rsidP="00815D98">
      <w:pPr>
        <w:jc w:val="both"/>
      </w:pPr>
    </w:p>
    <w:p w14:paraId="1DA651F2" w14:textId="479930B1" w:rsidR="0029796D" w:rsidRDefault="00D1367B" w:rsidP="00815D98">
      <w:pPr>
        <w:jc w:val="both"/>
      </w:pPr>
      <w:proofErr w:type="gramStart"/>
      <w:r>
        <w:rPr>
          <w:b/>
          <w:u w:val="single"/>
        </w:rPr>
        <w:t>SEC.</w:t>
      </w:r>
      <w:r w:rsidR="0029796D">
        <w:rPr>
          <w:b/>
          <w:u w:val="single"/>
        </w:rPr>
        <w:t xml:space="preserve"> </w:t>
      </w:r>
      <w:r w:rsidR="005F43B8">
        <w:rPr>
          <w:b/>
          <w:u w:val="single"/>
        </w:rPr>
        <w:t>5</w:t>
      </w:r>
      <w:r w:rsidR="0029796D">
        <w:rPr>
          <w:b/>
          <w:u w:val="single"/>
        </w:rPr>
        <w:t>.13</w:t>
      </w:r>
      <w:r w:rsidR="0029796D">
        <w:t>.</w:t>
      </w:r>
      <w:proofErr w:type="gramEnd"/>
      <w:r w:rsidR="00D07884">
        <w:t xml:space="preserve"> </w:t>
      </w:r>
      <w:proofErr w:type="gramStart"/>
      <w:r w:rsidR="0029796D">
        <w:rPr>
          <w:b/>
          <w:u w:val="single"/>
        </w:rPr>
        <w:t>Testing</w:t>
      </w:r>
      <w:r w:rsidR="0029796D">
        <w:t>.</w:t>
      </w:r>
      <w:proofErr w:type="gramEnd"/>
      <w:r w:rsidR="00D07884">
        <w:t xml:space="preserve"> </w:t>
      </w:r>
      <w:r w:rsidR="00F87F34">
        <w:t xml:space="preserve">All building </w:t>
      </w:r>
      <w:r w:rsidR="00912700">
        <w:t>lateral infrastructure</w:t>
      </w:r>
      <w:r w:rsidR="00F87F34" w:rsidRPr="002126BA">
        <w:t xml:space="preserve"> shall be tested in</w:t>
      </w:r>
      <w:r w:rsidR="00F87F34">
        <w:t xml:space="preserve"> strict accordance with rules, regulations and </w:t>
      </w:r>
      <w:r w:rsidR="00762190">
        <w:t>ordinance</w:t>
      </w:r>
      <w:r w:rsidR="00F87F34">
        <w:t>s of the District.</w:t>
      </w:r>
    </w:p>
    <w:p w14:paraId="67E23899" w14:textId="77777777" w:rsidR="005350C9" w:rsidRDefault="005350C9" w:rsidP="00815D98">
      <w:pPr>
        <w:jc w:val="both"/>
      </w:pPr>
    </w:p>
    <w:p w14:paraId="54D027C1" w14:textId="77777777" w:rsidR="00C855FD" w:rsidRDefault="00C855FD" w:rsidP="00815D98">
      <w:pPr>
        <w:jc w:val="both"/>
      </w:pPr>
    </w:p>
    <w:p w14:paraId="1ADA8659" w14:textId="5AEDC93F" w:rsidR="005350C9" w:rsidRDefault="00F02154" w:rsidP="00DA002B">
      <w:pPr>
        <w:jc w:val="center"/>
      </w:pPr>
      <w:del w:id="256" w:author="Steve" w:date="2021-03-08T14:07:00Z">
        <w:r w:rsidRPr="00D749DB" w:rsidDel="00960416">
          <w:rPr>
            <w:b/>
          </w:rPr>
          <w:delText>CHAPTER</w:delText>
        </w:r>
        <w:r w:rsidR="005350C9" w:rsidRPr="00D749DB" w:rsidDel="00960416">
          <w:rPr>
            <w:b/>
          </w:rPr>
          <w:delText xml:space="preserve"> </w:delText>
        </w:r>
        <w:r w:rsidR="005F43B8" w:rsidRPr="00D749DB" w:rsidDel="00960416">
          <w:rPr>
            <w:b/>
          </w:rPr>
          <w:delText>6</w:delText>
        </w:r>
        <w:r w:rsidR="005350C9" w:rsidRPr="00D749DB" w:rsidDel="00960416">
          <w:rPr>
            <w:b/>
          </w:rPr>
          <w:delText xml:space="preserve"> – </w:delText>
        </w:r>
        <w:r w:rsidR="00BE4EB1" w:rsidRPr="00D749DB" w:rsidDel="00960416">
          <w:rPr>
            <w:b/>
          </w:rPr>
          <w:delText xml:space="preserve">SUBDIVISION </w:delText>
        </w:r>
        <w:r w:rsidR="00CD7E76" w:rsidRPr="00D749DB" w:rsidDel="00960416">
          <w:rPr>
            <w:b/>
          </w:rPr>
          <w:delText>WASTEWATER</w:delText>
        </w:r>
        <w:r w:rsidR="00BE4EB1" w:rsidRPr="00D749DB" w:rsidDel="00960416">
          <w:rPr>
            <w:b/>
          </w:rPr>
          <w:delText xml:space="preserve"> INFRASTRUCTURE</w:delText>
        </w:r>
        <w:r w:rsidR="005350C9" w:rsidRPr="00D749DB" w:rsidDel="00960416">
          <w:rPr>
            <w:b/>
          </w:rPr>
          <w:delText xml:space="preserve"> CONSTRUCTION</w:delText>
        </w:r>
      </w:del>
    </w:p>
    <w:p w14:paraId="40878C60" w14:textId="77777777" w:rsidR="005350C9" w:rsidRDefault="005350C9" w:rsidP="00815D98">
      <w:pPr>
        <w:jc w:val="both"/>
      </w:pPr>
    </w:p>
    <w:p w14:paraId="5DAEF88A" w14:textId="4ECE8C80" w:rsidR="00BC5FCF" w:rsidRDefault="00BC5FCF" w:rsidP="00815D98">
      <w:pPr>
        <w:jc w:val="both"/>
      </w:pPr>
      <w:del w:id="257" w:author="Steve" w:date="2021-03-08T14:06:00Z">
        <w:r w:rsidDel="00960416">
          <w:delText xml:space="preserve">[Chapter Content </w:delText>
        </w:r>
        <w:r w:rsidR="00BC1D69" w:rsidDel="00960416">
          <w:delText>to b</w:delText>
        </w:r>
        <w:r w:rsidDel="00960416">
          <w:delText>e Determined When Needed]</w:delText>
        </w:r>
      </w:del>
    </w:p>
    <w:p w14:paraId="1C81B75A" w14:textId="77777777" w:rsidR="00BC5FCF" w:rsidRPr="00A40107" w:rsidRDefault="00BC5FCF" w:rsidP="00815D98">
      <w:pPr>
        <w:jc w:val="both"/>
      </w:pPr>
    </w:p>
    <w:p w14:paraId="63BC9962" w14:textId="6F4E52A5" w:rsidR="00BC012E" w:rsidRPr="004252FA" w:rsidRDefault="00F02154" w:rsidP="00DA002B">
      <w:pPr>
        <w:jc w:val="center"/>
        <w:rPr>
          <w:b/>
        </w:rPr>
      </w:pPr>
      <w:r w:rsidRPr="00E14873">
        <w:rPr>
          <w:b/>
        </w:rPr>
        <w:t>CHAPTER</w:t>
      </w:r>
      <w:r w:rsidR="00BC012E" w:rsidRPr="00E14873">
        <w:rPr>
          <w:b/>
        </w:rPr>
        <w:t xml:space="preserve"> </w:t>
      </w:r>
      <w:r w:rsidR="005F43B8">
        <w:rPr>
          <w:b/>
        </w:rPr>
        <w:t>6</w:t>
      </w:r>
      <w:r w:rsidR="00BC012E" w:rsidRPr="00E14873">
        <w:rPr>
          <w:b/>
        </w:rPr>
        <w:t xml:space="preserve"> – USE OF </w:t>
      </w:r>
      <w:r w:rsidR="00CD7E76" w:rsidRPr="00E14873">
        <w:rPr>
          <w:b/>
        </w:rPr>
        <w:t>WASTEWATER</w:t>
      </w:r>
      <w:r w:rsidR="00BE4EB1" w:rsidRPr="004D7A7E">
        <w:rPr>
          <w:b/>
        </w:rPr>
        <w:t xml:space="preserve"> INFRASTRUCTURE</w:t>
      </w:r>
    </w:p>
    <w:p w14:paraId="3EA8DAC6" w14:textId="77777777" w:rsidR="00BC012E" w:rsidRPr="00E2295C" w:rsidRDefault="00BC012E" w:rsidP="00815D98">
      <w:pPr>
        <w:jc w:val="both"/>
        <w:rPr>
          <w:b/>
        </w:rPr>
      </w:pPr>
    </w:p>
    <w:p w14:paraId="7339B579" w14:textId="098A0C6C" w:rsidR="00BC012E" w:rsidRPr="00613860" w:rsidRDefault="00D1367B" w:rsidP="00815D98">
      <w:pPr>
        <w:jc w:val="both"/>
      </w:pPr>
      <w:proofErr w:type="gramStart"/>
      <w:r w:rsidRPr="00E2295C">
        <w:rPr>
          <w:b/>
          <w:u w:val="single"/>
        </w:rPr>
        <w:t>SEC.</w:t>
      </w:r>
      <w:r w:rsidR="00BC012E" w:rsidRPr="00E2295C">
        <w:rPr>
          <w:b/>
          <w:u w:val="single"/>
        </w:rPr>
        <w:t xml:space="preserve"> </w:t>
      </w:r>
      <w:r w:rsidR="005F43B8">
        <w:rPr>
          <w:b/>
          <w:u w:val="single"/>
        </w:rPr>
        <w:t>6</w:t>
      </w:r>
      <w:r w:rsidR="00BC012E" w:rsidRPr="00E14873">
        <w:rPr>
          <w:b/>
          <w:u w:val="single"/>
        </w:rPr>
        <w:t>.01</w:t>
      </w:r>
      <w:r w:rsidR="00BC012E" w:rsidRPr="00E14873">
        <w:t>.</w:t>
      </w:r>
      <w:proofErr w:type="gramEnd"/>
      <w:r w:rsidR="00D07884" w:rsidRPr="00E14873">
        <w:t xml:space="preserve"> </w:t>
      </w:r>
      <w:proofErr w:type="gramStart"/>
      <w:r w:rsidR="00BC012E" w:rsidRPr="004D7A7E">
        <w:rPr>
          <w:b/>
          <w:u w:val="single"/>
        </w:rPr>
        <w:t>Prohibitions on Discharges</w:t>
      </w:r>
      <w:r w:rsidR="00BC012E" w:rsidRPr="008A3B16">
        <w:t>.</w:t>
      </w:r>
      <w:proofErr w:type="gramEnd"/>
      <w:r w:rsidR="00D07884" w:rsidRPr="004252FA">
        <w:t xml:space="preserve"> </w:t>
      </w:r>
      <w:r w:rsidR="00BC012E" w:rsidRPr="00E2295C">
        <w:t xml:space="preserve">No </w:t>
      </w:r>
      <w:ins w:id="258" w:author="Steve" w:date="2021-03-08T14:14:00Z">
        <w:r w:rsidR="00914D47">
          <w:t>wastewater discharge</w:t>
        </w:r>
        <w:r w:rsidR="007C29DC">
          <w:t xml:space="preserve"> into the District’s in</w:t>
        </w:r>
      </w:ins>
      <w:ins w:id="259" w:author="Steve" w:date="2021-03-08T14:15:00Z">
        <w:r w:rsidR="007C29DC">
          <w:t xml:space="preserve">frastructure </w:t>
        </w:r>
      </w:ins>
      <w:del w:id="260" w:author="Steve" w:date="2021-03-08T14:14:00Z">
        <w:r w:rsidR="00BC012E" w:rsidRPr="00E2295C" w:rsidDel="00914D47">
          <w:delText>user</w:delText>
        </w:r>
      </w:del>
      <w:r w:rsidR="00BC012E" w:rsidRPr="00E2295C">
        <w:t xml:space="preserve"> shall introduce or cause to be introduced into the </w:t>
      </w:r>
      <w:ins w:id="261" w:author="Steve" w:date="2021-03-08T14:15:00Z">
        <w:r w:rsidR="00D06784">
          <w:t>District</w:t>
        </w:r>
      </w:ins>
      <w:ins w:id="262" w:author="Steve" w:date="2021-03-08T14:16:00Z">
        <w:r w:rsidR="00150941">
          <w:t xml:space="preserve"> </w:t>
        </w:r>
      </w:ins>
      <w:del w:id="263" w:author="Steve" w:date="2021-03-08T14:15:00Z">
        <w:r w:rsidR="00BE4EB1" w:rsidRPr="00E2295C" w:rsidDel="00D06784">
          <w:delText>Publicly Owned Treatment Works (</w:delText>
        </w:r>
      </w:del>
      <w:r w:rsidR="00BC012E" w:rsidRPr="00E2295C">
        <w:t>POTW</w:t>
      </w:r>
      <w:del w:id="264" w:author="Steve" w:date="2021-03-08T14:16:00Z">
        <w:r w:rsidR="00BE4EB1" w:rsidRPr="00C27FA6" w:rsidDel="00150941">
          <w:delText>)</w:delText>
        </w:r>
      </w:del>
      <w:r w:rsidR="00BC012E" w:rsidRPr="00E14873">
        <w:t xml:space="preserve"> any pollutant or </w:t>
      </w:r>
      <w:r w:rsidR="00930570">
        <w:t>w</w:t>
      </w:r>
      <w:r w:rsidR="00930570" w:rsidRPr="00E14873">
        <w:t xml:space="preserve">astewater </w:t>
      </w:r>
      <w:r w:rsidR="00BC012E" w:rsidRPr="00E14873">
        <w:t xml:space="preserve">which causes </w:t>
      </w:r>
      <w:r w:rsidR="0026093E" w:rsidRPr="00613860">
        <w:t>p</w:t>
      </w:r>
      <w:r w:rsidR="00BC012E" w:rsidRPr="00E14873">
        <w:t xml:space="preserve">ass </w:t>
      </w:r>
      <w:r w:rsidR="0026093E" w:rsidRPr="00613860">
        <w:t>t</w:t>
      </w:r>
      <w:r w:rsidR="00BC012E" w:rsidRPr="00E14873">
        <w:t xml:space="preserve">hrough or </w:t>
      </w:r>
      <w:r w:rsidR="0026093E" w:rsidRPr="00613860">
        <w:t>i</w:t>
      </w:r>
      <w:r w:rsidR="00BC012E" w:rsidRPr="00E14873">
        <w:t>nterference.</w:t>
      </w:r>
      <w:r w:rsidR="00D07884" w:rsidRPr="00E14873">
        <w:t xml:space="preserve"> </w:t>
      </w:r>
      <w:r w:rsidR="00BC012E" w:rsidRPr="00E14873">
        <w:t xml:space="preserve">This general prohibition applies to all </w:t>
      </w:r>
      <w:ins w:id="265" w:author="Steve" w:date="2021-03-08T14:17:00Z">
        <w:r w:rsidR="008B2EDD">
          <w:t xml:space="preserve">wastewater </w:t>
        </w:r>
      </w:ins>
      <w:r w:rsidR="0026093E" w:rsidRPr="00613860">
        <w:t>u</w:t>
      </w:r>
      <w:r w:rsidR="00BC012E" w:rsidRPr="00E14873">
        <w:t xml:space="preserve">sers of the </w:t>
      </w:r>
      <w:ins w:id="266" w:author="Steve" w:date="2021-03-08T14:17:00Z">
        <w:r w:rsidR="00634949">
          <w:t xml:space="preserve">District </w:t>
        </w:r>
      </w:ins>
      <w:r w:rsidR="00BC012E" w:rsidRPr="00E14873">
        <w:t>POTW whether or not the</w:t>
      </w:r>
      <w:ins w:id="267" w:author="Steve" w:date="2021-03-08T14:19:00Z">
        <w:r w:rsidR="000627FF">
          <w:t xml:space="preserve"> </w:t>
        </w:r>
        <w:r w:rsidR="006E4FF9">
          <w:t xml:space="preserve">wastewater </w:t>
        </w:r>
      </w:ins>
      <w:del w:id="268" w:author="Steve" w:date="2021-03-08T14:19:00Z">
        <w:r w:rsidR="00BC012E" w:rsidRPr="00E14873" w:rsidDel="000627FF">
          <w:delText>y</w:delText>
        </w:r>
      </w:del>
      <w:r w:rsidR="00BC012E" w:rsidRPr="00E14873">
        <w:t xml:space="preserve"> </w:t>
      </w:r>
      <w:ins w:id="269" w:author="Steve" w:date="2021-03-08T14:19:00Z">
        <w:r w:rsidR="006E4FF9">
          <w:t xml:space="preserve">user is </w:t>
        </w:r>
      </w:ins>
      <w:del w:id="270" w:author="Steve" w:date="2021-03-08T14:20:00Z">
        <w:r w:rsidR="00BC012E" w:rsidRPr="00E14873" w:rsidDel="00952706">
          <w:delText>ar</w:delText>
        </w:r>
      </w:del>
      <w:del w:id="271" w:author="Steve" w:date="2021-03-08T14:19:00Z">
        <w:r w:rsidR="00BC012E" w:rsidRPr="00E14873" w:rsidDel="00952706">
          <w:delText>e</w:delText>
        </w:r>
      </w:del>
      <w:r w:rsidR="00BC012E" w:rsidRPr="00E14873">
        <w:t xml:space="preserve"> subject to </w:t>
      </w:r>
      <w:r w:rsidR="00E30AD6">
        <w:t>C</w:t>
      </w:r>
      <w:r w:rsidR="00E30AD6" w:rsidRPr="00E14873">
        <w:t xml:space="preserve">ategorical </w:t>
      </w:r>
      <w:r w:rsidR="00BC012E" w:rsidRPr="00E14873">
        <w:t>Pretreatment Standards or any other National, State, or local Pretreatment Standards or Requirements.</w:t>
      </w:r>
      <w:r w:rsidR="00375ED1" w:rsidRPr="00E14873">
        <w:t xml:space="preserve"> </w:t>
      </w:r>
      <w:r w:rsidR="005A6E02" w:rsidRPr="00613860">
        <w:t xml:space="preserve">No </w:t>
      </w:r>
      <w:ins w:id="272" w:author="Steve" w:date="2021-03-08T14:20:00Z">
        <w:r w:rsidR="00952706">
          <w:t xml:space="preserve">wastewater </w:t>
        </w:r>
      </w:ins>
      <w:r w:rsidR="005A6E02" w:rsidRPr="00613860">
        <w:t xml:space="preserve">user shall introduce any pollutant or wastewater which would violate the District’s </w:t>
      </w:r>
      <w:ins w:id="273" w:author="Steve" w:date="2021-03-08T14:21:00Z">
        <w:r w:rsidR="00A16B00">
          <w:t>R</w:t>
        </w:r>
        <w:r w:rsidR="00F642D6">
          <w:t>WQCB, N</w:t>
        </w:r>
      </w:ins>
      <w:ins w:id="274" w:author="Steve" w:date="2021-03-08T14:22:00Z">
        <w:r w:rsidR="00F642D6">
          <w:t xml:space="preserve">PDES </w:t>
        </w:r>
        <w:r w:rsidR="00F26CD8">
          <w:t xml:space="preserve">Permit or </w:t>
        </w:r>
        <w:r w:rsidR="00C911BF">
          <w:t>any other Federal or</w:t>
        </w:r>
      </w:ins>
      <w:ins w:id="275" w:author="Steve" w:date="2021-03-08T14:23:00Z">
        <w:r w:rsidR="00C911BF">
          <w:t xml:space="preserve"> </w:t>
        </w:r>
      </w:ins>
      <w:r w:rsidR="005A6E02" w:rsidRPr="00613860">
        <w:t>State</w:t>
      </w:r>
      <w:ins w:id="276" w:author="Steve" w:date="2021-03-08T14:23:00Z">
        <w:r w:rsidR="003D3712">
          <w:t xml:space="preserve"> </w:t>
        </w:r>
        <w:r w:rsidR="0091352C">
          <w:t>Permit</w:t>
        </w:r>
      </w:ins>
      <w:ins w:id="277" w:author="Steve" w:date="2021-03-08T14:24:00Z">
        <w:r w:rsidR="0091352C">
          <w:t xml:space="preserve"> or r</w:t>
        </w:r>
      </w:ins>
      <w:ins w:id="278" w:author="Steve" w:date="2021-03-08T14:23:00Z">
        <w:r w:rsidR="003D3712">
          <w:t>equirement</w:t>
        </w:r>
      </w:ins>
      <w:ins w:id="279" w:author="Steve" w:date="2021-03-08T14:24:00Z">
        <w:r w:rsidR="0091352C">
          <w:t>.</w:t>
        </w:r>
      </w:ins>
      <w:del w:id="280" w:author="Steve" w:date="2021-03-08T14:23:00Z">
        <w:r w:rsidR="005A6E02" w:rsidRPr="00613860" w:rsidDel="003D3712">
          <w:delText xml:space="preserve"> </w:delText>
        </w:r>
        <w:r w:rsidR="005A6E02" w:rsidRPr="00613860" w:rsidDel="00C911BF">
          <w:delText xml:space="preserve">or Federal Wastewater </w:delText>
        </w:r>
        <w:r w:rsidR="005A6E02" w:rsidRPr="00E14873" w:rsidDel="00C911BF">
          <w:delText>National Pollutant Discharge Elimination System (NPDES)</w:delText>
        </w:r>
        <w:r w:rsidR="005A6E02" w:rsidRPr="00613860" w:rsidDel="00C911BF">
          <w:delText xml:space="preserve"> Discharge Permit</w:delText>
        </w:r>
      </w:del>
      <w:r w:rsidR="005A6E02" w:rsidRPr="00613860">
        <w:t>.</w:t>
      </w:r>
    </w:p>
    <w:p w14:paraId="22FC9BE6" w14:textId="77777777" w:rsidR="009D32AB" w:rsidRPr="00E14873" w:rsidRDefault="009D32AB" w:rsidP="00815D98">
      <w:pPr>
        <w:jc w:val="both"/>
      </w:pPr>
    </w:p>
    <w:p w14:paraId="483E01D1" w14:textId="35F36E37" w:rsidR="009D32AB" w:rsidRPr="00613860" w:rsidRDefault="009D32AB" w:rsidP="00815D98">
      <w:pPr>
        <w:jc w:val="both"/>
      </w:pPr>
      <w:r w:rsidRPr="00E2295C">
        <w:t xml:space="preserve">No person shall introduce or cause to be introduced into the </w:t>
      </w:r>
      <w:ins w:id="281" w:author="Steve" w:date="2021-03-08T14:24:00Z">
        <w:r w:rsidR="005D3FB9">
          <w:t xml:space="preserve">District’s </w:t>
        </w:r>
      </w:ins>
      <w:r w:rsidRPr="00E2295C">
        <w:t xml:space="preserve">POTW </w:t>
      </w:r>
      <w:ins w:id="282" w:author="Steve" w:date="2021-03-08T14:25:00Z">
        <w:r w:rsidR="009569E0">
          <w:t xml:space="preserve">any </w:t>
        </w:r>
      </w:ins>
      <w:del w:id="283" w:author="Steve" w:date="2021-03-08T14:25:00Z">
        <w:r w:rsidRPr="00E2295C" w:rsidDel="009569E0">
          <w:delText>the following</w:delText>
        </w:r>
      </w:del>
      <w:r w:rsidRPr="00E2295C">
        <w:t xml:space="preserve"> pollutants, substances, or </w:t>
      </w:r>
      <w:r w:rsidR="00930570">
        <w:t>w</w:t>
      </w:r>
      <w:r w:rsidR="00930570" w:rsidRPr="00C27FA6">
        <w:t>astewater</w:t>
      </w:r>
      <w:del w:id="284" w:author="Steve" w:date="2021-03-08T14:28:00Z">
        <w:r w:rsidR="00930570" w:rsidRPr="00E14873" w:rsidDel="002553ED">
          <w:delText xml:space="preserve"> </w:delText>
        </w:r>
      </w:del>
      <w:del w:id="285" w:author="Steve" w:date="2021-03-08T14:26:00Z">
        <w:r w:rsidRPr="00E14873" w:rsidDel="009569E0">
          <w:delText>containing:</w:delText>
        </w:r>
      </w:del>
      <w:r w:rsidR="00375ED1" w:rsidRPr="00E14873">
        <w:t xml:space="preserve"> </w:t>
      </w:r>
      <w:ins w:id="286" w:author="Steve" w:date="2021-03-08T14:28:00Z">
        <w:r w:rsidR="002553ED">
          <w:t xml:space="preserve">identified in District Ordinance </w:t>
        </w:r>
        <w:r w:rsidR="004701F4">
          <w:t xml:space="preserve">2021-2 </w:t>
        </w:r>
      </w:ins>
      <w:ins w:id="287" w:author="Steve" w:date="2021-03-08T14:29:00Z">
        <w:r w:rsidR="009222ED">
          <w:t>Commercial and Industrial Wastewater Regulations</w:t>
        </w:r>
        <w:r w:rsidR="00382979">
          <w:t>.</w:t>
        </w:r>
      </w:ins>
    </w:p>
    <w:p w14:paraId="1A13A2F8" w14:textId="77777777" w:rsidR="0042129C" w:rsidRPr="00E14873" w:rsidRDefault="0042129C" w:rsidP="00815D98">
      <w:pPr>
        <w:jc w:val="both"/>
      </w:pPr>
    </w:p>
    <w:p w14:paraId="65BC73CB" w14:textId="3A1D42FC" w:rsidR="00FE51FF" w:rsidRPr="00DA002B" w:rsidDel="00AA7345" w:rsidRDefault="4DC784B4">
      <w:pPr>
        <w:ind w:left="1080"/>
        <w:jc w:val="both"/>
        <w:rPr>
          <w:del w:id="288" w:author="Steve" w:date="2021-03-08T14:30:00Z"/>
        </w:rPr>
        <w:pPrChange w:id="289" w:author="Steve" w:date="2021-03-08T14:30:00Z">
          <w:pPr>
            <w:numPr>
              <w:numId w:val="13"/>
            </w:numPr>
            <w:ind w:left="1080" w:hanging="360"/>
            <w:jc w:val="both"/>
          </w:pPr>
        </w:pPrChange>
      </w:pPr>
      <w:del w:id="290" w:author="Steve" w:date="2021-03-08T14:30:00Z">
        <w:r w:rsidDel="00382979">
          <w:delText>Pollutants which cause a fire or explosion hazard in the POTW, including, but not limited to, waste streams with a closed-cup flashpoint of less than 140 degrees F (60 degrees C)</w:delText>
        </w:r>
        <w:r w:rsidR="001C7DA5" w:rsidDel="00382979">
          <w:delText>.</w:delText>
        </w:r>
      </w:del>
    </w:p>
    <w:p w14:paraId="5F2AC19E" w14:textId="77777777" w:rsidR="00DA002B" w:rsidRPr="00E14873" w:rsidDel="00AA7345" w:rsidRDefault="00DA002B" w:rsidP="00AA7345">
      <w:pPr>
        <w:ind w:left="1080"/>
        <w:jc w:val="both"/>
        <w:rPr>
          <w:del w:id="291" w:author="Steve" w:date="2021-03-08T14:30:00Z"/>
        </w:rPr>
      </w:pPr>
    </w:p>
    <w:p w14:paraId="04B342FE" w14:textId="0811C0F6" w:rsidR="00FE51FF" w:rsidDel="004349E8" w:rsidRDefault="009D32AB">
      <w:pPr>
        <w:ind w:left="720"/>
        <w:jc w:val="both"/>
        <w:rPr>
          <w:del w:id="292" w:author="Steve" w:date="2021-03-08T14:40:00Z"/>
        </w:rPr>
        <w:pPrChange w:id="293" w:author="Steve" w:date="2021-03-08T14:40:00Z">
          <w:pPr>
            <w:numPr>
              <w:numId w:val="13"/>
            </w:numPr>
            <w:ind w:left="1080" w:hanging="360"/>
            <w:jc w:val="both"/>
          </w:pPr>
        </w:pPrChange>
      </w:pPr>
      <w:del w:id="294" w:author="Steve" w:date="2021-03-08T14:30:00Z">
        <w:r w:rsidRPr="00E2295C" w:rsidDel="00AA7345">
          <w:delText>Solid or viscous pollutants in am</w:delText>
        </w:r>
        <w:r w:rsidR="00FE51FF" w:rsidRPr="00E2295C" w:rsidDel="00AA7345">
          <w:delText>ounts which will cause obstruct</w:delText>
        </w:r>
        <w:r w:rsidRPr="00C27FA6" w:rsidDel="00AA7345">
          <w:delText xml:space="preserve">ion to the flow in the POTW resulting in </w:delText>
        </w:r>
        <w:r w:rsidR="00EE7BBE" w:rsidDel="00AA7345">
          <w:delText>i</w:delText>
        </w:r>
        <w:r w:rsidR="00EE7BBE" w:rsidRPr="00C27FA6" w:rsidDel="00AA7345">
          <w:delText xml:space="preserve">nterference </w:delText>
        </w:r>
        <w:r w:rsidRPr="00C27FA6" w:rsidDel="00AA7345">
          <w:delText>or injury to the treatment works;</w:delText>
        </w:r>
      </w:del>
    </w:p>
    <w:p w14:paraId="1710074F" w14:textId="2C24581D" w:rsidR="00DA002B" w:rsidRPr="00E14873" w:rsidDel="004349E8" w:rsidRDefault="00DA002B" w:rsidP="00DA002B">
      <w:pPr>
        <w:ind w:left="1080"/>
        <w:jc w:val="both"/>
        <w:rPr>
          <w:del w:id="295" w:author="Steve" w:date="2021-03-08T14:40:00Z"/>
        </w:rPr>
      </w:pPr>
    </w:p>
    <w:p w14:paraId="1FBB6439" w14:textId="13FDF37E" w:rsidR="00FE51FF" w:rsidDel="004349E8" w:rsidRDefault="009D32AB" w:rsidP="00815D98">
      <w:pPr>
        <w:numPr>
          <w:ilvl w:val="0"/>
          <w:numId w:val="13"/>
        </w:numPr>
        <w:jc w:val="both"/>
        <w:rPr>
          <w:del w:id="296" w:author="Steve" w:date="2021-03-08T14:40:00Z"/>
        </w:rPr>
      </w:pPr>
      <w:del w:id="297" w:author="Steve" w:date="2021-03-08T14:40:00Z">
        <w:r w:rsidRPr="00E14873" w:rsidDel="004349E8">
          <w:delText>Pollutants which cause a danger to life or safety of personnel;</w:delText>
        </w:r>
      </w:del>
    </w:p>
    <w:p w14:paraId="4D0DE3E7" w14:textId="1072D1D6" w:rsidR="00DA002B" w:rsidRPr="00E14873" w:rsidDel="004349E8" w:rsidRDefault="00DA002B" w:rsidP="00DA002B">
      <w:pPr>
        <w:ind w:left="1080"/>
        <w:jc w:val="both"/>
        <w:rPr>
          <w:del w:id="298" w:author="Steve" w:date="2021-03-08T14:40:00Z"/>
        </w:rPr>
      </w:pPr>
    </w:p>
    <w:p w14:paraId="2A0C9A81" w14:textId="40233C52" w:rsidR="009D32AB" w:rsidRPr="00E14873" w:rsidDel="004349E8" w:rsidRDefault="009D32AB" w:rsidP="00815D98">
      <w:pPr>
        <w:numPr>
          <w:ilvl w:val="0"/>
          <w:numId w:val="13"/>
        </w:numPr>
        <w:jc w:val="both"/>
        <w:rPr>
          <w:del w:id="299" w:author="Steve" w:date="2021-03-08T14:40:00Z"/>
        </w:rPr>
      </w:pPr>
      <w:del w:id="300" w:author="Steve" w:date="2021-03-08T14:40:00Z">
        <w:r w:rsidRPr="00E14873" w:rsidDel="004349E8">
          <w:delText>Pollutants which cause a strong offensive odor or prevention of the effective maintenance or operation of the treatment works;</w:delText>
        </w:r>
      </w:del>
    </w:p>
    <w:p w14:paraId="524444A7" w14:textId="22CDFCAB" w:rsidR="009D32AB" w:rsidRPr="00E14873" w:rsidDel="004349E8" w:rsidRDefault="009D32AB" w:rsidP="00815D98">
      <w:pPr>
        <w:pStyle w:val="ListParagraph"/>
        <w:jc w:val="both"/>
        <w:rPr>
          <w:del w:id="301" w:author="Steve" w:date="2021-03-08T14:40:00Z"/>
        </w:rPr>
      </w:pPr>
    </w:p>
    <w:p w14:paraId="1C88CA3A" w14:textId="32FA3507" w:rsidR="009D32AB" w:rsidRPr="00E14873" w:rsidDel="004349E8" w:rsidRDefault="009D32AB" w:rsidP="00815D98">
      <w:pPr>
        <w:numPr>
          <w:ilvl w:val="0"/>
          <w:numId w:val="13"/>
        </w:numPr>
        <w:jc w:val="both"/>
        <w:rPr>
          <w:del w:id="302" w:author="Steve" w:date="2021-03-08T14:40:00Z"/>
        </w:rPr>
      </w:pPr>
      <w:del w:id="303" w:author="Steve" w:date="2021-03-08T14:40:00Z">
        <w:r w:rsidRPr="00E14873" w:rsidDel="004349E8">
          <w:delText>Pollutants which cause air pollution by the release of toxic or malodorous gases or malodorous gas-producing substances;</w:delText>
        </w:r>
      </w:del>
    </w:p>
    <w:p w14:paraId="24AD5F16" w14:textId="43D11A58" w:rsidR="009D32AB" w:rsidRPr="00E14873" w:rsidDel="004349E8" w:rsidRDefault="009D32AB" w:rsidP="00815D98">
      <w:pPr>
        <w:pStyle w:val="ListParagraph"/>
        <w:jc w:val="both"/>
        <w:rPr>
          <w:del w:id="304" w:author="Steve" w:date="2021-03-08T14:40:00Z"/>
        </w:rPr>
      </w:pPr>
    </w:p>
    <w:p w14:paraId="6572C0C2" w14:textId="70DB817F" w:rsidR="009D32AB" w:rsidDel="004349E8" w:rsidRDefault="009D32AB" w:rsidP="00815D98">
      <w:pPr>
        <w:numPr>
          <w:ilvl w:val="0"/>
          <w:numId w:val="13"/>
        </w:numPr>
        <w:jc w:val="both"/>
        <w:rPr>
          <w:del w:id="305" w:author="Steve" w:date="2021-03-08T14:40:00Z"/>
        </w:rPr>
      </w:pPr>
      <w:del w:id="306" w:author="Steve" w:date="2021-03-08T14:40:00Z">
        <w:r w:rsidRPr="00E14873" w:rsidDel="004349E8">
          <w:delText>Pollutants, including oxygen-demanding pollutants (BOD,</w:delText>
        </w:r>
        <w:r w:rsidR="00EE7BBE" w:rsidDel="004349E8">
          <w:delText xml:space="preserve"> TSS,</w:delText>
        </w:r>
        <w:r w:rsidRPr="00E14873" w:rsidDel="004349E8">
          <w:delText xml:space="preserve"> etc.) released in a discharge at a flow rate and/or pollutant concentration which, either singly or by interaction with other pollutants, will cause Interference with the POTW;</w:delText>
        </w:r>
      </w:del>
    </w:p>
    <w:p w14:paraId="3622FC1B" w14:textId="3003E903" w:rsidR="00DA002B" w:rsidRPr="00E14873" w:rsidDel="004349E8" w:rsidRDefault="00DA002B" w:rsidP="00DA002B">
      <w:pPr>
        <w:ind w:left="1080"/>
        <w:jc w:val="both"/>
        <w:rPr>
          <w:del w:id="307" w:author="Steve" w:date="2021-03-08T14:40:00Z"/>
        </w:rPr>
      </w:pPr>
    </w:p>
    <w:p w14:paraId="0C271FC0" w14:textId="0FB6E550" w:rsidR="009D32AB" w:rsidRPr="00E2295C" w:rsidDel="004349E8" w:rsidRDefault="009D32AB" w:rsidP="00815D98">
      <w:pPr>
        <w:numPr>
          <w:ilvl w:val="0"/>
          <w:numId w:val="13"/>
        </w:numPr>
        <w:jc w:val="both"/>
        <w:rPr>
          <w:del w:id="308" w:author="Steve" w:date="2021-03-08T14:40:00Z"/>
        </w:rPr>
      </w:pPr>
      <w:del w:id="309" w:author="Steve" w:date="2021-03-08T14:40:00Z">
        <w:r w:rsidRPr="00E14873" w:rsidDel="004349E8">
          <w:delText>Pollutants which cause the District’s effluent or any other product of the treatment process, residues, sludge, or scums, to be unsuitable for reclamation</w:delText>
        </w:r>
        <w:r w:rsidR="0064741D" w:rsidRPr="00613860" w:rsidDel="004349E8">
          <w:delText>, disposal,</w:delText>
        </w:r>
        <w:r w:rsidRPr="00E14873" w:rsidDel="004349E8">
          <w:delText xml:space="preserve"> </w:delText>
        </w:r>
        <w:r w:rsidRPr="00E2295C" w:rsidDel="004349E8">
          <w:delText>reuse or treatment process;</w:delText>
        </w:r>
      </w:del>
    </w:p>
    <w:p w14:paraId="5B327C7B" w14:textId="77777777" w:rsidR="009D32AB" w:rsidRPr="00C27FA6" w:rsidRDefault="009D32AB" w:rsidP="00815D98">
      <w:pPr>
        <w:ind w:left="1800"/>
        <w:jc w:val="both"/>
      </w:pPr>
    </w:p>
    <w:p w14:paraId="56DB047F" w14:textId="77777777" w:rsidR="009D32AB" w:rsidRPr="00E14873" w:rsidDel="00025844" w:rsidRDefault="009D32AB" w:rsidP="00815D98">
      <w:pPr>
        <w:numPr>
          <w:ilvl w:val="0"/>
          <w:numId w:val="13"/>
        </w:numPr>
        <w:jc w:val="both"/>
        <w:rPr>
          <w:del w:id="310" w:author="Steve" w:date="2021-03-08T14:36:00Z"/>
        </w:rPr>
      </w:pPr>
      <w:del w:id="311" w:author="Steve" w:date="2021-03-08T14:40:00Z">
        <w:r w:rsidRPr="00C27FA6" w:rsidDel="006E2397">
          <w:delText xml:space="preserve">Pollutants which cause a detrimental </w:delText>
        </w:r>
      </w:del>
      <w:del w:id="312" w:author="Steve" w:date="2021-03-08T14:39:00Z">
        <w:r w:rsidRPr="00C27FA6" w:rsidDel="006E2397">
          <w:delText>environmental impact or a nuisance in th</w:delText>
        </w:r>
        <w:r w:rsidRPr="00E14873" w:rsidDel="006E2397">
          <w:delText xml:space="preserve">e Waters of the State or a condition unacceptable to any public agency having regulatory jurisdiction over the </w:delText>
        </w:r>
      </w:del>
      <w:del w:id="313" w:author="Steve" w:date="2021-03-08T14:36:00Z">
        <w:r w:rsidRPr="00E14873" w:rsidDel="00025844">
          <w:delText>District;</w:delText>
        </w:r>
      </w:del>
    </w:p>
    <w:p w14:paraId="5BC4CB0F" w14:textId="77777777" w:rsidR="009D32AB" w:rsidRPr="00E14873" w:rsidDel="00025844" w:rsidRDefault="009D32AB">
      <w:pPr>
        <w:numPr>
          <w:ilvl w:val="0"/>
          <w:numId w:val="13"/>
        </w:numPr>
        <w:jc w:val="both"/>
        <w:rPr>
          <w:del w:id="314" w:author="Steve" w:date="2021-03-08T14:36:00Z"/>
        </w:rPr>
        <w:pPrChange w:id="315" w:author="Steve" w:date="2021-03-08T14:36:00Z">
          <w:pPr>
            <w:pStyle w:val="ListParagraph"/>
            <w:jc w:val="both"/>
          </w:pPr>
        </w:pPrChange>
      </w:pPr>
    </w:p>
    <w:p w14:paraId="0EE9ED59" w14:textId="55B236D3" w:rsidR="009D32AB" w:rsidRPr="00C27FA6" w:rsidDel="00025844" w:rsidRDefault="009D32AB">
      <w:pPr>
        <w:jc w:val="both"/>
        <w:rPr>
          <w:del w:id="316" w:author="Steve" w:date="2021-03-08T14:35:00Z"/>
        </w:rPr>
        <w:pPrChange w:id="317" w:author="Steve" w:date="2021-03-08T14:36:00Z">
          <w:pPr>
            <w:numPr>
              <w:numId w:val="13"/>
            </w:numPr>
            <w:ind w:left="1080" w:hanging="360"/>
            <w:jc w:val="both"/>
          </w:pPr>
        </w:pPrChange>
      </w:pPr>
      <w:del w:id="318" w:author="Steve" w:date="2021-03-08T14:36:00Z">
        <w:r w:rsidRPr="00E14873" w:rsidDel="00025844">
          <w:delText xml:space="preserve">Any </w:delText>
        </w:r>
        <w:r w:rsidR="00EE7BBE" w:rsidDel="00025844">
          <w:delText>w</w:delText>
        </w:r>
        <w:r w:rsidR="00EE7BBE" w:rsidRPr="00E14873" w:rsidDel="00025844">
          <w:delText xml:space="preserve">astewater </w:delText>
        </w:r>
        <w:r w:rsidRPr="00E14873" w:rsidDel="00025844">
          <w:delText>which imparts color which cannot be removed by the</w:delText>
        </w:r>
        <w:r w:rsidR="00474DE3" w:rsidRPr="00E14873" w:rsidDel="00025844">
          <w:delText xml:space="preserve"> treatme</w:delText>
        </w:r>
      </w:del>
      <w:del w:id="319" w:author="Steve" w:date="2021-03-08T14:35:00Z">
        <w:r w:rsidR="00474DE3" w:rsidRPr="00E14873" w:rsidDel="00025844">
          <w:delText xml:space="preserve">nt process, such as, but not limited to, </w:delText>
        </w:r>
        <w:r w:rsidR="0064741D" w:rsidRPr="00613860" w:rsidDel="00025844">
          <w:delText xml:space="preserve">wood waste, </w:delText>
        </w:r>
        <w:r w:rsidR="00474DE3" w:rsidRPr="00E14873" w:rsidDel="00025844">
          <w:delText>dye wastes</w:delText>
        </w:r>
        <w:r w:rsidR="0064741D" w:rsidRPr="00613860" w:rsidDel="00025844">
          <w:delText>,</w:delText>
        </w:r>
        <w:r w:rsidR="00474DE3" w:rsidRPr="00E14873" w:rsidDel="00025844">
          <w:delText xml:space="preserve"> an</w:delText>
        </w:r>
        <w:r w:rsidR="0064741D" w:rsidRPr="00613860" w:rsidDel="00025844">
          <w:delText>d</w:delText>
        </w:r>
        <w:r w:rsidR="00474DE3" w:rsidRPr="00E14873" w:rsidDel="00025844">
          <w:delText xml:space="preserve"> vegetable tanning solutions, which consequently imparts color to the tr</w:delText>
        </w:r>
        <w:r w:rsidR="00474DE3" w:rsidRPr="00E2295C" w:rsidDel="00025844">
          <w:delText xml:space="preserve">eatment plant’s effluent thereby violating the </w:delText>
        </w:r>
        <w:r w:rsidR="00EE7BBE" w:rsidDel="00025844">
          <w:delText>District</w:delText>
        </w:r>
        <w:r w:rsidR="00EE7BBE" w:rsidRPr="00E2295C" w:rsidDel="00025844">
          <w:delText xml:space="preserve">’s </w:delText>
        </w:r>
        <w:r w:rsidR="00474DE3" w:rsidRPr="00E2295C" w:rsidDel="00025844">
          <w:delText>NPDES permit;</w:delText>
        </w:r>
      </w:del>
    </w:p>
    <w:p w14:paraId="086B5D02" w14:textId="77777777" w:rsidR="00474DE3" w:rsidRPr="00E14873" w:rsidDel="00025844" w:rsidRDefault="00474DE3">
      <w:pPr>
        <w:numPr>
          <w:ilvl w:val="0"/>
          <w:numId w:val="13"/>
        </w:numPr>
        <w:jc w:val="both"/>
        <w:rPr>
          <w:del w:id="320" w:author="Steve" w:date="2021-03-08T14:35:00Z"/>
        </w:rPr>
        <w:pPrChange w:id="321" w:author="Steve" w:date="2021-03-08T14:35:00Z">
          <w:pPr>
            <w:pStyle w:val="ListParagraph"/>
            <w:jc w:val="both"/>
          </w:pPr>
        </w:pPrChange>
      </w:pPr>
    </w:p>
    <w:p w14:paraId="567B2955" w14:textId="77777777" w:rsidR="00474DE3" w:rsidRPr="00E14873" w:rsidDel="00025844" w:rsidRDefault="00474DE3">
      <w:pPr>
        <w:jc w:val="both"/>
        <w:rPr>
          <w:del w:id="322" w:author="Steve" w:date="2021-03-08T14:34:00Z"/>
        </w:rPr>
        <w:pPrChange w:id="323" w:author="Steve" w:date="2021-03-08T14:35:00Z">
          <w:pPr>
            <w:numPr>
              <w:numId w:val="13"/>
            </w:numPr>
            <w:ind w:left="1080" w:hanging="360"/>
            <w:jc w:val="both"/>
          </w:pPr>
        </w:pPrChange>
      </w:pPr>
      <w:del w:id="324" w:author="Steve" w:date="2021-03-08T14:35:00Z">
        <w:r w:rsidRPr="00E14873" w:rsidDel="00025844">
          <w:delText>Pollutants which c</w:delText>
        </w:r>
      </w:del>
      <w:del w:id="325" w:author="Steve" w:date="2021-03-08T14:34:00Z">
        <w:r w:rsidRPr="00E14873" w:rsidDel="00025844">
          <w:delText xml:space="preserve">ause conditions at or near the District’s POTW which violate any statute or any rule, regulation, or </w:delText>
        </w:r>
        <w:r w:rsidR="00762190" w:rsidRPr="00E14873" w:rsidDel="00025844">
          <w:delText>ordinance</w:delText>
        </w:r>
        <w:r w:rsidRPr="00E14873" w:rsidDel="00025844">
          <w:delText xml:space="preserve"> of any public agency or State or Federal regulatory body;</w:delText>
        </w:r>
      </w:del>
    </w:p>
    <w:p w14:paraId="3001984B" w14:textId="77777777" w:rsidR="00474DE3" w:rsidRPr="00E14873" w:rsidDel="00025844" w:rsidRDefault="00474DE3">
      <w:pPr>
        <w:numPr>
          <w:ilvl w:val="0"/>
          <w:numId w:val="13"/>
        </w:numPr>
        <w:jc w:val="both"/>
        <w:rPr>
          <w:del w:id="326" w:author="Steve" w:date="2021-03-08T14:34:00Z"/>
        </w:rPr>
        <w:pPrChange w:id="327" w:author="Steve" w:date="2021-03-08T14:34:00Z">
          <w:pPr>
            <w:pStyle w:val="ListParagraph"/>
            <w:jc w:val="both"/>
          </w:pPr>
        </w:pPrChange>
      </w:pPr>
    </w:p>
    <w:p w14:paraId="442F10DF" w14:textId="77777777" w:rsidR="00474DE3" w:rsidRPr="00E14873" w:rsidDel="00025844" w:rsidRDefault="00474DE3">
      <w:pPr>
        <w:jc w:val="both"/>
        <w:rPr>
          <w:del w:id="328" w:author="Steve" w:date="2021-03-08T14:33:00Z"/>
        </w:rPr>
        <w:pPrChange w:id="329" w:author="Steve" w:date="2021-03-08T14:34:00Z">
          <w:pPr>
            <w:numPr>
              <w:numId w:val="13"/>
            </w:numPr>
            <w:ind w:left="1080" w:hanging="360"/>
            <w:jc w:val="both"/>
          </w:pPr>
        </w:pPrChange>
      </w:pPr>
      <w:del w:id="330" w:author="Steve" w:date="2021-03-08T14:34:00Z">
        <w:r w:rsidRPr="00E14873" w:rsidDel="00025844">
          <w:delText>Pollutants which cause the District’s POTW to be overloaded or ca</w:delText>
        </w:r>
      </w:del>
      <w:del w:id="331" w:author="Steve" w:date="2021-03-08T14:33:00Z">
        <w:r w:rsidRPr="00E14873" w:rsidDel="00025844">
          <w:delText>use excessive collection or treatment costs, or may use a disproportionate share of the facilities;</w:delText>
        </w:r>
      </w:del>
    </w:p>
    <w:p w14:paraId="576C7F9C" w14:textId="77777777" w:rsidR="00474DE3" w:rsidRPr="00E14873" w:rsidDel="00025844" w:rsidRDefault="00474DE3">
      <w:pPr>
        <w:numPr>
          <w:ilvl w:val="0"/>
          <w:numId w:val="13"/>
        </w:numPr>
        <w:jc w:val="both"/>
        <w:rPr>
          <w:del w:id="332" w:author="Steve" w:date="2021-03-08T14:33:00Z"/>
        </w:rPr>
        <w:pPrChange w:id="333" w:author="Steve" w:date="2021-03-08T14:33:00Z">
          <w:pPr>
            <w:pStyle w:val="ListParagraph"/>
            <w:jc w:val="both"/>
          </w:pPr>
        </w:pPrChange>
      </w:pPr>
    </w:p>
    <w:p w14:paraId="22A4534C" w14:textId="77777777" w:rsidR="00474DE3" w:rsidRPr="00E14873" w:rsidDel="00025844" w:rsidRDefault="00474DE3">
      <w:pPr>
        <w:jc w:val="both"/>
        <w:rPr>
          <w:del w:id="334" w:author="Steve" w:date="2021-03-08T14:33:00Z"/>
        </w:rPr>
        <w:pPrChange w:id="335" w:author="Steve" w:date="2021-03-08T14:33:00Z">
          <w:pPr>
            <w:numPr>
              <w:numId w:val="13"/>
            </w:numPr>
            <w:ind w:left="1080" w:hanging="360"/>
            <w:jc w:val="both"/>
          </w:pPr>
        </w:pPrChange>
      </w:pPr>
      <w:del w:id="336" w:author="Steve" w:date="2021-03-08T14:33:00Z">
        <w:r w:rsidRPr="00E14873" w:rsidDel="00025844">
          <w:delText>Pollutants which cause a pass through of any pollutant;</w:delText>
        </w:r>
      </w:del>
    </w:p>
    <w:p w14:paraId="740A2B39" w14:textId="77777777" w:rsidR="00474DE3" w:rsidRPr="00E14873" w:rsidDel="00025844" w:rsidRDefault="00474DE3">
      <w:pPr>
        <w:numPr>
          <w:ilvl w:val="0"/>
          <w:numId w:val="13"/>
        </w:numPr>
        <w:jc w:val="both"/>
        <w:rPr>
          <w:del w:id="337" w:author="Steve" w:date="2021-03-08T14:33:00Z"/>
        </w:rPr>
        <w:pPrChange w:id="338" w:author="Steve" w:date="2021-03-08T14:33:00Z">
          <w:pPr>
            <w:pStyle w:val="ListParagraph"/>
            <w:jc w:val="both"/>
          </w:pPr>
        </w:pPrChange>
      </w:pPr>
    </w:p>
    <w:p w14:paraId="02FC7B32" w14:textId="77777777" w:rsidR="00474DE3" w:rsidRPr="00E14873" w:rsidDel="00025844" w:rsidRDefault="00CD7E76">
      <w:pPr>
        <w:jc w:val="both"/>
        <w:rPr>
          <w:del w:id="339" w:author="Steve" w:date="2021-03-08T14:33:00Z"/>
        </w:rPr>
        <w:pPrChange w:id="340" w:author="Steve" w:date="2021-03-08T14:33:00Z">
          <w:pPr>
            <w:numPr>
              <w:numId w:val="13"/>
            </w:numPr>
            <w:ind w:left="1080" w:hanging="360"/>
            <w:jc w:val="both"/>
          </w:pPr>
        </w:pPrChange>
      </w:pPr>
      <w:del w:id="341" w:author="Steve" w:date="2021-03-08T14:33:00Z">
        <w:r w:rsidRPr="00E14873" w:rsidDel="00025844">
          <w:delText>Wastewater</w:delText>
        </w:r>
        <w:r w:rsidR="00474DE3" w:rsidRPr="00E14873" w:rsidDel="00025844">
          <w:delText xml:space="preserve"> having a pH less than 6.5 or more than 8.5, or otherwise causing corrosive structural damage to the POTW or equipment;</w:delText>
        </w:r>
      </w:del>
    </w:p>
    <w:p w14:paraId="654DD81F" w14:textId="77777777" w:rsidR="00474DE3" w:rsidRPr="00E14873" w:rsidDel="00025844" w:rsidRDefault="00474DE3">
      <w:pPr>
        <w:numPr>
          <w:ilvl w:val="0"/>
          <w:numId w:val="13"/>
        </w:numPr>
        <w:jc w:val="both"/>
        <w:rPr>
          <w:del w:id="342" w:author="Steve" w:date="2021-03-08T14:32:00Z"/>
        </w:rPr>
        <w:pPrChange w:id="343" w:author="Steve" w:date="2021-03-08T14:32:00Z">
          <w:pPr>
            <w:pStyle w:val="ListParagraph"/>
            <w:jc w:val="both"/>
          </w:pPr>
        </w:pPrChange>
      </w:pPr>
    </w:p>
    <w:p w14:paraId="178C9A2E" w14:textId="5739EF05" w:rsidR="00474DE3" w:rsidRPr="00E14873" w:rsidDel="00025844" w:rsidRDefault="00CD7E76">
      <w:pPr>
        <w:jc w:val="both"/>
        <w:rPr>
          <w:del w:id="344" w:author="Steve" w:date="2021-03-08T14:32:00Z"/>
        </w:rPr>
        <w:pPrChange w:id="345" w:author="Steve" w:date="2021-03-08T14:32:00Z">
          <w:pPr>
            <w:numPr>
              <w:numId w:val="13"/>
            </w:numPr>
            <w:ind w:left="1080" w:hanging="360"/>
            <w:jc w:val="both"/>
          </w:pPr>
        </w:pPrChange>
      </w:pPr>
      <w:del w:id="346" w:author="Steve" w:date="2021-03-08T14:32:00Z">
        <w:r w:rsidRPr="00E14873" w:rsidDel="00025844">
          <w:delText>Wastewater</w:delText>
        </w:r>
        <w:r w:rsidR="00474DE3" w:rsidRPr="00E14873" w:rsidDel="00025844">
          <w:delText xml:space="preserve"> having a temperature greater than 140 degrees F (65 degrees C), or which will inhibit biological activity in the treatment plant resulting in </w:delText>
        </w:r>
        <w:r w:rsidR="000711CA" w:rsidDel="00025844">
          <w:delText>i</w:delText>
        </w:r>
        <w:r w:rsidR="000711CA" w:rsidRPr="00E14873" w:rsidDel="00025844">
          <w:delText>nterference</w:delText>
        </w:r>
        <w:r w:rsidR="00474DE3" w:rsidRPr="00E14873" w:rsidDel="00025844">
          <w:delText xml:space="preserve">, but in no case </w:delText>
        </w:r>
        <w:r w:rsidR="000711CA" w:rsidDel="00025844">
          <w:delText>w</w:delText>
        </w:r>
        <w:r w:rsidR="000711CA" w:rsidRPr="00E14873" w:rsidDel="00025844">
          <w:delText xml:space="preserve">astewater </w:delText>
        </w:r>
        <w:r w:rsidR="00474DE3" w:rsidRPr="00E14873" w:rsidDel="00025844">
          <w:delText>which causes the temperature at the introduction into the treatment plant to exceed 104 degrees F (40 degrees C);</w:delText>
        </w:r>
      </w:del>
    </w:p>
    <w:p w14:paraId="6E1F6224" w14:textId="77777777" w:rsidR="00474DE3" w:rsidRPr="00E14873" w:rsidDel="00025844" w:rsidRDefault="00474DE3">
      <w:pPr>
        <w:numPr>
          <w:ilvl w:val="0"/>
          <w:numId w:val="13"/>
        </w:numPr>
        <w:jc w:val="both"/>
        <w:rPr>
          <w:del w:id="347" w:author="Steve" w:date="2021-03-08T14:32:00Z"/>
        </w:rPr>
        <w:pPrChange w:id="348" w:author="Steve" w:date="2021-03-08T14:32:00Z">
          <w:pPr>
            <w:pStyle w:val="ListParagraph"/>
            <w:jc w:val="both"/>
          </w:pPr>
        </w:pPrChange>
      </w:pPr>
    </w:p>
    <w:p w14:paraId="54B7E68D" w14:textId="77777777" w:rsidR="00474DE3" w:rsidRPr="004D7A7E" w:rsidDel="00025844" w:rsidRDefault="00C048AB">
      <w:pPr>
        <w:jc w:val="both"/>
        <w:rPr>
          <w:del w:id="349" w:author="Steve" w:date="2021-03-08T14:31:00Z"/>
        </w:rPr>
        <w:pPrChange w:id="350" w:author="Steve" w:date="2021-03-08T14:32:00Z">
          <w:pPr>
            <w:numPr>
              <w:numId w:val="13"/>
            </w:numPr>
            <w:ind w:left="1080" w:hanging="360"/>
            <w:jc w:val="both"/>
          </w:pPr>
        </w:pPrChange>
      </w:pPr>
      <w:del w:id="351" w:author="Steve" w:date="2021-03-08T14:32:00Z">
        <w:r w:rsidRPr="00E14873" w:rsidDel="00025844">
          <w:delText xml:space="preserve">More than </w:delText>
        </w:r>
        <w:r w:rsidR="0064741D" w:rsidRPr="00613860" w:rsidDel="00025844">
          <w:delText>50</w:delText>
        </w:r>
        <w:r w:rsidR="0064741D" w:rsidRPr="00E14873" w:rsidDel="00025844">
          <w:delText xml:space="preserve"> </w:delText>
        </w:r>
        <w:r w:rsidRPr="00E14873" w:rsidDel="00025844">
          <w:delText>mg/l of oil or grease of animal or vegetabl</w:delText>
        </w:r>
      </w:del>
      <w:del w:id="352" w:author="Steve" w:date="2021-03-08T14:31:00Z">
        <w:r w:rsidRPr="00E14873" w:rsidDel="00025844">
          <w:delText>e origin;</w:delText>
        </w:r>
      </w:del>
    </w:p>
    <w:p w14:paraId="1CB7796F" w14:textId="77777777" w:rsidR="00C048AB" w:rsidRPr="00E2295C" w:rsidDel="00025844" w:rsidRDefault="00C048AB">
      <w:pPr>
        <w:numPr>
          <w:ilvl w:val="0"/>
          <w:numId w:val="13"/>
        </w:numPr>
        <w:jc w:val="both"/>
        <w:rPr>
          <w:del w:id="353" w:author="Steve" w:date="2021-03-08T14:31:00Z"/>
        </w:rPr>
        <w:pPrChange w:id="354" w:author="Steve" w:date="2021-03-08T14:31:00Z">
          <w:pPr>
            <w:pStyle w:val="ListParagraph"/>
            <w:jc w:val="both"/>
          </w:pPr>
        </w:pPrChange>
      </w:pPr>
    </w:p>
    <w:p w14:paraId="71EA701E" w14:textId="77777777" w:rsidR="00C048AB" w:rsidRPr="004D7A7E" w:rsidDel="00025844" w:rsidRDefault="00C048AB">
      <w:pPr>
        <w:jc w:val="both"/>
        <w:rPr>
          <w:del w:id="355" w:author="Steve" w:date="2021-03-08T14:31:00Z"/>
        </w:rPr>
        <w:pPrChange w:id="356" w:author="Steve" w:date="2021-03-08T14:31:00Z">
          <w:pPr>
            <w:numPr>
              <w:numId w:val="13"/>
            </w:numPr>
            <w:ind w:left="1080" w:hanging="360"/>
            <w:jc w:val="both"/>
          </w:pPr>
        </w:pPrChange>
      </w:pPr>
      <w:del w:id="357" w:author="Steve" w:date="2021-03-08T14:31:00Z">
        <w:r w:rsidRPr="00E2295C" w:rsidDel="00025844">
          <w:delText>More than 25 mg/</w:delText>
        </w:r>
        <w:r w:rsidR="0064741D" w:rsidRPr="00613860" w:rsidDel="00025844">
          <w:delText>l</w:delText>
        </w:r>
        <w:r w:rsidR="0064741D" w:rsidRPr="00E14873" w:rsidDel="00025844">
          <w:delText xml:space="preserve"> </w:delText>
        </w:r>
        <w:r w:rsidRPr="00E14873" w:rsidDel="00025844">
          <w:delText>total Petroleum Hyd</w:delText>
        </w:r>
        <w:r w:rsidRPr="004D7A7E" w:rsidDel="00025844">
          <w:delText>rocarbons (TPH) as diesel, motor oil, hydraulic oil or gasoline;</w:delText>
        </w:r>
      </w:del>
    </w:p>
    <w:p w14:paraId="09CEB651" w14:textId="77777777" w:rsidR="00C048AB" w:rsidRPr="00E2295C" w:rsidDel="00025844" w:rsidRDefault="00C048AB">
      <w:pPr>
        <w:numPr>
          <w:ilvl w:val="0"/>
          <w:numId w:val="13"/>
        </w:numPr>
        <w:jc w:val="both"/>
        <w:rPr>
          <w:del w:id="358" w:author="Steve" w:date="2021-03-08T14:31:00Z"/>
        </w:rPr>
        <w:pPrChange w:id="359" w:author="Steve" w:date="2021-03-08T14:31:00Z">
          <w:pPr>
            <w:pStyle w:val="ListParagraph"/>
            <w:jc w:val="both"/>
          </w:pPr>
        </w:pPrChange>
      </w:pPr>
    </w:p>
    <w:p w14:paraId="2EAADBA7" w14:textId="77777777" w:rsidR="00C048AB" w:rsidRPr="00E14873" w:rsidDel="00025844" w:rsidRDefault="00C048AB">
      <w:pPr>
        <w:jc w:val="both"/>
        <w:rPr>
          <w:del w:id="360" w:author="Steve" w:date="2021-03-08T14:31:00Z"/>
        </w:rPr>
        <w:pPrChange w:id="361" w:author="Steve" w:date="2021-03-08T14:31:00Z">
          <w:pPr>
            <w:numPr>
              <w:numId w:val="13"/>
            </w:numPr>
            <w:ind w:left="1080" w:hanging="360"/>
            <w:jc w:val="both"/>
          </w:pPr>
        </w:pPrChange>
      </w:pPr>
      <w:del w:id="362" w:author="Steve" w:date="2021-03-08T14:31:00Z">
        <w:r w:rsidRPr="00E2295C" w:rsidDel="00025844">
          <w:delText>Petroleum oil, non</w:delText>
        </w:r>
        <w:r w:rsidR="0064741D" w:rsidRPr="00613860" w:rsidDel="00025844">
          <w:delText>-</w:delText>
        </w:r>
        <w:r w:rsidRPr="00E14873" w:rsidDel="00025844">
          <w:delText>biodegradable cutting oil, or products of mineral oil origin in amounts that will cause interference or pass through;</w:delText>
        </w:r>
      </w:del>
    </w:p>
    <w:p w14:paraId="08DA7404" w14:textId="77777777" w:rsidR="00C048AB" w:rsidRPr="00E2295C" w:rsidDel="00025844" w:rsidRDefault="00C048AB">
      <w:pPr>
        <w:numPr>
          <w:ilvl w:val="0"/>
          <w:numId w:val="13"/>
        </w:numPr>
        <w:jc w:val="both"/>
        <w:rPr>
          <w:del w:id="363" w:author="Steve" w:date="2021-03-08T14:31:00Z"/>
        </w:rPr>
        <w:pPrChange w:id="364" w:author="Steve" w:date="2021-03-08T14:31:00Z">
          <w:pPr>
            <w:pStyle w:val="ListParagraph"/>
            <w:jc w:val="both"/>
          </w:pPr>
        </w:pPrChange>
      </w:pPr>
    </w:p>
    <w:p w14:paraId="048F386E" w14:textId="77777777" w:rsidR="00C048AB" w:rsidRPr="00C27FA6" w:rsidDel="00025844" w:rsidRDefault="00C048AB">
      <w:pPr>
        <w:jc w:val="both"/>
        <w:rPr>
          <w:del w:id="365" w:author="Steve" w:date="2021-03-08T14:31:00Z"/>
        </w:rPr>
        <w:pPrChange w:id="366" w:author="Steve" w:date="2021-03-08T14:31:00Z">
          <w:pPr>
            <w:numPr>
              <w:numId w:val="13"/>
            </w:numPr>
            <w:ind w:left="1080" w:hanging="360"/>
            <w:jc w:val="both"/>
          </w:pPr>
        </w:pPrChange>
      </w:pPr>
      <w:del w:id="367" w:author="Steve" w:date="2021-03-08T14:31:00Z">
        <w:r w:rsidRPr="00C27FA6" w:rsidDel="00025844">
          <w:delText>Identifiable chlorinated hydrocarbons;</w:delText>
        </w:r>
      </w:del>
    </w:p>
    <w:p w14:paraId="7A619429" w14:textId="77777777" w:rsidR="00C048AB" w:rsidRPr="00E14873" w:rsidDel="00025844" w:rsidRDefault="00C048AB">
      <w:pPr>
        <w:numPr>
          <w:ilvl w:val="0"/>
          <w:numId w:val="13"/>
        </w:numPr>
        <w:jc w:val="both"/>
        <w:rPr>
          <w:del w:id="368" w:author="Steve" w:date="2021-03-08T14:31:00Z"/>
        </w:rPr>
        <w:pPrChange w:id="369" w:author="Steve" w:date="2021-03-08T14:31:00Z">
          <w:pPr>
            <w:pStyle w:val="ListParagraph"/>
            <w:jc w:val="both"/>
          </w:pPr>
        </w:pPrChange>
      </w:pPr>
    </w:p>
    <w:p w14:paraId="019E7146" w14:textId="77777777" w:rsidR="00C048AB" w:rsidRPr="004D7A7E" w:rsidDel="00025844" w:rsidRDefault="00C048AB">
      <w:pPr>
        <w:jc w:val="both"/>
        <w:rPr>
          <w:del w:id="370" w:author="Steve" w:date="2021-03-08T14:31:00Z"/>
        </w:rPr>
        <w:pPrChange w:id="371" w:author="Steve" w:date="2021-03-08T14:31:00Z">
          <w:pPr>
            <w:numPr>
              <w:numId w:val="13"/>
            </w:numPr>
            <w:ind w:left="1080" w:hanging="360"/>
            <w:jc w:val="both"/>
          </w:pPr>
        </w:pPrChange>
      </w:pPr>
      <w:del w:id="372" w:author="Steve" w:date="2021-03-08T14:31:00Z">
        <w:r w:rsidRPr="00E14873" w:rsidDel="00025844">
          <w:delText>Trucked or hauled pollutants</w:delText>
        </w:r>
        <w:r w:rsidRPr="004D7A7E" w:rsidDel="00025844">
          <w:delText>;</w:delText>
        </w:r>
      </w:del>
    </w:p>
    <w:p w14:paraId="68353566" w14:textId="77777777" w:rsidR="00C048AB" w:rsidRPr="00E2295C" w:rsidDel="00025844" w:rsidRDefault="00C048AB">
      <w:pPr>
        <w:numPr>
          <w:ilvl w:val="0"/>
          <w:numId w:val="13"/>
        </w:numPr>
        <w:jc w:val="both"/>
        <w:rPr>
          <w:del w:id="373" w:author="Steve" w:date="2021-03-08T14:31:00Z"/>
        </w:rPr>
        <w:pPrChange w:id="374" w:author="Steve" w:date="2021-03-08T14:31:00Z">
          <w:pPr>
            <w:pStyle w:val="ListParagraph"/>
            <w:jc w:val="both"/>
          </w:pPr>
        </w:pPrChange>
      </w:pPr>
    </w:p>
    <w:p w14:paraId="0A440004" w14:textId="77777777" w:rsidR="00C048AB" w:rsidRPr="004252FA" w:rsidDel="00025844" w:rsidRDefault="00C048AB">
      <w:pPr>
        <w:jc w:val="both"/>
        <w:rPr>
          <w:del w:id="375" w:author="Steve" w:date="2021-03-08T14:31:00Z"/>
        </w:rPr>
        <w:pPrChange w:id="376" w:author="Steve" w:date="2021-03-08T14:31:00Z">
          <w:pPr>
            <w:numPr>
              <w:numId w:val="13"/>
            </w:numPr>
            <w:ind w:left="1080" w:hanging="360"/>
            <w:jc w:val="both"/>
          </w:pPr>
        </w:pPrChange>
      </w:pPr>
      <w:del w:id="377" w:author="Steve" w:date="2021-03-08T14:31:00Z">
        <w:r w:rsidRPr="00E2295C" w:rsidDel="00025844">
          <w:delText>Substances which, if otherwise disposed of would be a hazardous waste</w:delText>
        </w:r>
        <w:r w:rsidR="0064741D" w:rsidRPr="00613860" w:rsidDel="00025844">
          <w:delText xml:space="preserve"> under state or federal law</w:delText>
        </w:r>
        <w:r w:rsidRPr="00E14873" w:rsidDel="00025844">
          <w:delText>;</w:delText>
        </w:r>
        <w:r w:rsidR="00375ED1" w:rsidRPr="004D7A7E" w:rsidDel="00025844">
          <w:delText xml:space="preserve"> </w:delText>
        </w:r>
      </w:del>
    </w:p>
    <w:p w14:paraId="26B1EA25" w14:textId="77777777" w:rsidR="00C048AB" w:rsidRPr="00E2295C" w:rsidDel="00025844" w:rsidRDefault="00C048AB">
      <w:pPr>
        <w:numPr>
          <w:ilvl w:val="0"/>
          <w:numId w:val="13"/>
        </w:numPr>
        <w:jc w:val="both"/>
        <w:rPr>
          <w:del w:id="378" w:author="Steve" w:date="2021-03-08T14:31:00Z"/>
        </w:rPr>
        <w:pPrChange w:id="379" w:author="Steve" w:date="2021-03-08T14:31:00Z">
          <w:pPr>
            <w:pStyle w:val="ListParagraph"/>
            <w:jc w:val="both"/>
          </w:pPr>
        </w:pPrChange>
      </w:pPr>
    </w:p>
    <w:p w14:paraId="282C93D2" w14:textId="64936EAD" w:rsidR="00C048AB" w:rsidRPr="00E14873" w:rsidDel="00025844" w:rsidRDefault="00C048AB">
      <w:pPr>
        <w:jc w:val="both"/>
        <w:rPr>
          <w:del w:id="380" w:author="Steve" w:date="2021-03-08T14:31:00Z"/>
        </w:rPr>
        <w:pPrChange w:id="381" w:author="Steve" w:date="2021-03-08T14:31:00Z">
          <w:pPr>
            <w:numPr>
              <w:numId w:val="13"/>
            </w:numPr>
            <w:ind w:left="1080" w:hanging="360"/>
            <w:jc w:val="both"/>
          </w:pPr>
        </w:pPrChange>
      </w:pPr>
      <w:del w:id="382" w:author="Steve" w:date="2021-03-08T14:31:00Z">
        <w:r w:rsidRPr="00C27FA6" w:rsidDel="00025844">
          <w:delText>Medical Wastes</w:delText>
        </w:r>
        <w:r w:rsidRPr="00E14873" w:rsidDel="00025844">
          <w:delText>;</w:delText>
        </w:r>
      </w:del>
    </w:p>
    <w:p w14:paraId="40A948B2" w14:textId="77777777" w:rsidR="00C048AB" w:rsidRPr="00E14873" w:rsidDel="00025844" w:rsidRDefault="00C048AB">
      <w:pPr>
        <w:numPr>
          <w:ilvl w:val="0"/>
          <w:numId w:val="13"/>
        </w:numPr>
        <w:jc w:val="both"/>
        <w:rPr>
          <w:del w:id="383" w:author="Steve" w:date="2021-03-08T14:31:00Z"/>
        </w:rPr>
        <w:pPrChange w:id="384" w:author="Steve" w:date="2021-03-08T14:31:00Z">
          <w:pPr>
            <w:pStyle w:val="ListParagraph"/>
            <w:jc w:val="both"/>
          </w:pPr>
        </w:pPrChange>
      </w:pPr>
    </w:p>
    <w:p w14:paraId="53704FEF" w14:textId="77777777" w:rsidR="00C048AB" w:rsidRPr="00E14873" w:rsidRDefault="00C048AB">
      <w:pPr>
        <w:jc w:val="both"/>
        <w:pPrChange w:id="385" w:author="Steve" w:date="2021-03-08T14:31:00Z">
          <w:pPr>
            <w:numPr>
              <w:numId w:val="13"/>
            </w:numPr>
            <w:ind w:left="1080" w:hanging="360"/>
            <w:jc w:val="both"/>
          </w:pPr>
        </w:pPrChange>
      </w:pPr>
      <w:del w:id="386" w:author="Steve" w:date="2021-03-08T14:31:00Z">
        <w:r w:rsidRPr="00E14873" w:rsidDel="00025844">
          <w:delText>Any detectable concentration of DDT</w:delText>
        </w:r>
        <w:r w:rsidR="0064741D" w:rsidRPr="00613860" w:rsidDel="00025844">
          <w:delText>, or other prohibited pesticides or herbicides</w:delText>
        </w:r>
        <w:r w:rsidRPr="00E14873" w:rsidDel="00025844">
          <w:delText>.</w:delText>
        </w:r>
      </w:del>
    </w:p>
    <w:p w14:paraId="265143FC" w14:textId="77777777" w:rsidR="00C048AB" w:rsidRPr="00E2295C" w:rsidRDefault="00C048AB" w:rsidP="00815D98">
      <w:pPr>
        <w:pStyle w:val="ListParagraph"/>
        <w:jc w:val="both"/>
      </w:pPr>
    </w:p>
    <w:p w14:paraId="2329B29C" w14:textId="1D7904C9" w:rsidR="00C048AB" w:rsidRPr="00E2295C" w:rsidRDefault="00D1367B" w:rsidP="00815D98">
      <w:pPr>
        <w:jc w:val="both"/>
      </w:pPr>
      <w:proofErr w:type="gramStart"/>
      <w:r w:rsidRPr="00E2295C">
        <w:rPr>
          <w:b/>
          <w:u w:val="single"/>
        </w:rPr>
        <w:t>SEC.</w:t>
      </w:r>
      <w:r w:rsidR="00C048AB" w:rsidRPr="00E2295C">
        <w:rPr>
          <w:b/>
          <w:u w:val="single"/>
        </w:rPr>
        <w:t xml:space="preserve"> </w:t>
      </w:r>
      <w:r w:rsidR="005F43B8">
        <w:rPr>
          <w:b/>
          <w:u w:val="single"/>
        </w:rPr>
        <w:t>6</w:t>
      </w:r>
      <w:r w:rsidR="00C048AB" w:rsidRPr="00E14873">
        <w:rPr>
          <w:b/>
          <w:u w:val="single"/>
        </w:rPr>
        <w:t>.0</w:t>
      </w:r>
      <w:r w:rsidR="00EA3CE4" w:rsidRPr="00E14873">
        <w:rPr>
          <w:b/>
          <w:u w:val="single"/>
        </w:rPr>
        <w:t>2</w:t>
      </w:r>
      <w:r w:rsidR="00D07884" w:rsidRPr="004D7A7E">
        <w:t xml:space="preserve"> </w:t>
      </w:r>
      <w:r w:rsidR="00C048AB" w:rsidRPr="008A3B16">
        <w:rPr>
          <w:b/>
          <w:u w:val="single"/>
        </w:rPr>
        <w:t>Prohibitions on Storm Drainage and Ground Water</w:t>
      </w:r>
      <w:r w:rsidR="00C048AB" w:rsidRPr="004252FA">
        <w:t>.</w:t>
      </w:r>
      <w:proofErr w:type="gramEnd"/>
      <w:r w:rsidR="00D07884" w:rsidRPr="004252FA">
        <w:t xml:space="preserve"> </w:t>
      </w:r>
      <w:r w:rsidR="00EA3CE4" w:rsidRPr="004252FA">
        <w:t>Storm water, ground water, rain water, street drainage, subsurface drainage or yard drainage shall not be discharged through direct or indirect connections to a</w:t>
      </w:r>
      <w:ins w:id="387" w:author="Steve" w:date="2021-03-08T14:43:00Z">
        <w:r w:rsidR="00DC4138">
          <w:t>ny</w:t>
        </w:r>
      </w:ins>
      <w:r w:rsidR="00EA3CE4" w:rsidRPr="004252FA">
        <w:t xml:space="preserve"> </w:t>
      </w:r>
      <w:r w:rsidR="00D5485E">
        <w:t>District infrastructure</w:t>
      </w:r>
      <w:r w:rsidR="00EA3CE4" w:rsidRPr="00E2295C">
        <w:t>.</w:t>
      </w:r>
    </w:p>
    <w:p w14:paraId="5D58B6B0" w14:textId="77777777" w:rsidR="00EA3CE4" w:rsidRPr="00C27FA6" w:rsidRDefault="00EA3CE4" w:rsidP="00815D98">
      <w:pPr>
        <w:ind w:firstLine="720"/>
        <w:jc w:val="both"/>
      </w:pPr>
    </w:p>
    <w:p w14:paraId="01A62405" w14:textId="3682B9E3" w:rsidR="00EA3CE4" w:rsidRPr="00E2295C" w:rsidRDefault="00D1367B" w:rsidP="00815D98">
      <w:pPr>
        <w:jc w:val="both"/>
      </w:pPr>
      <w:proofErr w:type="gramStart"/>
      <w:r w:rsidRPr="00E14873">
        <w:rPr>
          <w:b/>
          <w:u w:val="single"/>
        </w:rPr>
        <w:t>SEC.</w:t>
      </w:r>
      <w:r w:rsidR="00EA3CE4" w:rsidRPr="00E14873">
        <w:rPr>
          <w:b/>
          <w:u w:val="single"/>
        </w:rPr>
        <w:t xml:space="preserve"> </w:t>
      </w:r>
      <w:r w:rsidR="005F43B8">
        <w:rPr>
          <w:b/>
          <w:u w:val="single"/>
        </w:rPr>
        <w:t>6</w:t>
      </w:r>
      <w:r w:rsidR="00EA3CE4" w:rsidRPr="00E14873">
        <w:rPr>
          <w:b/>
          <w:u w:val="single"/>
        </w:rPr>
        <w:t>.03</w:t>
      </w:r>
      <w:r w:rsidR="00D07884" w:rsidRPr="00E14873">
        <w:t xml:space="preserve"> </w:t>
      </w:r>
      <w:r w:rsidR="00EA3CE4" w:rsidRPr="004D7A7E">
        <w:rPr>
          <w:b/>
          <w:u w:val="single"/>
        </w:rPr>
        <w:t>Prohibitions on Unpolluted Water</w:t>
      </w:r>
      <w:r w:rsidR="00EA3CE4" w:rsidRPr="008A3B16">
        <w:t>.</w:t>
      </w:r>
      <w:proofErr w:type="gramEnd"/>
      <w:r w:rsidR="00D07884" w:rsidRPr="004252FA">
        <w:t xml:space="preserve"> </w:t>
      </w:r>
      <w:r w:rsidR="00EA3CE4" w:rsidRPr="004252FA">
        <w:t>Unpolluted water, including, but not limited to cooling water, process water or blown-down from cooling towers or evaporative coolers shall not be discharged through direct or indirect connection to a</w:t>
      </w:r>
      <w:ins w:id="388" w:author="Steve" w:date="2021-03-08T14:46:00Z">
        <w:r w:rsidR="00F174F5">
          <w:t>ny</w:t>
        </w:r>
      </w:ins>
      <w:r w:rsidR="00EA3CE4" w:rsidRPr="004252FA">
        <w:t xml:space="preserve"> </w:t>
      </w:r>
      <w:r w:rsidR="00D5485E">
        <w:t>District infrastructure</w:t>
      </w:r>
      <w:r w:rsidR="00EA3CE4" w:rsidRPr="00E2295C">
        <w:t>.</w:t>
      </w:r>
    </w:p>
    <w:p w14:paraId="7FC71855" w14:textId="77777777" w:rsidR="00EA3CE4" w:rsidRPr="00C27FA6" w:rsidRDefault="00EA3CE4" w:rsidP="00815D98">
      <w:pPr>
        <w:ind w:firstLine="720"/>
        <w:jc w:val="both"/>
      </w:pPr>
    </w:p>
    <w:p w14:paraId="40E3C4E3" w14:textId="6F2DCA71" w:rsidR="00EA3CE4" w:rsidRPr="00E2295C" w:rsidRDefault="00D1367B" w:rsidP="00815D98">
      <w:pPr>
        <w:jc w:val="both"/>
      </w:pPr>
      <w:proofErr w:type="gramStart"/>
      <w:r w:rsidRPr="00E14873">
        <w:rPr>
          <w:b/>
          <w:u w:val="single"/>
        </w:rPr>
        <w:t>SEC.</w:t>
      </w:r>
      <w:r w:rsidR="00EA3CE4" w:rsidRPr="00E14873">
        <w:rPr>
          <w:b/>
          <w:u w:val="single"/>
        </w:rPr>
        <w:t xml:space="preserve"> </w:t>
      </w:r>
      <w:r w:rsidR="005F43B8">
        <w:rPr>
          <w:b/>
          <w:u w:val="single"/>
        </w:rPr>
        <w:t>6</w:t>
      </w:r>
      <w:r w:rsidR="00EA3CE4" w:rsidRPr="00E14873">
        <w:rPr>
          <w:b/>
          <w:u w:val="single"/>
        </w:rPr>
        <w:t>.04</w:t>
      </w:r>
      <w:r w:rsidR="00EA3CE4" w:rsidRPr="00E14873">
        <w:t>.</w:t>
      </w:r>
      <w:proofErr w:type="gramEnd"/>
      <w:r w:rsidR="00D07884" w:rsidRPr="004D7A7E">
        <w:t xml:space="preserve"> </w:t>
      </w:r>
      <w:proofErr w:type="gramStart"/>
      <w:r w:rsidR="00EA3CE4" w:rsidRPr="008A3B16">
        <w:rPr>
          <w:b/>
          <w:u w:val="single"/>
        </w:rPr>
        <w:t>Limitations on Radioactive Wa</w:t>
      </w:r>
      <w:r w:rsidR="009E1C1F" w:rsidRPr="004252FA">
        <w:rPr>
          <w:b/>
          <w:u w:val="single"/>
        </w:rPr>
        <w:t>stes</w:t>
      </w:r>
      <w:r w:rsidR="00EA3CE4" w:rsidRPr="004252FA">
        <w:t>.</w:t>
      </w:r>
      <w:proofErr w:type="gramEnd"/>
      <w:r w:rsidR="00D07884" w:rsidRPr="004252FA">
        <w:t xml:space="preserve"> </w:t>
      </w:r>
      <w:r w:rsidR="00EA3CE4" w:rsidRPr="004252FA">
        <w:t xml:space="preserve">No person shall discharge </w:t>
      </w:r>
      <w:r w:rsidR="00EA3CE4" w:rsidRPr="00E2295C">
        <w:t>or cause to be discharged any radioactive waste into a</w:t>
      </w:r>
      <w:ins w:id="389" w:author="Steve" w:date="2021-03-08T14:46:00Z">
        <w:r w:rsidR="00F174F5">
          <w:t>ny</w:t>
        </w:r>
      </w:ins>
      <w:r w:rsidR="00EA3CE4" w:rsidRPr="00E2295C">
        <w:t xml:space="preserve"> </w:t>
      </w:r>
      <w:r w:rsidR="00D5485E">
        <w:t>District infrastructure</w:t>
      </w:r>
      <w:r w:rsidR="00EA3CE4" w:rsidRPr="00E2295C">
        <w:t xml:space="preserve"> </w:t>
      </w:r>
      <w:del w:id="390" w:author="Steve" w:date="2021-03-08T14:46:00Z">
        <w:r w:rsidR="00EA3CE4" w:rsidRPr="00E2295C" w:rsidDel="00F174F5">
          <w:delText>except;</w:delText>
        </w:r>
      </w:del>
      <w:ins w:id="391" w:author="Steve" w:date="2021-03-08T14:46:00Z">
        <w:r w:rsidR="00F174F5" w:rsidRPr="00E2295C">
          <w:t>except.</w:t>
        </w:r>
      </w:ins>
    </w:p>
    <w:p w14:paraId="07F7CE53" w14:textId="77777777" w:rsidR="00EA3CE4" w:rsidRPr="00C27FA6" w:rsidRDefault="00EA3CE4" w:rsidP="00815D98">
      <w:pPr>
        <w:ind w:firstLine="720"/>
        <w:jc w:val="both"/>
      </w:pPr>
    </w:p>
    <w:p w14:paraId="2FBEED6D" w14:textId="77777777" w:rsidR="00EA3CE4" w:rsidRPr="00E14873" w:rsidRDefault="00EA3CE4" w:rsidP="00815D98">
      <w:pPr>
        <w:numPr>
          <w:ilvl w:val="0"/>
          <w:numId w:val="14"/>
        </w:numPr>
        <w:jc w:val="both"/>
      </w:pPr>
      <w:r w:rsidRPr="00E14873">
        <w:t>When the person is authorized to use radioactive materials by the State Department o</w:t>
      </w:r>
      <w:r w:rsidR="009E1C1F" w:rsidRPr="00E14873">
        <w:t>f</w:t>
      </w:r>
      <w:r w:rsidRPr="00E14873">
        <w:t xml:space="preserve"> Health or other governmental agency empowered to regulate the use of radioactive materials, and</w:t>
      </w:r>
    </w:p>
    <w:p w14:paraId="6ACE5877" w14:textId="77777777" w:rsidR="00EA3CE4" w:rsidRPr="00E14873" w:rsidRDefault="00EA3CE4" w:rsidP="00815D98">
      <w:pPr>
        <w:ind w:left="1800"/>
        <w:jc w:val="both"/>
      </w:pPr>
    </w:p>
    <w:p w14:paraId="4C817290" w14:textId="77777777" w:rsidR="00EA3CE4" w:rsidRPr="00E14873" w:rsidRDefault="00EA3CE4" w:rsidP="00815D98">
      <w:pPr>
        <w:numPr>
          <w:ilvl w:val="0"/>
          <w:numId w:val="14"/>
        </w:numPr>
        <w:jc w:val="both"/>
      </w:pPr>
      <w:r w:rsidRPr="00E14873">
        <w:t>When the waste is discharged in strict conformity with current California Radiation Control Regulations (California Administrative Code, Title 17) and the Nuclear Regulatory Commission regulations</w:t>
      </w:r>
      <w:r w:rsidR="009E1C1F" w:rsidRPr="00E14873">
        <w:t>,</w:t>
      </w:r>
      <w:r w:rsidRPr="00E14873">
        <w:t xml:space="preserve"> and recommendations for safe disposal, and</w:t>
      </w:r>
    </w:p>
    <w:p w14:paraId="183C6986" w14:textId="77777777" w:rsidR="00CB1BC1" w:rsidRPr="00E14873" w:rsidRDefault="00CB1BC1" w:rsidP="00815D98">
      <w:pPr>
        <w:ind w:left="1080"/>
        <w:jc w:val="both"/>
      </w:pPr>
    </w:p>
    <w:p w14:paraId="55E49218" w14:textId="77777777" w:rsidR="00EA3CE4" w:rsidRPr="00E14873" w:rsidRDefault="008D7260" w:rsidP="00815D98">
      <w:pPr>
        <w:numPr>
          <w:ilvl w:val="0"/>
          <w:numId w:val="14"/>
        </w:numPr>
        <w:jc w:val="both"/>
      </w:pPr>
      <w:r w:rsidRPr="00E14873">
        <w:t xml:space="preserve">When the person is in compliance with all </w:t>
      </w:r>
      <w:r w:rsidR="009E1C1F" w:rsidRPr="00E14873">
        <w:t>rules</w:t>
      </w:r>
      <w:r w:rsidRPr="00E14873">
        <w:t xml:space="preserve"> and regulations of all other applicable regulatory agencies.</w:t>
      </w:r>
    </w:p>
    <w:p w14:paraId="0E4FF42F" w14:textId="77777777" w:rsidR="008D7260" w:rsidRPr="00E14873" w:rsidRDefault="008D7260" w:rsidP="00815D98">
      <w:pPr>
        <w:pStyle w:val="ListParagraph"/>
        <w:jc w:val="both"/>
      </w:pPr>
    </w:p>
    <w:p w14:paraId="3C866E52" w14:textId="60088A89" w:rsidR="008D7260" w:rsidRPr="004252FA" w:rsidRDefault="00D1367B" w:rsidP="00815D98">
      <w:pPr>
        <w:jc w:val="both"/>
      </w:pPr>
      <w:proofErr w:type="gramStart"/>
      <w:r w:rsidRPr="00E14873">
        <w:rPr>
          <w:b/>
          <w:u w:val="single"/>
        </w:rPr>
        <w:t>SEC.</w:t>
      </w:r>
      <w:r w:rsidR="008D7260" w:rsidRPr="00E14873">
        <w:rPr>
          <w:b/>
          <w:u w:val="single"/>
        </w:rPr>
        <w:t xml:space="preserve"> </w:t>
      </w:r>
      <w:r w:rsidR="005F43B8">
        <w:rPr>
          <w:b/>
          <w:u w:val="single"/>
        </w:rPr>
        <w:t>6</w:t>
      </w:r>
      <w:r w:rsidR="008D7260" w:rsidRPr="00E14873">
        <w:rPr>
          <w:b/>
          <w:u w:val="single"/>
        </w:rPr>
        <w:t>.05</w:t>
      </w:r>
      <w:r w:rsidR="008D7260" w:rsidRPr="00E14873">
        <w:t>.</w:t>
      </w:r>
      <w:proofErr w:type="gramEnd"/>
      <w:r w:rsidR="00D07884" w:rsidRPr="004D7A7E">
        <w:t xml:space="preserve"> </w:t>
      </w:r>
      <w:proofErr w:type="gramStart"/>
      <w:r w:rsidR="008D7260" w:rsidRPr="008A3B16">
        <w:rPr>
          <w:b/>
          <w:u w:val="single"/>
        </w:rPr>
        <w:t>Limitations on the Use of Garbage Grinders</w:t>
      </w:r>
      <w:r w:rsidR="008D7260" w:rsidRPr="004252FA">
        <w:t>.</w:t>
      </w:r>
      <w:proofErr w:type="gramEnd"/>
      <w:r w:rsidR="00D07884" w:rsidRPr="004252FA">
        <w:t xml:space="preserve"> </w:t>
      </w:r>
      <w:r w:rsidR="008D7260" w:rsidRPr="004252FA">
        <w:t xml:space="preserve">Waste from garbage grinders shall not be discharged by any </w:t>
      </w:r>
      <w:r w:rsidR="00E17994" w:rsidRPr="00E2295C">
        <w:t>non</w:t>
      </w:r>
      <w:r w:rsidR="00E17994" w:rsidRPr="00613860">
        <w:t>residential</w:t>
      </w:r>
      <w:r w:rsidR="00E17994" w:rsidRPr="00E14873">
        <w:t xml:space="preserve"> </w:t>
      </w:r>
      <w:r w:rsidR="008D7260" w:rsidRPr="00E14873">
        <w:t xml:space="preserve">users into the </w:t>
      </w:r>
      <w:r w:rsidR="00D5485E">
        <w:t>District infrastructure</w:t>
      </w:r>
      <w:r w:rsidR="008D7260" w:rsidRPr="004252FA">
        <w:t>.</w:t>
      </w:r>
    </w:p>
    <w:p w14:paraId="10A917C4" w14:textId="77777777" w:rsidR="008D7260" w:rsidRPr="00E2295C" w:rsidRDefault="008D7260" w:rsidP="00815D98">
      <w:pPr>
        <w:ind w:left="720"/>
        <w:jc w:val="both"/>
      </w:pPr>
    </w:p>
    <w:p w14:paraId="14138C1D" w14:textId="72C460E3" w:rsidR="008D7260" w:rsidRPr="00E2295C" w:rsidRDefault="00D1367B" w:rsidP="00815D98">
      <w:pPr>
        <w:jc w:val="both"/>
      </w:pPr>
      <w:proofErr w:type="gramStart"/>
      <w:r w:rsidRPr="00E2295C">
        <w:rPr>
          <w:b/>
          <w:u w:val="single"/>
        </w:rPr>
        <w:t>SEC.</w:t>
      </w:r>
      <w:r w:rsidR="008D7260" w:rsidRPr="00E2295C">
        <w:rPr>
          <w:b/>
          <w:u w:val="single"/>
        </w:rPr>
        <w:t xml:space="preserve"> </w:t>
      </w:r>
      <w:r w:rsidR="005F43B8">
        <w:rPr>
          <w:b/>
          <w:u w:val="single"/>
        </w:rPr>
        <w:t>6</w:t>
      </w:r>
      <w:r w:rsidR="008D7260" w:rsidRPr="00E14873">
        <w:rPr>
          <w:b/>
          <w:u w:val="single"/>
        </w:rPr>
        <w:t>.06</w:t>
      </w:r>
      <w:r w:rsidR="008D7260" w:rsidRPr="00E14873">
        <w:t>.</w:t>
      </w:r>
      <w:proofErr w:type="gramEnd"/>
      <w:r w:rsidR="00D07884" w:rsidRPr="004D7A7E">
        <w:t xml:space="preserve"> </w:t>
      </w:r>
      <w:proofErr w:type="gramStart"/>
      <w:r w:rsidR="008D7260" w:rsidRPr="008A3B16">
        <w:rPr>
          <w:b/>
          <w:u w:val="single"/>
        </w:rPr>
        <w:t>Limitations on Point of Discharge</w:t>
      </w:r>
      <w:r w:rsidR="008D7260" w:rsidRPr="004252FA">
        <w:t>.</w:t>
      </w:r>
      <w:proofErr w:type="gramEnd"/>
      <w:r w:rsidR="00D07884" w:rsidRPr="004252FA">
        <w:t xml:space="preserve"> </w:t>
      </w:r>
      <w:r w:rsidR="008D7260" w:rsidRPr="004252FA">
        <w:t xml:space="preserve">No person shall discharge any substances directly into a manhole or other opening in a </w:t>
      </w:r>
      <w:r w:rsidR="00D5485E">
        <w:t>District infrastructure</w:t>
      </w:r>
      <w:r w:rsidR="008D7260" w:rsidRPr="00E2295C">
        <w:t xml:space="preserve"> other than through an approved building </w:t>
      </w:r>
      <w:r w:rsidR="00E17994" w:rsidRPr="00613860">
        <w:t>sewer</w:t>
      </w:r>
      <w:r w:rsidR="008D7260" w:rsidRPr="00E2295C">
        <w:t>.</w:t>
      </w:r>
    </w:p>
    <w:p w14:paraId="3A6D8C19" w14:textId="77777777" w:rsidR="008D7260" w:rsidRPr="00C27FA6" w:rsidRDefault="008D7260" w:rsidP="00815D98">
      <w:pPr>
        <w:ind w:firstLine="720"/>
        <w:jc w:val="both"/>
      </w:pPr>
    </w:p>
    <w:p w14:paraId="358149B9" w14:textId="74E6E72C" w:rsidR="008D7260" w:rsidRPr="00E14873" w:rsidRDefault="00D1367B" w:rsidP="00815D98">
      <w:pPr>
        <w:jc w:val="both"/>
      </w:pPr>
      <w:proofErr w:type="gramStart"/>
      <w:r w:rsidRPr="00E14873">
        <w:rPr>
          <w:b/>
          <w:u w:val="single"/>
        </w:rPr>
        <w:t>SEC.</w:t>
      </w:r>
      <w:r w:rsidR="008D7260" w:rsidRPr="00E14873">
        <w:rPr>
          <w:b/>
          <w:u w:val="single"/>
        </w:rPr>
        <w:t xml:space="preserve"> </w:t>
      </w:r>
      <w:r w:rsidR="005F43B8">
        <w:rPr>
          <w:b/>
          <w:u w:val="single"/>
        </w:rPr>
        <w:t>6</w:t>
      </w:r>
      <w:r w:rsidR="008D7260" w:rsidRPr="00E14873">
        <w:rPr>
          <w:b/>
          <w:u w:val="single"/>
        </w:rPr>
        <w:t>.07</w:t>
      </w:r>
      <w:r w:rsidR="008D7260" w:rsidRPr="00E14873">
        <w:t>.</w:t>
      </w:r>
      <w:proofErr w:type="gramEnd"/>
      <w:r w:rsidR="00D07884" w:rsidRPr="004D7A7E">
        <w:t xml:space="preserve"> </w:t>
      </w:r>
      <w:proofErr w:type="gramStart"/>
      <w:r w:rsidR="008D7260" w:rsidRPr="00341381">
        <w:rPr>
          <w:b/>
          <w:u w:val="single"/>
        </w:rPr>
        <w:t>Holding Tank Waste</w:t>
      </w:r>
      <w:r w:rsidR="008D7260" w:rsidRPr="00341381">
        <w:t>.</w:t>
      </w:r>
      <w:proofErr w:type="gramEnd"/>
      <w:r w:rsidR="00D07884" w:rsidRPr="004252FA">
        <w:t xml:space="preserve"> </w:t>
      </w:r>
      <w:r w:rsidR="008D7260" w:rsidRPr="004252FA">
        <w:t xml:space="preserve">No person shall discharge any holding tank waste into </w:t>
      </w:r>
      <w:r w:rsidR="003174FB">
        <w:t>District infrastructure</w:t>
      </w:r>
      <w:r w:rsidR="00F15C58">
        <w:t xml:space="preserve"> unless explicitly authorized by the </w:t>
      </w:r>
      <w:ins w:id="392" w:author="Steve" w:date="2021-03-08T14:47:00Z">
        <w:r w:rsidR="00F174F5">
          <w:t xml:space="preserve">District </w:t>
        </w:r>
      </w:ins>
      <w:del w:id="393" w:author="Steve" w:date="2021-03-08T14:47:00Z">
        <w:r w:rsidR="00F15C58" w:rsidDel="00F174F5">
          <w:delText>General</w:delText>
        </w:r>
      </w:del>
      <w:r w:rsidR="00F15C58">
        <w:t xml:space="preserve"> Manager</w:t>
      </w:r>
      <w:r w:rsidR="008D7260" w:rsidRPr="00E14873">
        <w:t>.</w:t>
      </w:r>
    </w:p>
    <w:p w14:paraId="3BED385C" w14:textId="77777777" w:rsidR="00AC6739" w:rsidRPr="00E14873" w:rsidRDefault="00AC6739" w:rsidP="00815D98">
      <w:pPr>
        <w:ind w:firstLine="720"/>
        <w:jc w:val="both"/>
      </w:pPr>
    </w:p>
    <w:p w14:paraId="7D8C5E19" w14:textId="0948B08A" w:rsidR="00AF37A0" w:rsidRPr="00C27FA6" w:rsidRDefault="00D1367B" w:rsidP="00815D98">
      <w:pPr>
        <w:jc w:val="both"/>
      </w:pPr>
      <w:proofErr w:type="gramStart"/>
      <w:r w:rsidRPr="00E14873">
        <w:rPr>
          <w:b/>
          <w:u w:val="single"/>
        </w:rPr>
        <w:t>SEC.</w:t>
      </w:r>
      <w:r w:rsidR="00AC6739" w:rsidRPr="00E14873">
        <w:rPr>
          <w:b/>
          <w:u w:val="single"/>
        </w:rPr>
        <w:t xml:space="preserve"> </w:t>
      </w:r>
      <w:r w:rsidR="005F43B8">
        <w:rPr>
          <w:b/>
          <w:u w:val="single"/>
        </w:rPr>
        <w:t>6</w:t>
      </w:r>
      <w:r w:rsidR="008F2BE7" w:rsidRPr="00E14873">
        <w:rPr>
          <w:b/>
          <w:u w:val="single"/>
        </w:rPr>
        <w:t>.</w:t>
      </w:r>
      <w:r w:rsidR="00AC6739" w:rsidRPr="00E14873">
        <w:rPr>
          <w:b/>
          <w:u w:val="single"/>
        </w:rPr>
        <w:t>08</w:t>
      </w:r>
      <w:r w:rsidR="00AC6739" w:rsidRPr="004D7A7E">
        <w:t>.</w:t>
      </w:r>
      <w:proofErr w:type="gramEnd"/>
      <w:r w:rsidR="00D07884" w:rsidRPr="008A3B16">
        <w:t xml:space="preserve"> </w:t>
      </w:r>
      <w:proofErr w:type="gramStart"/>
      <w:r w:rsidR="00AC6739" w:rsidRPr="004252FA">
        <w:rPr>
          <w:b/>
          <w:u w:val="single"/>
        </w:rPr>
        <w:t>National Categorical Pretreatment Standards</w:t>
      </w:r>
      <w:r w:rsidR="00AC6739" w:rsidRPr="004252FA">
        <w:t>.</w:t>
      </w:r>
      <w:proofErr w:type="gramEnd"/>
      <w:r w:rsidR="00D07884" w:rsidRPr="004252FA">
        <w:t xml:space="preserve"> </w:t>
      </w:r>
      <w:r w:rsidR="00AC6739" w:rsidRPr="004252FA">
        <w:t xml:space="preserve">Users must comply with </w:t>
      </w:r>
      <w:r w:rsidR="00E17994" w:rsidRPr="00613860">
        <w:t>all National</w:t>
      </w:r>
      <w:r w:rsidR="00E17994" w:rsidRPr="00E14873">
        <w:t xml:space="preserve"> </w:t>
      </w:r>
      <w:r w:rsidR="00E17994" w:rsidRPr="00613860">
        <w:t>C</w:t>
      </w:r>
      <w:r w:rsidR="00E17994" w:rsidRPr="00E14873">
        <w:t xml:space="preserve">ategorical </w:t>
      </w:r>
      <w:r w:rsidR="00AC6739" w:rsidRPr="00E14873">
        <w:t>Pretreatment Stan</w:t>
      </w:r>
      <w:r w:rsidR="00C26813" w:rsidRPr="004D7A7E">
        <w:t>dards</w:t>
      </w:r>
      <w:r w:rsidR="00E17994" w:rsidRPr="00613860">
        <w:t>.</w:t>
      </w:r>
      <w:r w:rsidR="00C26813" w:rsidRPr="00E14873">
        <w:t xml:space="preserve"> </w:t>
      </w:r>
    </w:p>
    <w:p w14:paraId="7FD150CA" w14:textId="77777777" w:rsidR="000F3AB6" w:rsidRPr="00E14873" w:rsidRDefault="000F3AB6" w:rsidP="00815D98">
      <w:pPr>
        <w:jc w:val="both"/>
      </w:pPr>
    </w:p>
    <w:p w14:paraId="32C2EEF7" w14:textId="44A95E32" w:rsidR="000F3AB6" w:rsidRPr="004252FA" w:rsidRDefault="00D1367B" w:rsidP="00815D98">
      <w:pPr>
        <w:jc w:val="both"/>
      </w:pPr>
      <w:proofErr w:type="gramStart"/>
      <w:r w:rsidRPr="00E14873">
        <w:rPr>
          <w:b/>
          <w:u w:val="single"/>
        </w:rPr>
        <w:t>SEC.</w:t>
      </w:r>
      <w:r w:rsidR="000F3AB6" w:rsidRPr="00E14873">
        <w:rPr>
          <w:b/>
          <w:u w:val="single"/>
        </w:rPr>
        <w:t xml:space="preserve"> </w:t>
      </w:r>
      <w:r w:rsidR="005F43B8">
        <w:rPr>
          <w:b/>
          <w:u w:val="single"/>
        </w:rPr>
        <w:t>6</w:t>
      </w:r>
      <w:r w:rsidR="000F3AB6" w:rsidRPr="00E14873">
        <w:rPr>
          <w:b/>
          <w:u w:val="single"/>
        </w:rPr>
        <w:t>.09</w:t>
      </w:r>
      <w:r w:rsidR="008F2BE7" w:rsidRPr="00E14873">
        <w:t>.</w:t>
      </w:r>
      <w:proofErr w:type="gramEnd"/>
      <w:r w:rsidR="00D07884" w:rsidRPr="004D7A7E">
        <w:t xml:space="preserve"> </w:t>
      </w:r>
      <w:r w:rsidR="000F3AB6" w:rsidRPr="008A3B16">
        <w:rPr>
          <w:b/>
          <w:u w:val="single"/>
        </w:rPr>
        <w:t xml:space="preserve">Limitations on </w:t>
      </w:r>
      <w:r w:rsidR="00CD7E76" w:rsidRPr="004252FA">
        <w:rPr>
          <w:b/>
          <w:u w:val="single"/>
        </w:rPr>
        <w:t>Wastewater</w:t>
      </w:r>
      <w:r w:rsidR="000F3AB6" w:rsidRPr="004252FA">
        <w:rPr>
          <w:b/>
          <w:u w:val="single"/>
        </w:rPr>
        <w:t xml:space="preserve"> Strength (Local Limits)</w:t>
      </w:r>
    </w:p>
    <w:p w14:paraId="5BA40A71" w14:textId="77777777" w:rsidR="000F3AB6" w:rsidRPr="00E2295C" w:rsidRDefault="000F3AB6" w:rsidP="00815D98">
      <w:pPr>
        <w:ind w:left="720"/>
        <w:jc w:val="both"/>
      </w:pPr>
    </w:p>
    <w:p w14:paraId="07782074" w14:textId="089F853C" w:rsidR="000F3AB6" w:rsidRDefault="00D1367B" w:rsidP="00815D98">
      <w:pPr>
        <w:ind w:left="360"/>
        <w:jc w:val="both"/>
        <w:rPr>
          <w:ins w:id="394" w:author="Steve" w:date="2021-03-08T15:11:00Z"/>
        </w:rPr>
      </w:pPr>
      <w:proofErr w:type="gramStart"/>
      <w:r w:rsidRPr="00613860">
        <w:rPr>
          <w:b/>
          <w:u w:val="single"/>
        </w:rPr>
        <w:lastRenderedPageBreak/>
        <w:t>SEC.</w:t>
      </w:r>
      <w:r w:rsidR="000F3AB6" w:rsidRPr="00613860">
        <w:rPr>
          <w:b/>
          <w:u w:val="single"/>
        </w:rPr>
        <w:t xml:space="preserve"> </w:t>
      </w:r>
      <w:r w:rsidR="005F43B8">
        <w:rPr>
          <w:b/>
          <w:u w:val="single"/>
        </w:rPr>
        <w:t>6</w:t>
      </w:r>
      <w:r w:rsidR="000F3AB6" w:rsidRPr="00613860">
        <w:rPr>
          <w:b/>
          <w:u w:val="single"/>
        </w:rPr>
        <w:t>.09.01</w:t>
      </w:r>
      <w:r w:rsidR="000F3AB6" w:rsidRPr="00E14873">
        <w:t>.</w:t>
      </w:r>
      <w:proofErr w:type="gramEnd"/>
      <w:r w:rsidR="00D07884" w:rsidRPr="00E14873">
        <w:t xml:space="preserve"> </w:t>
      </w:r>
      <w:r w:rsidR="00CB1BC1" w:rsidRPr="004D7A7E">
        <w:t xml:space="preserve">The </w:t>
      </w:r>
      <w:ins w:id="395" w:author="Steve" w:date="2021-03-08T14:49:00Z">
        <w:r w:rsidR="007628BB">
          <w:t xml:space="preserve">District </w:t>
        </w:r>
      </w:ins>
      <w:del w:id="396" w:author="Steve" w:date="2021-03-08T14:49:00Z">
        <w:r w:rsidR="00CB1BC1" w:rsidRPr="004D7A7E" w:rsidDel="007628BB">
          <w:delText>General</w:delText>
        </w:r>
      </w:del>
      <w:r w:rsidR="002D4B4D" w:rsidRPr="008A3B16">
        <w:t xml:space="preserve"> Manager</w:t>
      </w:r>
      <w:r w:rsidR="00A43872" w:rsidRPr="004252FA">
        <w:t xml:space="preserve"> is authorized</w:t>
      </w:r>
      <w:ins w:id="397" w:author="Steve" w:date="2021-03-08T14:51:00Z">
        <w:r w:rsidR="00BC086D">
          <w:t>, by the Distri</w:t>
        </w:r>
        <w:r w:rsidR="00475964">
          <w:t>ct Board</w:t>
        </w:r>
      </w:ins>
      <w:r w:rsidR="00A43872" w:rsidRPr="004252FA">
        <w:t xml:space="preserve"> to establish Local Limits </w:t>
      </w:r>
      <w:ins w:id="398" w:author="Steve" w:date="2021-03-08T14:53:00Z">
        <w:r w:rsidR="003746F1">
          <w:t xml:space="preserve">for </w:t>
        </w:r>
        <w:r w:rsidR="00CE60CC">
          <w:t>concentrations of any para</w:t>
        </w:r>
      </w:ins>
      <w:ins w:id="399" w:author="Steve" w:date="2021-03-08T14:54:00Z">
        <w:r w:rsidR="00CE60CC">
          <w:t>meter</w:t>
        </w:r>
        <w:r w:rsidR="00D537E3">
          <w:t xml:space="preserve"> </w:t>
        </w:r>
        <w:r w:rsidR="00D82342">
          <w:t xml:space="preserve">listed in </w:t>
        </w:r>
      </w:ins>
      <w:ins w:id="400" w:author="Steve" w:date="2021-03-08T14:55:00Z">
        <w:r w:rsidR="00B34B0B">
          <w:t xml:space="preserve">the </w:t>
        </w:r>
        <w:r w:rsidR="000B0BA5">
          <w:t>Scotia Wastewater Treatment Fac</w:t>
        </w:r>
      </w:ins>
      <w:ins w:id="401" w:author="Steve" w:date="2021-03-08T14:56:00Z">
        <w:r w:rsidR="000B0BA5">
          <w:t>ility Local Limits Study</w:t>
        </w:r>
        <w:r w:rsidR="008051BA">
          <w:t xml:space="preserve"> </w:t>
        </w:r>
      </w:ins>
      <w:ins w:id="402" w:author="Steve" w:date="2021-03-08T15:01:00Z">
        <w:r w:rsidR="00010EBA">
          <w:t xml:space="preserve">(Study) </w:t>
        </w:r>
      </w:ins>
      <w:ins w:id="403" w:author="Steve" w:date="2021-03-08T14:56:00Z">
        <w:r w:rsidR="009E387B">
          <w:t xml:space="preserve">(SHN, </w:t>
        </w:r>
      </w:ins>
      <w:ins w:id="404" w:author="Steve" w:date="2021-03-08T14:57:00Z">
        <w:r w:rsidR="009E387B">
          <w:t>February 2021)</w:t>
        </w:r>
      </w:ins>
      <w:ins w:id="405" w:author="Steve" w:date="2021-03-08T14:59:00Z">
        <w:r w:rsidR="000B458F">
          <w:t xml:space="preserve">. </w:t>
        </w:r>
      </w:ins>
      <w:del w:id="406" w:author="Steve" w:date="2021-03-08T15:00:00Z">
        <w:r w:rsidR="00A43872" w:rsidRPr="004252FA" w:rsidDel="002B7ECA">
          <w:delText xml:space="preserve">pursuant to </w:delText>
        </w:r>
        <w:r w:rsidR="00A01099" w:rsidRPr="00613860" w:rsidDel="002B7ECA">
          <w:delText>state and federal regulations</w:delText>
        </w:r>
        <w:r w:rsidR="00A43872" w:rsidRPr="00E14873" w:rsidDel="002B7ECA">
          <w:delText>.</w:delText>
        </w:r>
      </w:del>
      <w:r w:rsidR="00D07884" w:rsidRPr="00E14873">
        <w:t xml:space="preserve"> </w:t>
      </w:r>
      <w:r w:rsidR="00A43872" w:rsidRPr="00E2295C">
        <w:t>No person shall discharge</w:t>
      </w:r>
      <w:ins w:id="407" w:author="Steve" w:date="2021-03-08T15:09:00Z">
        <w:r w:rsidR="00635931">
          <w:t>, directly or indirectly</w:t>
        </w:r>
        <w:r w:rsidR="00502FA1">
          <w:t xml:space="preserve">, </w:t>
        </w:r>
      </w:ins>
      <w:ins w:id="408" w:author="Steve" w:date="2021-03-08T15:10:00Z">
        <w:r w:rsidR="00502FA1">
          <w:t xml:space="preserve">into the District’s </w:t>
        </w:r>
        <w:r w:rsidR="00662D11">
          <w:t>infrastructure or POTW</w:t>
        </w:r>
        <w:r w:rsidR="00AD1AA4">
          <w:t xml:space="preserve"> </w:t>
        </w:r>
      </w:ins>
      <w:del w:id="409" w:author="Steve" w:date="2021-03-08T15:09:00Z">
        <w:r w:rsidR="00A43872" w:rsidRPr="00E2295C" w:rsidDel="00502FA1">
          <w:delText xml:space="preserve"> </w:delText>
        </w:r>
      </w:del>
      <w:del w:id="410" w:author="Steve" w:date="2021-03-08T15:01:00Z">
        <w:r w:rsidR="00CD7E76" w:rsidRPr="00E2295C" w:rsidDel="00700924">
          <w:delText>W</w:delText>
        </w:r>
      </w:del>
      <w:ins w:id="411" w:author="Steve" w:date="2021-03-08T15:10:00Z">
        <w:r w:rsidR="00AD1AA4">
          <w:t xml:space="preserve"> </w:t>
        </w:r>
      </w:ins>
      <w:ins w:id="412" w:author="Steve" w:date="2021-03-08T15:01:00Z">
        <w:r w:rsidR="00700924">
          <w:t>w</w:t>
        </w:r>
      </w:ins>
      <w:r w:rsidR="00CD7E76" w:rsidRPr="00E2295C">
        <w:t>astewater</w:t>
      </w:r>
      <w:r w:rsidR="00A43872" w:rsidRPr="00C27FA6">
        <w:t xml:space="preserve"> con</w:t>
      </w:r>
      <w:ins w:id="413" w:author="Steve" w:date="2021-03-08T15:03:00Z">
        <w:r w:rsidR="00723C32">
          <w:t xml:space="preserve">centrations </w:t>
        </w:r>
        <w:r w:rsidR="007D6268">
          <w:t>of any parame</w:t>
        </w:r>
      </w:ins>
      <w:ins w:id="414" w:author="Steve" w:date="2021-03-08T15:04:00Z">
        <w:r w:rsidR="007D6268">
          <w:t xml:space="preserve">ter listed in the Study </w:t>
        </w:r>
        <w:r w:rsidR="00D95BC7">
          <w:t xml:space="preserve">which exceed </w:t>
        </w:r>
      </w:ins>
      <w:ins w:id="415" w:author="Steve" w:date="2021-03-08T15:05:00Z">
        <w:r w:rsidR="00FE1B34">
          <w:t xml:space="preserve">the maximum </w:t>
        </w:r>
        <w:r w:rsidR="00317793">
          <w:t xml:space="preserve">allowable headworks loading </w:t>
        </w:r>
      </w:ins>
      <w:ins w:id="416" w:author="Steve" w:date="2021-03-08T15:06:00Z">
        <w:r w:rsidR="00317793">
          <w:t>(MAHL)</w:t>
        </w:r>
        <w:r w:rsidR="00DF5367">
          <w:t>, the maximum</w:t>
        </w:r>
        <w:r w:rsidR="009B154A">
          <w:t xml:space="preserve"> all</w:t>
        </w:r>
      </w:ins>
      <w:ins w:id="417" w:author="Steve" w:date="2021-03-08T15:07:00Z">
        <w:r w:rsidR="009B154A">
          <w:t>owable industrial loading</w:t>
        </w:r>
        <w:r w:rsidR="00DD0306">
          <w:t xml:space="preserve"> (MAIL)</w:t>
        </w:r>
      </w:ins>
      <w:ins w:id="418" w:author="Steve" w:date="2021-03-08T15:08:00Z">
        <w:r w:rsidR="00595ACE">
          <w:t xml:space="preserve"> and the Local Limits. </w:t>
        </w:r>
      </w:ins>
      <w:del w:id="419" w:author="Steve" w:date="2021-03-08T15:03:00Z">
        <w:r w:rsidR="00A43872" w:rsidRPr="00C27FA6" w:rsidDel="00723C32">
          <w:delText>t</w:delText>
        </w:r>
        <w:r w:rsidR="00A43872" w:rsidRPr="00C27FA6" w:rsidDel="00E33BE5">
          <w:delText>aining</w:delText>
        </w:r>
      </w:del>
      <w:del w:id="420" w:author="Steve" w:date="2021-03-08T15:11:00Z">
        <w:r w:rsidR="00A43872" w:rsidRPr="00C27FA6" w:rsidDel="00912D1A">
          <w:delText xml:space="preserve"> in excess of the following concentrations</w:delText>
        </w:r>
        <w:r w:rsidR="00341381" w:rsidDel="00912D1A">
          <w:delText>, including but not limited to</w:delText>
        </w:r>
        <w:r w:rsidR="00A43872" w:rsidRPr="00C27FA6" w:rsidDel="00912D1A">
          <w:delText>:</w:delText>
        </w:r>
        <w:r w:rsidR="00375ED1" w:rsidRPr="00E14873" w:rsidDel="00912D1A">
          <w:delText xml:space="preserve"> </w:delText>
        </w:r>
      </w:del>
    </w:p>
    <w:p w14:paraId="6AC70EA2" w14:textId="718953C3" w:rsidR="00912D1A" w:rsidRDefault="00912D1A" w:rsidP="00815D98">
      <w:pPr>
        <w:ind w:left="360"/>
        <w:jc w:val="both"/>
        <w:rPr>
          <w:ins w:id="421" w:author="Steve" w:date="2021-03-08T15:11:00Z"/>
        </w:rPr>
      </w:pPr>
    </w:p>
    <w:p w14:paraId="3C5F43DF" w14:textId="5B7208D0" w:rsidR="00912D1A" w:rsidRPr="00613860" w:rsidRDefault="00E57C70" w:rsidP="00815D98">
      <w:pPr>
        <w:ind w:left="360"/>
        <w:jc w:val="both"/>
      </w:pPr>
      <w:ins w:id="422" w:author="Steve" w:date="2021-03-08T15:12:00Z">
        <w:r>
          <w:t xml:space="preserve">Commercial and industrial </w:t>
        </w:r>
        <w:r w:rsidR="00F739A8">
          <w:t>wastewater dischargers</w:t>
        </w:r>
      </w:ins>
      <w:ins w:id="423" w:author="Steve" w:date="2021-03-08T15:13:00Z">
        <w:r w:rsidR="00F739A8">
          <w:t xml:space="preserve"> may be given </w:t>
        </w:r>
        <w:r w:rsidR="00766A9C">
          <w:t>specific limitations for any parameter</w:t>
        </w:r>
        <w:r w:rsidR="004F2106">
          <w:t>,</w:t>
        </w:r>
      </w:ins>
      <w:ins w:id="424" w:author="Steve" w:date="2021-03-08T15:16:00Z">
        <w:r w:rsidR="00EC5B60">
          <w:t xml:space="preserve"> </w:t>
        </w:r>
      </w:ins>
      <w:ins w:id="425" w:author="Steve" w:date="2021-03-08T15:13:00Z">
        <w:r w:rsidR="004F2106">
          <w:t>determined by the District Man</w:t>
        </w:r>
      </w:ins>
      <w:ins w:id="426" w:author="Steve" w:date="2021-03-08T15:14:00Z">
        <w:r w:rsidR="004F2106">
          <w:t xml:space="preserve">ager, </w:t>
        </w:r>
        <w:r w:rsidR="0016171B">
          <w:t>on a case-by-case basis</w:t>
        </w:r>
        <w:r w:rsidR="00490E21">
          <w:t xml:space="preserve"> as identified in the </w:t>
        </w:r>
      </w:ins>
      <w:ins w:id="427" w:author="Steve" w:date="2021-03-08T15:15:00Z">
        <w:r w:rsidR="00490E21">
          <w:t xml:space="preserve">District </w:t>
        </w:r>
        <w:r w:rsidR="00696988">
          <w:t xml:space="preserve">Ordinance 2021-2 </w:t>
        </w:r>
        <w:r w:rsidR="00C57285">
          <w:t>Commercial and Industr</w:t>
        </w:r>
      </w:ins>
      <w:ins w:id="428" w:author="Steve" w:date="2021-03-08T15:16:00Z">
        <w:r w:rsidR="00C57285">
          <w:t>ial Wastewater Regulations</w:t>
        </w:r>
      </w:ins>
      <w:ins w:id="429" w:author="Steve" w:date="2021-03-09T12:21:00Z">
        <w:r w:rsidR="0008575E">
          <w:t xml:space="preserve"> </w:t>
        </w:r>
        <w:r w:rsidR="00D56483">
          <w:t>(</w:t>
        </w:r>
        <w:r w:rsidR="0008575E">
          <w:t xml:space="preserve">District’s </w:t>
        </w:r>
        <w:r w:rsidR="00D56483">
          <w:t>Pretreatment Program</w:t>
        </w:r>
      </w:ins>
      <w:ins w:id="430" w:author="Steve" w:date="2021-03-09T12:22:00Z">
        <w:r w:rsidR="00496BC9">
          <w:t>)</w:t>
        </w:r>
      </w:ins>
      <w:ins w:id="431" w:author="Steve" w:date="2021-03-08T15:16:00Z">
        <w:r w:rsidR="00C57285">
          <w:t>.</w:t>
        </w:r>
      </w:ins>
    </w:p>
    <w:p w14:paraId="034CABBC" w14:textId="77777777" w:rsidR="00A43872" w:rsidRPr="00E14873" w:rsidRDefault="00A43872" w:rsidP="00815D98">
      <w:pPr>
        <w:ind w:left="720"/>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43872" w:rsidRPr="00E14873" w:rsidDel="00166946" w14:paraId="56A3440D" w14:textId="3F4EB706" w:rsidTr="00DA002B">
        <w:trPr>
          <w:jc w:val="center"/>
          <w:del w:id="432" w:author="Admin" w:date="2021-03-10T20:05:00Z"/>
        </w:trPr>
        <w:tc>
          <w:tcPr>
            <w:tcW w:w="4788" w:type="dxa"/>
            <w:shd w:val="clear" w:color="auto" w:fill="auto"/>
          </w:tcPr>
          <w:p w14:paraId="5C797055" w14:textId="76DDF7C5" w:rsidR="00A43872" w:rsidRPr="00E2295C" w:rsidDel="00166946" w:rsidRDefault="00A43872">
            <w:pPr>
              <w:rPr>
                <w:del w:id="433" w:author="Admin" w:date="2021-03-10T20:05:00Z"/>
                <w:b/>
              </w:rPr>
              <w:pPrChange w:id="434" w:author="Steve" w:date="2021-03-08T15:20:00Z">
                <w:pPr>
                  <w:jc w:val="center"/>
                </w:pPr>
              </w:pPrChange>
            </w:pPr>
            <w:del w:id="435" w:author="Admin" w:date="2021-03-10T20:05:00Z">
              <w:r w:rsidRPr="00E2295C" w:rsidDel="00166946">
                <w:rPr>
                  <w:b/>
                </w:rPr>
                <w:delText>POLLUTANT</w:delText>
              </w:r>
            </w:del>
          </w:p>
        </w:tc>
        <w:tc>
          <w:tcPr>
            <w:tcW w:w="4788" w:type="dxa"/>
            <w:shd w:val="clear" w:color="auto" w:fill="auto"/>
          </w:tcPr>
          <w:p w14:paraId="7E275CFD" w14:textId="744612DE" w:rsidR="00A43872" w:rsidRPr="00E14873" w:rsidDel="00166946" w:rsidRDefault="00A43872">
            <w:pPr>
              <w:rPr>
                <w:del w:id="436" w:author="Admin" w:date="2021-03-10T20:05:00Z"/>
                <w:b/>
              </w:rPr>
              <w:pPrChange w:id="437" w:author="Steve" w:date="2021-03-08T15:19:00Z">
                <w:pPr>
                  <w:jc w:val="center"/>
                </w:pPr>
              </w:pPrChange>
            </w:pPr>
            <w:del w:id="438" w:author="Admin" w:date="2021-03-10T20:05:00Z">
              <w:r w:rsidRPr="00C27FA6" w:rsidDel="00166946">
                <w:rPr>
                  <w:b/>
                </w:rPr>
                <w:delText>P</w:delText>
              </w:r>
              <w:r w:rsidRPr="00E14873" w:rsidDel="00166946">
                <w:rPr>
                  <w:b/>
                </w:rPr>
                <w:delText>ROPOSED</w:delText>
              </w:r>
              <w:r w:rsidR="00BC1D69" w:rsidDel="00166946">
                <w:rPr>
                  <w:b/>
                </w:rPr>
                <w:delText xml:space="preserve"> </w:delText>
              </w:r>
              <w:r w:rsidRPr="00E14873" w:rsidDel="00166946">
                <w:rPr>
                  <w:b/>
                </w:rPr>
                <w:delText>DAILY MAXIMUM</w:delText>
              </w:r>
              <w:r w:rsidR="00BC1D69" w:rsidDel="00166946">
                <w:rPr>
                  <w:b/>
                </w:rPr>
                <w:delText xml:space="preserve"> </w:delText>
              </w:r>
              <w:r w:rsidRPr="00E14873" w:rsidDel="00166946">
                <w:rPr>
                  <w:b/>
                </w:rPr>
                <w:delText>LIMIT (mg/L)</w:delText>
              </w:r>
            </w:del>
          </w:p>
        </w:tc>
      </w:tr>
      <w:tr w:rsidR="00A43872" w:rsidRPr="00E14873" w:rsidDel="00166946" w14:paraId="2FC93F30" w14:textId="62FF47F2" w:rsidTr="00DA002B">
        <w:trPr>
          <w:jc w:val="center"/>
          <w:del w:id="439" w:author="Admin" w:date="2021-03-10T20:05:00Z"/>
        </w:trPr>
        <w:tc>
          <w:tcPr>
            <w:tcW w:w="4788" w:type="dxa"/>
            <w:shd w:val="clear" w:color="auto" w:fill="auto"/>
          </w:tcPr>
          <w:p w14:paraId="07D50479" w14:textId="549D3EAD" w:rsidR="00A43872" w:rsidRPr="00E14873" w:rsidDel="00166946" w:rsidRDefault="00A43872">
            <w:pPr>
              <w:rPr>
                <w:del w:id="440" w:author="Admin" w:date="2021-03-10T20:05:00Z"/>
              </w:rPr>
              <w:pPrChange w:id="441" w:author="Steve" w:date="2021-03-08T15:20:00Z">
                <w:pPr>
                  <w:jc w:val="center"/>
                </w:pPr>
              </w:pPrChange>
            </w:pPr>
            <w:del w:id="442" w:author="Admin" w:date="2021-03-10T20:05:00Z">
              <w:r w:rsidRPr="00E14873" w:rsidDel="00166946">
                <w:delText>Copper</w:delText>
              </w:r>
            </w:del>
          </w:p>
        </w:tc>
        <w:tc>
          <w:tcPr>
            <w:tcW w:w="4788" w:type="dxa"/>
            <w:shd w:val="clear" w:color="auto" w:fill="auto"/>
          </w:tcPr>
          <w:p w14:paraId="0385C82D" w14:textId="04A5AD8A" w:rsidR="00A43872" w:rsidRPr="00E14873" w:rsidDel="00166946" w:rsidRDefault="00A43872">
            <w:pPr>
              <w:rPr>
                <w:del w:id="443" w:author="Admin" w:date="2021-03-10T20:05:00Z"/>
              </w:rPr>
              <w:pPrChange w:id="444" w:author="Steve" w:date="2021-03-08T15:19:00Z">
                <w:pPr>
                  <w:jc w:val="center"/>
                </w:pPr>
              </w:pPrChange>
            </w:pPr>
            <w:del w:id="445" w:author="Admin" w:date="2021-03-10T20:05:00Z">
              <w:r w:rsidRPr="00E14873" w:rsidDel="00166946">
                <w:delText>0.1300</w:delText>
              </w:r>
            </w:del>
          </w:p>
        </w:tc>
      </w:tr>
      <w:tr w:rsidR="00A43872" w:rsidRPr="00E14873" w:rsidDel="00166946" w14:paraId="03FC2FAD" w14:textId="2A1B9689" w:rsidTr="00DA002B">
        <w:trPr>
          <w:jc w:val="center"/>
          <w:del w:id="446" w:author="Admin" w:date="2021-03-10T20:05:00Z"/>
        </w:trPr>
        <w:tc>
          <w:tcPr>
            <w:tcW w:w="4788" w:type="dxa"/>
            <w:shd w:val="clear" w:color="auto" w:fill="auto"/>
          </w:tcPr>
          <w:p w14:paraId="7C530F4F" w14:textId="71D85DE5" w:rsidR="00A43872" w:rsidRPr="00E14873" w:rsidDel="00166946" w:rsidRDefault="00A43872">
            <w:pPr>
              <w:rPr>
                <w:del w:id="447" w:author="Admin" w:date="2021-03-10T20:05:00Z"/>
              </w:rPr>
              <w:pPrChange w:id="448" w:author="Steve" w:date="2021-03-08T15:20:00Z">
                <w:pPr>
                  <w:jc w:val="center"/>
                </w:pPr>
              </w:pPrChange>
            </w:pPr>
            <w:del w:id="449" w:author="Admin" w:date="2021-03-10T20:05:00Z">
              <w:r w:rsidRPr="00E14873" w:rsidDel="00166946">
                <w:delText>Lead</w:delText>
              </w:r>
            </w:del>
          </w:p>
        </w:tc>
        <w:tc>
          <w:tcPr>
            <w:tcW w:w="4788" w:type="dxa"/>
            <w:shd w:val="clear" w:color="auto" w:fill="auto"/>
          </w:tcPr>
          <w:p w14:paraId="50E0789D" w14:textId="00A08BB0" w:rsidR="00A43872" w:rsidRPr="00E14873" w:rsidDel="00166946" w:rsidRDefault="00A43872">
            <w:pPr>
              <w:rPr>
                <w:del w:id="450" w:author="Admin" w:date="2021-03-10T20:05:00Z"/>
              </w:rPr>
              <w:pPrChange w:id="451" w:author="Steve" w:date="2021-03-08T15:19:00Z">
                <w:pPr>
                  <w:jc w:val="center"/>
                </w:pPr>
              </w:pPrChange>
            </w:pPr>
            <w:del w:id="452" w:author="Admin" w:date="2021-03-10T20:05:00Z">
              <w:r w:rsidRPr="00E14873" w:rsidDel="00166946">
                <w:delText>0.0055</w:delText>
              </w:r>
            </w:del>
          </w:p>
        </w:tc>
      </w:tr>
      <w:tr w:rsidR="00A43872" w:rsidRPr="00E14873" w:rsidDel="00166946" w14:paraId="25A3C481" w14:textId="05D20511" w:rsidTr="00DA002B">
        <w:trPr>
          <w:jc w:val="center"/>
          <w:del w:id="453" w:author="Admin" w:date="2021-03-10T20:05:00Z"/>
        </w:trPr>
        <w:tc>
          <w:tcPr>
            <w:tcW w:w="4788" w:type="dxa"/>
            <w:shd w:val="clear" w:color="auto" w:fill="auto"/>
          </w:tcPr>
          <w:p w14:paraId="63A7B41A" w14:textId="40C98F97" w:rsidR="00A43872" w:rsidRPr="00E14873" w:rsidDel="00166946" w:rsidRDefault="00A43872">
            <w:pPr>
              <w:rPr>
                <w:del w:id="454" w:author="Admin" w:date="2021-03-10T20:05:00Z"/>
              </w:rPr>
              <w:pPrChange w:id="455" w:author="Steve" w:date="2021-03-08T15:20:00Z">
                <w:pPr>
                  <w:jc w:val="center"/>
                </w:pPr>
              </w:pPrChange>
            </w:pPr>
            <w:del w:id="456" w:author="Admin" w:date="2021-03-10T20:05:00Z">
              <w:r w:rsidRPr="00E14873" w:rsidDel="00166946">
                <w:delText>Molybdenum</w:delText>
              </w:r>
            </w:del>
          </w:p>
        </w:tc>
        <w:tc>
          <w:tcPr>
            <w:tcW w:w="4788" w:type="dxa"/>
            <w:shd w:val="clear" w:color="auto" w:fill="auto"/>
          </w:tcPr>
          <w:p w14:paraId="17C581D8" w14:textId="16C7B0B0" w:rsidR="00A43872" w:rsidRPr="00E14873" w:rsidDel="00166946" w:rsidRDefault="00A43872">
            <w:pPr>
              <w:rPr>
                <w:del w:id="457" w:author="Admin" w:date="2021-03-10T20:05:00Z"/>
              </w:rPr>
              <w:pPrChange w:id="458" w:author="Steve" w:date="2021-03-08T15:19:00Z">
                <w:pPr>
                  <w:jc w:val="center"/>
                </w:pPr>
              </w:pPrChange>
            </w:pPr>
            <w:del w:id="459" w:author="Admin" w:date="2021-03-10T20:05:00Z">
              <w:r w:rsidRPr="00E14873" w:rsidDel="00166946">
                <w:delText>0.0047</w:delText>
              </w:r>
            </w:del>
          </w:p>
        </w:tc>
      </w:tr>
      <w:tr w:rsidR="00A43872" w:rsidRPr="00E14873" w:rsidDel="00166946" w14:paraId="2D3B9D41" w14:textId="7020B614" w:rsidTr="00DA002B">
        <w:trPr>
          <w:jc w:val="center"/>
          <w:del w:id="460" w:author="Admin" w:date="2021-03-10T20:05:00Z"/>
        </w:trPr>
        <w:tc>
          <w:tcPr>
            <w:tcW w:w="4788" w:type="dxa"/>
            <w:shd w:val="clear" w:color="auto" w:fill="auto"/>
          </w:tcPr>
          <w:p w14:paraId="4CC0183A" w14:textId="0C6196B3" w:rsidR="00A43872" w:rsidRPr="00E14873" w:rsidDel="00166946" w:rsidRDefault="00A43872">
            <w:pPr>
              <w:rPr>
                <w:del w:id="461" w:author="Admin" w:date="2021-03-10T20:05:00Z"/>
              </w:rPr>
              <w:pPrChange w:id="462" w:author="Steve" w:date="2021-03-08T15:20:00Z">
                <w:pPr>
                  <w:jc w:val="center"/>
                </w:pPr>
              </w:pPrChange>
            </w:pPr>
            <w:del w:id="463" w:author="Admin" w:date="2021-03-10T20:05:00Z">
              <w:r w:rsidRPr="00E14873" w:rsidDel="00166946">
                <w:delText>Nickel</w:delText>
              </w:r>
            </w:del>
          </w:p>
        </w:tc>
        <w:tc>
          <w:tcPr>
            <w:tcW w:w="4788" w:type="dxa"/>
            <w:shd w:val="clear" w:color="auto" w:fill="auto"/>
          </w:tcPr>
          <w:p w14:paraId="6CF88C01" w14:textId="043B405C" w:rsidR="00A43872" w:rsidRPr="00E14873" w:rsidDel="00166946" w:rsidRDefault="00A43872">
            <w:pPr>
              <w:rPr>
                <w:del w:id="464" w:author="Admin" w:date="2021-03-10T20:05:00Z"/>
              </w:rPr>
              <w:pPrChange w:id="465" w:author="Steve" w:date="2021-03-08T15:19:00Z">
                <w:pPr>
                  <w:jc w:val="center"/>
                </w:pPr>
              </w:pPrChange>
            </w:pPr>
            <w:del w:id="466" w:author="Admin" w:date="2021-03-10T20:05:00Z">
              <w:r w:rsidRPr="00E14873" w:rsidDel="00166946">
                <w:delText>0.0052</w:delText>
              </w:r>
            </w:del>
          </w:p>
        </w:tc>
      </w:tr>
      <w:tr w:rsidR="00A43872" w:rsidRPr="00E14873" w:rsidDel="00166946" w14:paraId="071C17A7" w14:textId="47AA45A7" w:rsidTr="00DA002B">
        <w:trPr>
          <w:jc w:val="center"/>
          <w:del w:id="467" w:author="Admin" w:date="2021-03-10T20:05:00Z"/>
        </w:trPr>
        <w:tc>
          <w:tcPr>
            <w:tcW w:w="4788" w:type="dxa"/>
            <w:shd w:val="clear" w:color="auto" w:fill="auto"/>
          </w:tcPr>
          <w:p w14:paraId="3D4D43C0" w14:textId="4591077C" w:rsidR="00A43872" w:rsidRPr="00E14873" w:rsidDel="00166946" w:rsidRDefault="00A43872">
            <w:pPr>
              <w:rPr>
                <w:del w:id="468" w:author="Admin" w:date="2021-03-10T20:05:00Z"/>
              </w:rPr>
              <w:pPrChange w:id="469" w:author="Steve" w:date="2021-03-08T15:20:00Z">
                <w:pPr>
                  <w:jc w:val="center"/>
                </w:pPr>
              </w:pPrChange>
            </w:pPr>
            <w:del w:id="470" w:author="Admin" w:date="2021-03-10T20:05:00Z">
              <w:r w:rsidRPr="00E14873" w:rsidDel="00166946">
                <w:delText>Zinc</w:delText>
              </w:r>
            </w:del>
          </w:p>
        </w:tc>
        <w:tc>
          <w:tcPr>
            <w:tcW w:w="4788" w:type="dxa"/>
            <w:shd w:val="clear" w:color="auto" w:fill="auto"/>
          </w:tcPr>
          <w:p w14:paraId="166E7221" w14:textId="09E8EBC9" w:rsidR="00A43872" w:rsidRPr="00E14873" w:rsidDel="00166946" w:rsidRDefault="00A43872">
            <w:pPr>
              <w:rPr>
                <w:del w:id="471" w:author="Admin" w:date="2021-03-10T20:05:00Z"/>
              </w:rPr>
              <w:pPrChange w:id="472" w:author="Steve" w:date="2021-03-08T15:19:00Z">
                <w:pPr>
                  <w:jc w:val="center"/>
                </w:pPr>
              </w:pPrChange>
            </w:pPr>
            <w:del w:id="473" w:author="Admin" w:date="2021-03-10T20:05:00Z">
              <w:r w:rsidRPr="00E14873" w:rsidDel="00166946">
                <w:delText>0.135</w:delText>
              </w:r>
            </w:del>
          </w:p>
        </w:tc>
      </w:tr>
      <w:tr w:rsidR="00A43872" w:rsidRPr="00E14873" w:rsidDel="00166946" w14:paraId="32F5E1EB" w14:textId="36252224" w:rsidTr="00DA002B">
        <w:trPr>
          <w:jc w:val="center"/>
          <w:del w:id="474" w:author="Admin" w:date="2021-03-10T20:05:00Z"/>
        </w:trPr>
        <w:tc>
          <w:tcPr>
            <w:tcW w:w="4788" w:type="dxa"/>
            <w:shd w:val="clear" w:color="auto" w:fill="auto"/>
          </w:tcPr>
          <w:p w14:paraId="763F443E" w14:textId="6A931EA4" w:rsidR="00A43872" w:rsidRPr="00E14873" w:rsidDel="00166946" w:rsidRDefault="00A43872">
            <w:pPr>
              <w:rPr>
                <w:del w:id="475" w:author="Admin" w:date="2021-03-10T20:05:00Z"/>
              </w:rPr>
              <w:pPrChange w:id="476" w:author="Steve" w:date="2021-03-08T15:20:00Z">
                <w:pPr>
                  <w:jc w:val="center"/>
                </w:pPr>
              </w:pPrChange>
            </w:pPr>
            <w:del w:id="477" w:author="Admin" w:date="2021-03-10T20:05:00Z">
              <w:r w:rsidRPr="00E14873" w:rsidDel="00166946">
                <w:delText>bis(2-ethylhexyl)</w:delText>
              </w:r>
              <w:r w:rsidR="00DA002B" w:rsidDel="00166946">
                <w:delText xml:space="preserve"> </w:delText>
              </w:r>
              <w:r w:rsidRPr="00E14873" w:rsidDel="00166946">
                <w:delText>Phthalate</w:delText>
              </w:r>
            </w:del>
          </w:p>
        </w:tc>
        <w:tc>
          <w:tcPr>
            <w:tcW w:w="4788" w:type="dxa"/>
            <w:shd w:val="clear" w:color="auto" w:fill="auto"/>
          </w:tcPr>
          <w:p w14:paraId="3DDB25D7" w14:textId="3371F733" w:rsidR="00A43872" w:rsidRPr="00E14873" w:rsidDel="00166946" w:rsidRDefault="00A43872">
            <w:pPr>
              <w:rPr>
                <w:del w:id="478" w:author="Admin" w:date="2021-03-10T20:05:00Z"/>
              </w:rPr>
              <w:pPrChange w:id="479" w:author="Steve" w:date="2021-03-08T15:19:00Z">
                <w:pPr>
                  <w:jc w:val="center"/>
                </w:pPr>
              </w:pPrChange>
            </w:pPr>
            <w:del w:id="480" w:author="Admin" w:date="2021-03-10T20:05:00Z">
              <w:r w:rsidRPr="00E14873" w:rsidDel="00166946">
                <w:delText>0.0235</w:delText>
              </w:r>
            </w:del>
          </w:p>
        </w:tc>
      </w:tr>
      <w:tr w:rsidR="00A43872" w:rsidRPr="00E14873" w:rsidDel="00166946" w14:paraId="70F55981" w14:textId="2654DE1A" w:rsidTr="00DA002B">
        <w:trPr>
          <w:jc w:val="center"/>
          <w:del w:id="481" w:author="Admin" w:date="2021-03-10T20:05:00Z"/>
        </w:trPr>
        <w:tc>
          <w:tcPr>
            <w:tcW w:w="4788" w:type="dxa"/>
            <w:shd w:val="clear" w:color="auto" w:fill="auto"/>
          </w:tcPr>
          <w:p w14:paraId="5421A949" w14:textId="72C82A33" w:rsidR="00A43872" w:rsidRPr="00E14873" w:rsidDel="00166946" w:rsidRDefault="00A43872">
            <w:pPr>
              <w:rPr>
                <w:del w:id="482" w:author="Admin" w:date="2021-03-10T20:05:00Z"/>
              </w:rPr>
              <w:pPrChange w:id="483" w:author="Steve" w:date="2021-03-08T15:19:00Z">
                <w:pPr>
                  <w:jc w:val="center"/>
                </w:pPr>
              </w:pPrChange>
            </w:pPr>
            <w:del w:id="484" w:author="Admin" w:date="2021-03-10T20:05:00Z">
              <w:r w:rsidRPr="00E14873" w:rsidDel="00166946">
                <w:delText>Oil and Grease</w:delText>
              </w:r>
              <w:r w:rsidR="00DA002B" w:rsidDel="00166946">
                <w:delText xml:space="preserve"> </w:delText>
              </w:r>
              <w:r w:rsidRPr="00E14873" w:rsidDel="00166946">
                <w:delText>(petroleum and vegetable)</w:delText>
              </w:r>
            </w:del>
          </w:p>
        </w:tc>
        <w:tc>
          <w:tcPr>
            <w:tcW w:w="4788" w:type="dxa"/>
            <w:shd w:val="clear" w:color="auto" w:fill="auto"/>
          </w:tcPr>
          <w:p w14:paraId="4FD673EA" w14:textId="3B54267A" w:rsidR="00A43872" w:rsidRPr="00E14873" w:rsidDel="00166946" w:rsidRDefault="00A01099">
            <w:pPr>
              <w:rPr>
                <w:del w:id="485" w:author="Admin" w:date="2021-03-10T20:05:00Z"/>
              </w:rPr>
              <w:pPrChange w:id="486" w:author="Steve" w:date="2021-03-08T15:19:00Z">
                <w:pPr>
                  <w:jc w:val="center"/>
                </w:pPr>
              </w:pPrChange>
            </w:pPr>
            <w:del w:id="487" w:author="Admin" w:date="2021-03-10T20:05:00Z">
              <w:r w:rsidRPr="00613860" w:rsidDel="00166946">
                <w:delText>50</w:delText>
              </w:r>
            </w:del>
          </w:p>
        </w:tc>
      </w:tr>
      <w:tr w:rsidR="00A43872" w:rsidRPr="00E14873" w:rsidDel="00166946" w14:paraId="7130A06B" w14:textId="36F56A83" w:rsidTr="00DA002B">
        <w:trPr>
          <w:jc w:val="center"/>
          <w:del w:id="488" w:author="Admin" w:date="2021-03-10T20:05:00Z"/>
        </w:trPr>
        <w:tc>
          <w:tcPr>
            <w:tcW w:w="4788" w:type="dxa"/>
            <w:shd w:val="clear" w:color="auto" w:fill="auto"/>
          </w:tcPr>
          <w:p w14:paraId="6C3F5B75" w14:textId="4F20B26A" w:rsidR="00A43872" w:rsidRPr="00E14873" w:rsidDel="00166946" w:rsidRDefault="00A43872">
            <w:pPr>
              <w:rPr>
                <w:del w:id="489" w:author="Admin" w:date="2021-03-10T20:05:00Z"/>
              </w:rPr>
              <w:pPrChange w:id="490" w:author="Steve" w:date="2021-03-08T15:19:00Z">
                <w:pPr>
                  <w:jc w:val="center"/>
                </w:pPr>
              </w:pPrChange>
            </w:pPr>
            <w:del w:id="491" w:author="Admin" w:date="2021-03-10T20:05:00Z">
              <w:r w:rsidRPr="00E14873" w:rsidDel="00166946">
                <w:delText>BOD</w:delText>
              </w:r>
            </w:del>
          </w:p>
        </w:tc>
        <w:tc>
          <w:tcPr>
            <w:tcW w:w="4788" w:type="dxa"/>
            <w:shd w:val="clear" w:color="auto" w:fill="auto"/>
          </w:tcPr>
          <w:p w14:paraId="431CEA98" w14:textId="4C821F3E" w:rsidR="00A43872" w:rsidRPr="00E14873" w:rsidDel="00166946" w:rsidRDefault="00A01099">
            <w:pPr>
              <w:rPr>
                <w:del w:id="492" w:author="Admin" w:date="2021-03-10T20:05:00Z"/>
              </w:rPr>
              <w:pPrChange w:id="493" w:author="Steve" w:date="2021-03-08T15:18:00Z">
                <w:pPr>
                  <w:jc w:val="center"/>
                </w:pPr>
              </w:pPrChange>
            </w:pPr>
            <w:del w:id="494" w:author="Admin" w:date="2021-03-10T20:05:00Z">
              <w:r w:rsidRPr="00613860" w:rsidDel="00166946">
                <w:delText>250</w:delText>
              </w:r>
            </w:del>
          </w:p>
        </w:tc>
      </w:tr>
      <w:tr w:rsidR="00A20FAB" w:rsidRPr="00E14873" w:rsidDel="00166946" w14:paraId="2F223A88" w14:textId="37844447" w:rsidTr="00DA002B">
        <w:trPr>
          <w:jc w:val="center"/>
          <w:del w:id="495" w:author="Admin" w:date="2021-03-10T20:05:00Z"/>
        </w:trPr>
        <w:tc>
          <w:tcPr>
            <w:tcW w:w="4788" w:type="dxa"/>
            <w:shd w:val="clear" w:color="auto" w:fill="auto"/>
          </w:tcPr>
          <w:p w14:paraId="25EBECAA" w14:textId="30C2BD4D" w:rsidR="00A20FAB" w:rsidRPr="00E14873" w:rsidDel="00166946" w:rsidRDefault="00A20FAB">
            <w:pPr>
              <w:rPr>
                <w:del w:id="496" w:author="Admin" w:date="2021-03-10T20:05:00Z"/>
              </w:rPr>
              <w:pPrChange w:id="497" w:author="Steve" w:date="2021-03-08T15:19:00Z">
                <w:pPr>
                  <w:jc w:val="center"/>
                </w:pPr>
              </w:pPrChange>
            </w:pPr>
            <w:del w:id="498" w:author="Admin" w:date="2021-03-10T20:05:00Z">
              <w:r w:rsidDel="00166946">
                <w:delText>TSS</w:delText>
              </w:r>
            </w:del>
          </w:p>
        </w:tc>
        <w:tc>
          <w:tcPr>
            <w:tcW w:w="4788" w:type="dxa"/>
            <w:shd w:val="clear" w:color="auto" w:fill="auto"/>
          </w:tcPr>
          <w:p w14:paraId="66E30ACD" w14:textId="23C77FF3" w:rsidR="00A20FAB" w:rsidRPr="00613860" w:rsidDel="00166946" w:rsidRDefault="00A20FAB">
            <w:pPr>
              <w:rPr>
                <w:del w:id="499" w:author="Admin" w:date="2021-03-10T20:05:00Z"/>
              </w:rPr>
              <w:pPrChange w:id="500" w:author="Steve" w:date="2021-03-08T15:17:00Z">
                <w:pPr>
                  <w:jc w:val="center"/>
                </w:pPr>
              </w:pPrChange>
            </w:pPr>
            <w:del w:id="501" w:author="Admin" w:date="2021-03-10T20:05:00Z">
              <w:r w:rsidDel="00166946">
                <w:delText>350</w:delText>
              </w:r>
            </w:del>
          </w:p>
        </w:tc>
      </w:tr>
      <w:tr w:rsidR="00567C0C" w:rsidRPr="00E14873" w:rsidDel="00166946" w14:paraId="5D9DCB75" w14:textId="446F00E6" w:rsidTr="00DA002B">
        <w:trPr>
          <w:jc w:val="center"/>
          <w:ins w:id="502" w:author="Steve" w:date="2021-03-08T15:17:00Z"/>
          <w:del w:id="503" w:author="Admin" w:date="2021-03-10T20:05:00Z"/>
        </w:trPr>
        <w:tc>
          <w:tcPr>
            <w:tcW w:w="4788" w:type="dxa"/>
            <w:shd w:val="clear" w:color="auto" w:fill="auto"/>
          </w:tcPr>
          <w:p w14:paraId="3F1BF493" w14:textId="683C17B4" w:rsidR="00567C0C" w:rsidDel="00166946" w:rsidRDefault="00567C0C" w:rsidP="00DA002B">
            <w:pPr>
              <w:jc w:val="center"/>
              <w:rPr>
                <w:ins w:id="504" w:author="Steve" w:date="2021-03-08T15:17:00Z"/>
                <w:del w:id="505" w:author="Admin" w:date="2021-03-10T20:05:00Z"/>
              </w:rPr>
            </w:pPr>
          </w:p>
        </w:tc>
        <w:tc>
          <w:tcPr>
            <w:tcW w:w="4788" w:type="dxa"/>
            <w:shd w:val="clear" w:color="auto" w:fill="auto"/>
          </w:tcPr>
          <w:p w14:paraId="2E8273B6" w14:textId="64665245" w:rsidR="00567C0C" w:rsidDel="00166946" w:rsidRDefault="00567C0C" w:rsidP="00D665D0">
            <w:pPr>
              <w:rPr>
                <w:ins w:id="506" w:author="Steve" w:date="2021-03-08T15:17:00Z"/>
                <w:del w:id="507" w:author="Admin" w:date="2021-03-10T20:05:00Z"/>
              </w:rPr>
            </w:pPr>
          </w:p>
        </w:tc>
      </w:tr>
    </w:tbl>
    <w:p w14:paraId="539EFF24" w14:textId="77777777" w:rsidR="00A43872" w:rsidRPr="00E14873" w:rsidRDefault="00A43872" w:rsidP="00815D98">
      <w:pPr>
        <w:ind w:left="720"/>
        <w:jc w:val="both"/>
        <w:rPr>
          <w:u w:val="single"/>
        </w:rPr>
      </w:pPr>
    </w:p>
    <w:p w14:paraId="738E5504" w14:textId="6E73763D" w:rsidR="00EA3CE4" w:rsidRPr="00E14873" w:rsidRDefault="00A43872">
      <w:pPr>
        <w:ind w:left="360"/>
        <w:jc w:val="both"/>
        <w:pPrChange w:id="508" w:author="Steve" w:date="2021-03-08T15:25:00Z">
          <w:pPr>
            <w:numPr>
              <w:numId w:val="8"/>
            </w:numPr>
            <w:ind w:left="1080" w:hanging="360"/>
            <w:jc w:val="both"/>
          </w:pPr>
        </w:pPrChange>
      </w:pPr>
      <w:del w:id="509" w:author="Steve" w:date="2021-03-08T15:21:00Z">
        <w:r w:rsidRPr="00E14873" w:rsidDel="00FE347D">
          <w:delText xml:space="preserve">The above limits apply at the point where the </w:delText>
        </w:r>
        <w:r w:rsidR="008536AA" w:rsidDel="00FE347D">
          <w:delText>w</w:delText>
        </w:r>
        <w:r w:rsidR="008536AA" w:rsidRPr="00E14873" w:rsidDel="00FE347D">
          <w:delText xml:space="preserve">astewater </w:delText>
        </w:r>
        <w:r w:rsidRPr="00E14873" w:rsidDel="00FE347D">
          <w:delText>is discharged to the POTW and apply to instantaneous maximum concentrations.</w:delText>
        </w:r>
        <w:r w:rsidR="00D07884" w:rsidRPr="00E14873" w:rsidDel="00FE347D">
          <w:delText xml:space="preserve"> </w:delText>
        </w:r>
        <w:r w:rsidRPr="00E14873" w:rsidDel="00FE347D">
          <w:delText>All concentrations for metallic substances are for total metal unless i</w:delText>
        </w:r>
        <w:r w:rsidR="00CB1BC1" w:rsidRPr="00E14873" w:rsidDel="00FE347D">
          <w:delText>ndicated otherwise.</w:delText>
        </w:r>
        <w:r w:rsidR="00D07884" w:rsidRPr="00E14873" w:rsidDel="00FE347D">
          <w:delText xml:space="preserve"> </w:delText>
        </w:r>
        <w:r w:rsidR="00CB1BC1" w:rsidRPr="00E14873" w:rsidDel="00FE347D">
          <w:delText>The</w:delText>
        </w:r>
        <w:r w:rsidRPr="00E14873" w:rsidDel="00FE347D">
          <w:delText xml:space="preserve"> </w:delText>
        </w:r>
        <w:r w:rsidR="002D4B4D" w:rsidRPr="00E14873" w:rsidDel="00FE347D">
          <w:delText>General Manager</w:delText>
        </w:r>
        <w:r w:rsidRPr="00E14873" w:rsidDel="00FE347D">
          <w:delText xml:space="preserve"> may impose mass limitations in addition to the concentration-based limitations above</w:delText>
        </w:r>
      </w:del>
      <w:r w:rsidRPr="00E14873">
        <w:t>.</w:t>
      </w:r>
      <w:r w:rsidR="009E1C1F" w:rsidRPr="00E14873">
        <w:br/>
      </w:r>
    </w:p>
    <w:p w14:paraId="4785A82A" w14:textId="6E54DA6D" w:rsidR="00A43872" w:rsidRPr="00E14873" w:rsidRDefault="00A43872" w:rsidP="00815D98">
      <w:pPr>
        <w:numPr>
          <w:ilvl w:val="0"/>
          <w:numId w:val="8"/>
        </w:numPr>
        <w:ind w:left="1080"/>
        <w:jc w:val="both"/>
      </w:pPr>
      <w:r w:rsidRPr="00E14873">
        <w:rPr>
          <w:b/>
          <w:u w:val="single"/>
        </w:rPr>
        <w:t>Analytical Requirements</w:t>
      </w:r>
      <w:r w:rsidRPr="00E14873">
        <w:t>.</w:t>
      </w:r>
      <w:r w:rsidR="00D07884" w:rsidRPr="00E14873">
        <w:t xml:space="preserve"> </w:t>
      </w:r>
      <w:r w:rsidRPr="00E14873">
        <w:t xml:space="preserve">All pollutant analyses, including sampling techniques, to be submitted as part of a </w:t>
      </w:r>
      <w:r w:rsidR="00CD7E76" w:rsidRPr="00E14873">
        <w:t>Wastewater</w:t>
      </w:r>
      <w:r w:rsidRPr="00E14873">
        <w:t xml:space="preserve"> </w:t>
      </w:r>
      <w:r w:rsidR="008536AA">
        <w:t>D</w:t>
      </w:r>
      <w:r w:rsidR="008536AA" w:rsidRPr="00E14873">
        <w:t xml:space="preserve">ischarge </w:t>
      </w:r>
      <w:r w:rsidR="008536AA">
        <w:t>P</w:t>
      </w:r>
      <w:r w:rsidR="008536AA" w:rsidRPr="00E14873">
        <w:t xml:space="preserve">ermit </w:t>
      </w:r>
      <w:r w:rsidR="008536AA">
        <w:t>A</w:t>
      </w:r>
      <w:r w:rsidR="008536AA" w:rsidRPr="00E14873">
        <w:t xml:space="preserve">pplication </w:t>
      </w:r>
      <w:r w:rsidRPr="00E14873">
        <w:t>or report shall be performed in accordance with the techniques prescribed in 40 CFR Part 136 and amendments thereto, unless otherwise specified in an applicable categorical Pretreatment Standard.</w:t>
      </w:r>
    </w:p>
    <w:p w14:paraId="55E0963C" w14:textId="77777777" w:rsidR="00C631B9" w:rsidRPr="00E14873" w:rsidRDefault="00C631B9" w:rsidP="00815D98">
      <w:pPr>
        <w:ind w:left="1800"/>
        <w:jc w:val="both"/>
      </w:pPr>
    </w:p>
    <w:p w14:paraId="7E597848" w14:textId="407179AE" w:rsidR="00A467B6" w:rsidRPr="004252FA" w:rsidRDefault="00A467B6" w:rsidP="00815D98">
      <w:pPr>
        <w:numPr>
          <w:ilvl w:val="0"/>
          <w:numId w:val="8"/>
        </w:numPr>
        <w:ind w:left="1080"/>
        <w:jc w:val="both"/>
      </w:pPr>
      <w:r w:rsidRPr="00E14873">
        <w:rPr>
          <w:b/>
          <w:u w:val="single"/>
        </w:rPr>
        <w:t>BMPs</w:t>
      </w:r>
      <w:r w:rsidR="00CB1BC1" w:rsidRPr="00E14873">
        <w:t>.</w:t>
      </w:r>
      <w:r w:rsidR="00D07884" w:rsidRPr="00E14873">
        <w:t xml:space="preserve"> </w:t>
      </w:r>
      <w:r w:rsidR="00CB1BC1" w:rsidRPr="00E14873">
        <w:t xml:space="preserve">The </w:t>
      </w:r>
      <w:ins w:id="510" w:author="Steve" w:date="2021-03-08T15:24:00Z">
        <w:r w:rsidR="00826089">
          <w:t xml:space="preserve">District </w:t>
        </w:r>
      </w:ins>
      <w:del w:id="511" w:author="Steve" w:date="2021-03-08T15:23:00Z">
        <w:r w:rsidR="00CB1BC1" w:rsidRPr="00E14873" w:rsidDel="00826089">
          <w:delText>General</w:delText>
        </w:r>
      </w:del>
      <w:r w:rsidR="002D4B4D" w:rsidRPr="00E14873">
        <w:t xml:space="preserve"> Manager</w:t>
      </w:r>
      <w:r w:rsidRPr="00E14873">
        <w:t xml:space="preserve"> may develop Best Management </w:t>
      </w:r>
      <w:r w:rsidR="008536AA">
        <w:t>P</w:t>
      </w:r>
      <w:r w:rsidR="008536AA" w:rsidRPr="00E14873">
        <w:t xml:space="preserve">ractices </w:t>
      </w:r>
      <w:r w:rsidRPr="00E14873">
        <w:t xml:space="preserve">(BMPs), by </w:t>
      </w:r>
      <w:r w:rsidR="00762190" w:rsidRPr="00E14873">
        <w:t>ordinance</w:t>
      </w:r>
      <w:r w:rsidRPr="00E14873">
        <w:t xml:space="preserve"> or in individual </w:t>
      </w:r>
      <w:r w:rsidR="00CD7E76" w:rsidRPr="00E14873">
        <w:t>Wastewater</w:t>
      </w:r>
      <w:r w:rsidRPr="00E14873">
        <w:t xml:space="preserve"> </w:t>
      </w:r>
      <w:r w:rsidR="008536AA">
        <w:t>D</w:t>
      </w:r>
      <w:r w:rsidR="008536AA" w:rsidRPr="00E14873">
        <w:t xml:space="preserve">ischarge </w:t>
      </w:r>
      <w:r w:rsidR="008536AA">
        <w:t>P</w:t>
      </w:r>
      <w:r w:rsidR="008536AA" w:rsidRPr="00E14873">
        <w:t>ermits</w:t>
      </w:r>
      <w:r w:rsidRPr="00E14873">
        <w:t xml:space="preserve">, or </w:t>
      </w:r>
      <w:r w:rsidR="00C631B9" w:rsidRPr="00E14873">
        <w:t xml:space="preserve">general permits, to implement the requirements of </w:t>
      </w:r>
      <w:r w:rsidR="00375ED1" w:rsidRPr="004D7A7E">
        <w:t xml:space="preserve">this </w:t>
      </w:r>
      <w:r w:rsidR="00762190" w:rsidRPr="004D7A7E">
        <w:t>ordinance</w:t>
      </w:r>
      <w:r w:rsidR="00375ED1" w:rsidRPr="008A3B16">
        <w:t xml:space="preserve">. </w:t>
      </w:r>
    </w:p>
    <w:p w14:paraId="2923D448" w14:textId="77777777" w:rsidR="00C631B9" w:rsidRPr="00E2295C" w:rsidRDefault="00C631B9" w:rsidP="00815D98">
      <w:pPr>
        <w:pStyle w:val="ListParagraph"/>
        <w:jc w:val="both"/>
      </w:pPr>
    </w:p>
    <w:p w14:paraId="646A548D" w14:textId="64D8CB23" w:rsidR="00C631B9" w:rsidRPr="00E14873" w:rsidRDefault="00C631B9" w:rsidP="00815D98">
      <w:pPr>
        <w:numPr>
          <w:ilvl w:val="0"/>
          <w:numId w:val="8"/>
        </w:numPr>
        <w:ind w:left="1080"/>
        <w:jc w:val="both"/>
      </w:pPr>
      <w:r w:rsidRPr="00C27FA6">
        <w:rPr>
          <w:b/>
          <w:u w:val="single"/>
        </w:rPr>
        <w:t>Right of Revision</w:t>
      </w:r>
      <w:r w:rsidRPr="00E14873">
        <w:t>.</w:t>
      </w:r>
      <w:r w:rsidR="00D07884" w:rsidRPr="00E14873">
        <w:t xml:space="preserve"> </w:t>
      </w:r>
      <w:r w:rsidRPr="00E14873">
        <w:t xml:space="preserve">The </w:t>
      </w:r>
      <w:r w:rsidR="008536AA">
        <w:t>District</w:t>
      </w:r>
      <w:r w:rsidR="008536AA" w:rsidRPr="00E14873">
        <w:t xml:space="preserve"> </w:t>
      </w:r>
      <w:r w:rsidRPr="00E14873">
        <w:t xml:space="preserve">reserves the right to establish, by </w:t>
      </w:r>
      <w:r w:rsidR="00762190" w:rsidRPr="00E14873">
        <w:t>ordinance</w:t>
      </w:r>
      <w:r w:rsidRPr="00E14873">
        <w:t xml:space="preserve"> or in individual </w:t>
      </w:r>
      <w:r w:rsidR="00CD7E76" w:rsidRPr="00E14873">
        <w:t>Wastewater</w:t>
      </w:r>
      <w:r w:rsidRPr="00E14873">
        <w:t xml:space="preserve"> </w:t>
      </w:r>
      <w:r w:rsidR="008536AA">
        <w:t>D</w:t>
      </w:r>
      <w:r w:rsidR="008536AA" w:rsidRPr="00E14873">
        <w:t xml:space="preserve">ischarge </w:t>
      </w:r>
      <w:r w:rsidR="008536AA">
        <w:t>P</w:t>
      </w:r>
      <w:r w:rsidR="008536AA" w:rsidRPr="00E14873">
        <w:t xml:space="preserve">ermits </w:t>
      </w:r>
      <w:r w:rsidRPr="00E14873">
        <w:t xml:space="preserve">or in general permits, more stringent </w:t>
      </w:r>
      <w:r w:rsidR="008536AA">
        <w:t>s</w:t>
      </w:r>
      <w:r w:rsidR="008536AA" w:rsidRPr="00E14873">
        <w:t xml:space="preserve">tandards </w:t>
      </w:r>
      <w:r w:rsidRPr="00E14873">
        <w:t xml:space="preserve">or </w:t>
      </w:r>
      <w:r w:rsidR="008536AA">
        <w:t>r</w:t>
      </w:r>
      <w:r w:rsidR="008536AA" w:rsidRPr="00E14873">
        <w:t xml:space="preserve">equirements </w:t>
      </w:r>
      <w:r w:rsidRPr="00E14873">
        <w:t xml:space="preserve">on discharges to the POTW consistent with the purpose of this </w:t>
      </w:r>
      <w:r w:rsidR="00762190" w:rsidRPr="00E14873">
        <w:t>ordinance</w:t>
      </w:r>
      <w:r w:rsidRPr="00E14873">
        <w:t>.</w:t>
      </w:r>
    </w:p>
    <w:p w14:paraId="2DD17489" w14:textId="77777777" w:rsidR="00C631B9" w:rsidRPr="00E14873" w:rsidRDefault="00C631B9" w:rsidP="00815D98">
      <w:pPr>
        <w:pStyle w:val="ListParagraph"/>
        <w:jc w:val="both"/>
      </w:pPr>
    </w:p>
    <w:p w14:paraId="090A357B" w14:textId="22901A1E" w:rsidR="00C631B9" w:rsidRPr="00E2295C" w:rsidRDefault="00C631B9" w:rsidP="00815D98">
      <w:pPr>
        <w:numPr>
          <w:ilvl w:val="0"/>
          <w:numId w:val="8"/>
        </w:numPr>
        <w:ind w:left="1080"/>
        <w:jc w:val="both"/>
      </w:pPr>
      <w:r w:rsidRPr="00E14873">
        <w:rPr>
          <w:b/>
          <w:u w:val="single"/>
        </w:rPr>
        <w:t>Dilution</w:t>
      </w:r>
      <w:r w:rsidRPr="00E14873">
        <w:t>.</w:t>
      </w:r>
      <w:r w:rsidR="00D07884" w:rsidRPr="00E14873">
        <w:t xml:space="preserve"> </w:t>
      </w:r>
      <w:r w:rsidRPr="00E14873">
        <w:t xml:space="preserve">No </w:t>
      </w:r>
      <w:r w:rsidR="0026093E" w:rsidRPr="00613860">
        <w:t>u</w:t>
      </w:r>
      <w:r w:rsidRPr="00E14873">
        <w:t xml:space="preserve">ser shall ever increase the use of process water, or in any way attempt to dilute a discharge, as a partial or complete substitute for adequate treatment to achieve compliance with a discharge limitation unless expressly authorized by an applicable Pretreatment </w:t>
      </w:r>
      <w:r w:rsidR="00D02C89">
        <w:t xml:space="preserve">Permit </w:t>
      </w:r>
      <w:r w:rsidRPr="00E14873">
        <w:t>Standa</w:t>
      </w:r>
      <w:r w:rsidR="00CB1BC1" w:rsidRPr="008A3B16">
        <w:t>rd or Requirement.</w:t>
      </w:r>
      <w:r w:rsidR="00D07884" w:rsidRPr="004252FA">
        <w:t xml:space="preserve"> </w:t>
      </w:r>
      <w:r w:rsidR="00CB1BC1" w:rsidRPr="004252FA">
        <w:t xml:space="preserve">The </w:t>
      </w:r>
      <w:ins w:id="512" w:author="Steve" w:date="2021-03-08T15:24:00Z">
        <w:r w:rsidR="00A54A09">
          <w:t xml:space="preserve">District </w:t>
        </w:r>
      </w:ins>
      <w:del w:id="513" w:author="Steve" w:date="2021-03-08T15:24:00Z">
        <w:r w:rsidR="00CB1BC1" w:rsidRPr="004252FA" w:rsidDel="00826089">
          <w:delText>General</w:delText>
        </w:r>
      </w:del>
      <w:r w:rsidR="002D4B4D" w:rsidRPr="004252FA">
        <w:t xml:space="preserve"> Manager</w:t>
      </w:r>
      <w:r w:rsidRPr="004252FA">
        <w:t xml:space="preserve"> may impose mass limitations on </w:t>
      </w:r>
      <w:r w:rsidR="0026093E" w:rsidRPr="00613860">
        <w:t>u</w:t>
      </w:r>
      <w:r w:rsidRPr="00E14873">
        <w:t xml:space="preserve">sers who are using dilution to meet applicable Pretreatment </w:t>
      </w:r>
      <w:r w:rsidR="00D02C89">
        <w:t xml:space="preserve">Permit </w:t>
      </w:r>
      <w:r w:rsidRPr="00E14873">
        <w:t xml:space="preserve">Standards or </w:t>
      </w:r>
      <w:proofErr w:type="gramStart"/>
      <w:r w:rsidRPr="00E14873">
        <w:t>Requirements,</w:t>
      </w:r>
      <w:proofErr w:type="gramEnd"/>
      <w:r w:rsidRPr="00E14873">
        <w:t xml:space="preserve"> or in other cases</w:t>
      </w:r>
      <w:r w:rsidRPr="00E2295C">
        <w:t xml:space="preserve"> when the imposition of mass limitations is appropriate.</w:t>
      </w:r>
    </w:p>
    <w:p w14:paraId="6CA6FB79" w14:textId="77777777" w:rsidR="002609FF" w:rsidRPr="00C27FA6" w:rsidRDefault="002609FF" w:rsidP="00815D98">
      <w:pPr>
        <w:pStyle w:val="ListParagraph"/>
        <w:jc w:val="both"/>
      </w:pPr>
    </w:p>
    <w:p w14:paraId="1CB83360" w14:textId="544A7127" w:rsidR="002609FF" w:rsidRPr="00C27FA6" w:rsidRDefault="00D1367B" w:rsidP="00815D98">
      <w:pPr>
        <w:ind w:left="360"/>
        <w:jc w:val="both"/>
      </w:pPr>
      <w:proofErr w:type="gramStart"/>
      <w:r w:rsidRPr="00E14873">
        <w:rPr>
          <w:b/>
          <w:u w:val="single"/>
        </w:rPr>
        <w:t>SEC.</w:t>
      </w:r>
      <w:r w:rsidR="002609FF" w:rsidRPr="00E14873">
        <w:rPr>
          <w:b/>
          <w:u w:val="single"/>
        </w:rPr>
        <w:t xml:space="preserve"> </w:t>
      </w:r>
      <w:r w:rsidR="005F43B8">
        <w:rPr>
          <w:b/>
          <w:u w:val="single"/>
        </w:rPr>
        <w:t>6</w:t>
      </w:r>
      <w:r w:rsidR="002609FF" w:rsidRPr="00E14873">
        <w:rPr>
          <w:b/>
          <w:u w:val="single"/>
        </w:rPr>
        <w:t>.09.02</w:t>
      </w:r>
      <w:r w:rsidR="002609FF" w:rsidRPr="00E14873">
        <w:t>.</w:t>
      </w:r>
      <w:proofErr w:type="gramEnd"/>
      <w:r w:rsidR="00D07884" w:rsidRPr="004D7A7E">
        <w:t xml:space="preserve"> </w:t>
      </w:r>
      <w:r w:rsidR="002609FF" w:rsidRPr="008A3B16">
        <w:t xml:space="preserve">The </w:t>
      </w:r>
      <w:ins w:id="514" w:author="Steve" w:date="2021-03-08T15:25:00Z">
        <w:r w:rsidR="00A033B7">
          <w:t xml:space="preserve">District </w:t>
        </w:r>
      </w:ins>
      <w:del w:id="515" w:author="Steve" w:date="2021-03-08T15:25:00Z">
        <w:r w:rsidR="002609FF" w:rsidRPr="008A3B16" w:rsidDel="00A033B7">
          <w:delText>General</w:delText>
        </w:r>
      </w:del>
      <w:r w:rsidR="002609FF" w:rsidRPr="008A3B16">
        <w:t xml:space="preserve"> </w:t>
      </w:r>
      <w:r w:rsidR="002D4B4D" w:rsidRPr="004252FA">
        <w:t>Manager</w:t>
      </w:r>
      <w:r w:rsidR="002609FF" w:rsidRPr="004252FA">
        <w:t xml:space="preserve"> shall cause to be prepared from time to time a list of the maximum permissible quantities or concentrations of certain constituents in </w:t>
      </w:r>
      <w:ins w:id="516" w:author="Steve" w:date="2021-03-08T15:25:00Z">
        <w:r w:rsidR="00A033B7">
          <w:t xml:space="preserve">commercial </w:t>
        </w:r>
      </w:ins>
      <w:ins w:id="517" w:author="Steve" w:date="2021-03-08T15:26:00Z">
        <w:r w:rsidR="00BF45F8">
          <w:t xml:space="preserve">and </w:t>
        </w:r>
      </w:ins>
      <w:r w:rsidR="002609FF" w:rsidRPr="004252FA">
        <w:t xml:space="preserve">industrial or </w:t>
      </w:r>
      <w:r w:rsidR="00D02C89">
        <w:t>w</w:t>
      </w:r>
      <w:r w:rsidR="00D02C89" w:rsidRPr="00E2295C">
        <w:t xml:space="preserve">astewater </w:t>
      </w:r>
      <w:r w:rsidR="002609FF" w:rsidRPr="00E2295C">
        <w:t>flows and otherwise issue detailed directions for meeting the requirements of this section.</w:t>
      </w:r>
    </w:p>
    <w:p w14:paraId="1067650D" w14:textId="77777777" w:rsidR="002609FF" w:rsidRPr="00E14873" w:rsidRDefault="002609FF" w:rsidP="00815D98">
      <w:pPr>
        <w:ind w:left="360"/>
        <w:jc w:val="both"/>
      </w:pPr>
    </w:p>
    <w:p w14:paraId="525EC9EB" w14:textId="5D32F6AA" w:rsidR="002609FF" w:rsidRPr="00E14873" w:rsidRDefault="002609FF" w:rsidP="00815D98">
      <w:pPr>
        <w:ind w:left="360"/>
        <w:jc w:val="both"/>
      </w:pPr>
      <w:r w:rsidRPr="00E14873">
        <w:t xml:space="preserve">Limitations on </w:t>
      </w:r>
      <w:r w:rsidR="00D02C89">
        <w:t>w</w:t>
      </w:r>
      <w:r w:rsidR="00D02C89" w:rsidRPr="00E14873">
        <w:t xml:space="preserve">astewater </w:t>
      </w:r>
      <w:r w:rsidRPr="00E14873">
        <w:t xml:space="preserve">strength in </w:t>
      </w:r>
      <w:r w:rsidR="006B41BB" w:rsidRPr="00E14873">
        <w:t xml:space="preserve">this </w:t>
      </w:r>
      <w:r w:rsidR="00762190" w:rsidRPr="00E14873">
        <w:t>ordinance</w:t>
      </w:r>
      <w:r w:rsidRPr="00E14873">
        <w:t xml:space="preserve"> may be supplemented with more stringent limitations provided:</w:t>
      </w:r>
    </w:p>
    <w:p w14:paraId="0A53C482" w14:textId="77777777" w:rsidR="002609FF" w:rsidRPr="00E14873" w:rsidRDefault="002609FF" w:rsidP="00815D98">
      <w:pPr>
        <w:ind w:left="720"/>
        <w:jc w:val="both"/>
      </w:pPr>
    </w:p>
    <w:p w14:paraId="40335F02" w14:textId="77777777" w:rsidR="000704EC" w:rsidRDefault="002609FF" w:rsidP="00815D98">
      <w:pPr>
        <w:numPr>
          <w:ilvl w:val="0"/>
          <w:numId w:val="16"/>
        </w:numPr>
        <w:jc w:val="both"/>
      </w:pPr>
      <w:r w:rsidRPr="00E14873">
        <w:t xml:space="preserve">If the District determines that the limitations in </w:t>
      </w:r>
      <w:r w:rsidR="00375ED1" w:rsidRPr="00E14873">
        <w:t xml:space="preserve">this </w:t>
      </w:r>
      <w:r w:rsidR="00762190" w:rsidRPr="00E14873">
        <w:t>ordinance</w:t>
      </w:r>
      <w:r w:rsidRPr="00E14873">
        <w:t xml:space="preserve"> may not be sufficient to protect the operation of the District’s </w:t>
      </w:r>
      <w:r w:rsidR="00A01099" w:rsidRPr="00613860">
        <w:t>POTW</w:t>
      </w:r>
      <w:r w:rsidRPr="00E14873">
        <w:t>, or</w:t>
      </w:r>
    </w:p>
    <w:p w14:paraId="3FC89F26" w14:textId="77777777" w:rsidR="00DA002B" w:rsidRPr="00E2295C" w:rsidRDefault="00DA002B" w:rsidP="00DA002B">
      <w:pPr>
        <w:ind w:left="1080"/>
        <w:jc w:val="both"/>
      </w:pPr>
    </w:p>
    <w:p w14:paraId="6E6FC79B" w14:textId="404626B0" w:rsidR="002609FF" w:rsidRPr="00E14873" w:rsidRDefault="002609FF" w:rsidP="00815D98">
      <w:pPr>
        <w:numPr>
          <w:ilvl w:val="0"/>
          <w:numId w:val="16"/>
        </w:numPr>
        <w:jc w:val="both"/>
      </w:pPr>
      <w:r w:rsidRPr="00E2295C">
        <w:t xml:space="preserve">If </w:t>
      </w:r>
      <w:r w:rsidR="00A01099" w:rsidRPr="00613860">
        <w:t>any regulatory agency</w:t>
      </w:r>
      <w:r w:rsidRPr="00E14873">
        <w:t xml:space="preserve"> determines that the limitations in </w:t>
      </w:r>
      <w:r w:rsidR="00375ED1" w:rsidRPr="00E14873">
        <w:t xml:space="preserve">this </w:t>
      </w:r>
      <w:r w:rsidR="00762190" w:rsidRPr="004D7A7E">
        <w:t>ordinance</w:t>
      </w:r>
      <w:r w:rsidRPr="008A3B16">
        <w:t xml:space="preserve"> may not be sufficient to enable the District’s POTW to comply with water quality standa</w:t>
      </w:r>
      <w:r w:rsidRPr="00E2295C">
        <w:t xml:space="preserve">rds or effluent limitations specified in the District’s </w:t>
      </w:r>
      <w:del w:id="518" w:author="Steve" w:date="2021-03-08T15:27:00Z">
        <w:r w:rsidRPr="00E2295C" w:rsidDel="00B52DE4">
          <w:delText>National Pollutant Discharge Elimination System</w:delText>
        </w:r>
      </w:del>
      <w:r w:rsidRPr="00E2295C">
        <w:t xml:space="preserve"> </w:t>
      </w:r>
      <w:del w:id="519" w:author="Steve" w:date="2021-03-08T15:27:00Z">
        <w:r w:rsidRPr="00E2295C" w:rsidDel="00B52DE4">
          <w:delText>(</w:delText>
        </w:r>
      </w:del>
      <w:r w:rsidRPr="00613860">
        <w:t>NPDES</w:t>
      </w:r>
      <w:del w:id="520" w:author="Steve" w:date="2021-03-08T15:27:00Z">
        <w:r w:rsidRPr="00613860" w:rsidDel="00B52DE4">
          <w:delText>)</w:delText>
        </w:r>
      </w:del>
      <w:r w:rsidRPr="00613860">
        <w:t xml:space="preserve"> </w:t>
      </w:r>
      <w:del w:id="521" w:author="Steve" w:date="2021-03-08T15:27:00Z">
        <w:r w:rsidRPr="00613860" w:rsidDel="00B52DE4">
          <w:delText>p</w:delText>
        </w:r>
      </w:del>
      <w:ins w:id="522" w:author="Steve" w:date="2021-03-08T15:27:00Z">
        <w:r w:rsidR="00B52DE4">
          <w:t xml:space="preserve"> P</w:t>
        </w:r>
      </w:ins>
      <w:r w:rsidRPr="00613860">
        <w:t>ermit</w:t>
      </w:r>
      <w:r w:rsidRPr="00E14873">
        <w:t>.</w:t>
      </w:r>
    </w:p>
    <w:p w14:paraId="56C5D7FE" w14:textId="77777777" w:rsidR="002609FF" w:rsidRPr="00E2295C" w:rsidRDefault="002609FF" w:rsidP="00815D98">
      <w:pPr>
        <w:pStyle w:val="ListParagraph"/>
        <w:jc w:val="both"/>
      </w:pPr>
    </w:p>
    <w:p w14:paraId="1DBBC7E1" w14:textId="391ADE4F" w:rsidR="002609FF" w:rsidRPr="00613860" w:rsidRDefault="00D1367B" w:rsidP="00815D98">
      <w:pPr>
        <w:jc w:val="both"/>
      </w:pPr>
      <w:proofErr w:type="gramStart"/>
      <w:r w:rsidRPr="00E2295C">
        <w:rPr>
          <w:b/>
          <w:u w:val="single"/>
        </w:rPr>
        <w:t>SEC.</w:t>
      </w:r>
      <w:r w:rsidR="002609FF" w:rsidRPr="00E2295C">
        <w:rPr>
          <w:b/>
          <w:u w:val="single"/>
        </w:rPr>
        <w:t xml:space="preserve"> </w:t>
      </w:r>
      <w:r w:rsidR="005F43B8">
        <w:rPr>
          <w:b/>
          <w:u w:val="single"/>
        </w:rPr>
        <w:t>6</w:t>
      </w:r>
      <w:r w:rsidR="002609FF" w:rsidRPr="00E14873">
        <w:rPr>
          <w:b/>
          <w:u w:val="single"/>
        </w:rPr>
        <w:t>.10</w:t>
      </w:r>
      <w:r w:rsidR="002609FF" w:rsidRPr="00E14873">
        <w:t>.</w:t>
      </w:r>
      <w:proofErr w:type="gramEnd"/>
      <w:r w:rsidR="00D07884" w:rsidRPr="004D7A7E">
        <w:t xml:space="preserve"> </w:t>
      </w:r>
      <w:proofErr w:type="gramStart"/>
      <w:r w:rsidR="002609FF" w:rsidRPr="008A3B16">
        <w:rPr>
          <w:b/>
          <w:u w:val="single"/>
        </w:rPr>
        <w:t>Disposal of Unacceptable Waste</w:t>
      </w:r>
      <w:r w:rsidR="002609FF" w:rsidRPr="004252FA">
        <w:t>.</w:t>
      </w:r>
      <w:proofErr w:type="gramEnd"/>
      <w:r w:rsidR="00D07884" w:rsidRPr="004252FA">
        <w:t xml:space="preserve"> </w:t>
      </w:r>
      <w:r w:rsidR="002609FF" w:rsidRPr="004252FA">
        <w:t xml:space="preserve">Waste not permitted to be discharged into the </w:t>
      </w:r>
      <w:r w:rsidR="00D5485E">
        <w:t>District infrastructure</w:t>
      </w:r>
      <w:r w:rsidR="002609FF" w:rsidRPr="00E2295C">
        <w:t xml:space="preserve"> must be transported to a State </w:t>
      </w:r>
      <w:r w:rsidR="00A01099" w:rsidRPr="00613860">
        <w:t xml:space="preserve">or Local </w:t>
      </w:r>
      <w:r w:rsidR="002609FF" w:rsidRPr="00E14873">
        <w:t>approved disposal site.</w:t>
      </w:r>
      <w:r w:rsidR="00D07884" w:rsidRPr="00E14873">
        <w:t xml:space="preserve"> </w:t>
      </w:r>
      <w:r w:rsidR="002609FF" w:rsidRPr="004D7A7E">
        <w:t xml:space="preserve">The required “Waste Haulers Report” must be </w:t>
      </w:r>
      <w:del w:id="523" w:author="Steve" w:date="2021-03-09T11:04:00Z">
        <w:r w:rsidR="002609FF" w:rsidRPr="004D7A7E" w:rsidDel="00596CED">
          <w:delText>completed</w:delText>
        </w:r>
      </w:del>
      <w:ins w:id="524" w:author="Steve" w:date="2021-03-09T11:04:00Z">
        <w:r w:rsidR="00596CED" w:rsidRPr="004D7A7E">
          <w:t>completed,</w:t>
        </w:r>
      </w:ins>
      <w:r w:rsidR="002609FF" w:rsidRPr="004D7A7E">
        <w:t xml:space="preserve"> and a copy furnished within </w:t>
      </w:r>
      <w:r w:rsidR="009E1C1F" w:rsidRPr="00E2295C">
        <w:t>thirty (</w:t>
      </w:r>
      <w:r w:rsidR="002609FF" w:rsidRPr="00E2295C">
        <w:t>30</w:t>
      </w:r>
      <w:r w:rsidR="009E1C1F" w:rsidRPr="00E2295C">
        <w:t>)</w:t>
      </w:r>
      <w:r w:rsidR="002609FF" w:rsidRPr="00E2295C">
        <w:t xml:space="preserve"> days to the District by the discharger.</w:t>
      </w:r>
      <w:r w:rsidR="00375ED1" w:rsidRPr="00C27FA6">
        <w:t xml:space="preserve"> </w:t>
      </w:r>
    </w:p>
    <w:p w14:paraId="0EB19B1B" w14:textId="77777777" w:rsidR="002609FF" w:rsidRPr="00E14873" w:rsidRDefault="002609FF" w:rsidP="00815D98">
      <w:pPr>
        <w:ind w:firstLine="720"/>
        <w:jc w:val="both"/>
      </w:pPr>
    </w:p>
    <w:p w14:paraId="30CC45DF" w14:textId="654A7713" w:rsidR="002609FF" w:rsidRPr="00E14873" w:rsidRDefault="00D1367B" w:rsidP="00815D98">
      <w:pPr>
        <w:jc w:val="both"/>
      </w:pPr>
      <w:proofErr w:type="gramStart"/>
      <w:r w:rsidRPr="00E14873">
        <w:rPr>
          <w:b/>
          <w:u w:val="single"/>
        </w:rPr>
        <w:t>SEC.</w:t>
      </w:r>
      <w:r w:rsidR="002609FF" w:rsidRPr="004D7A7E">
        <w:rPr>
          <w:b/>
          <w:u w:val="single"/>
        </w:rPr>
        <w:t xml:space="preserve"> </w:t>
      </w:r>
      <w:r w:rsidR="005F43B8">
        <w:rPr>
          <w:b/>
          <w:u w:val="single"/>
        </w:rPr>
        <w:t>6</w:t>
      </w:r>
      <w:r w:rsidR="002609FF" w:rsidRPr="00E14873">
        <w:rPr>
          <w:b/>
          <w:u w:val="single"/>
        </w:rPr>
        <w:t>.11</w:t>
      </w:r>
      <w:r w:rsidR="002609FF" w:rsidRPr="00E14873">
        <w:t>.</w:t>
      </w:r>
      <w:proofErr w:type="gramEnd"/>
      <w:r w:rsidR="00D07884" w:rsidRPr="004D7A7E">
        <w:t xml:space="preserve"> </w:t>
      </w:r>
      <w:r w:rsidR="002609FF" w:rsidRPr="008A3B16">
        <w:rPr>
          <w:b/>
          <w:u w:val="single"/>
        </w:rPr>
        <w:t>Interceptors Required</w:t>
      </w:r>
      <w:r w:rsidR="002609FF" w:rsidRPr="004252FA">
        <w:t>.</w:t>
      </w:r>
      <w:r w:rsidR="00D07884" w:rsidRPr="004252FA">
        <w:t xml:space="preserve"> </w:t>
      </w:r>
      <w:r w:rsidR="002609FF" w:rsidRPr="004252FA">
        <w:t xml:space="preserve">Grease, </w:t>
      </w:r>
      <w:del w:id="525" w:author="Steve" w:date="2021-03-08T15:29:00Z">
        <w:r w:rsidR="002609FF" w:rsidRPr="004252FA" w:rsidDel="00952BAF">
          <w:delText>oil</w:delText>
        </w:r>
      </w:del>
      <w:ins w:id="526" w:author="Steve" w:date="2021-03-08T15:29:00Z">
        <w:r w:rsidR="00952BAF" w:rsidRPr="004252FA">
          <w:t>oil,</w:t>
        </w:r>
      </w:ins>
      <w:r w:rsidR="002609FF" w:rsidRPr="004252FA">
        <w:t xml:space="preserve"> and sand interceptors shall be provided when, in the opinion of the </w:t>
      </w:r>
      <w:ins w:id="527" w:author="Steve" w:date="2021-03-08T15:28:00Z">
        <w:r w:rsidR="00B52DE4">
          <w:t xml:space="preserve">District </w:t>
        </w:r>
      </w:ins>
      <w:del w:id="528" w:author="Steve" w:date="2021-03-08T15:28:00Z">
        <w:r w:rsidR="002D4B4D" w:rsidRPr="00E2295C" w:rsidDel="00B52DE4">
          <w:delText>General</w:delText>
        </w:r>
      </w:del>
      <w:r w:rsidR="002D4B4D" w:rsidRPr="00E2295C">
        <w:t xml:space="preserve"> Manager</w:t>
      </w:r>
      <w:r w:rsidR="002609FF" w:rsidRPr="00E2295C">
        <w:t>, they are necessary for the proper handling of liquid wastes, containing grease in excessive amounts, or any flammable wastes, sand and other harmful ingredients; except tha</w:t>
      </w:r>
      <w:r w:rsidR="002609FF" w:rsidRPr="00C27FA6">
        <w:t>t such interceptors shall</w:t>
      </w:r>
      <w:r w:rsidR="00484F79" w:rsidRPr="00E14873">
        <w:t xml:space="preserve"> </w:t>
      </w:r>
      <w:r w:rsidR="002609FF" w:rsidRPr="00E14873">
        <w:t xml:space="preserve">not be </w:t>
      </w:r>
      <w:r w:rsidR="00484F79" w:rsidRPr="00E14873">
        <w:t>r</w:t>
      </w:r>
      <w:r w:rsidR="002609FF" w:rsidRPr="00E14873">
        <w:t>equired for buildings used for residential purposes.</w:t>
      </w:r>
      <w:r w:rsidR="00D07884" w:rsidRPr="00E14873">
        <w:t xml:space="preserve"> </w:t>
      </w:r>
      <w:r w:rsidR="002609FF" w:rsidRPr="00E14873">
        <w:t>All interceptor</w:t>
      </w:r>
      <w:r w:rsidR="00484F79" w:rsidRPr="00E14873">
        <w:t xml:space="preserve">s shall be of a type and capacity approved by the </w:t>
      </w:r>
      <w:ins w:id="529" w:author="Steve" w:date="2021-03-08T15:28:00Z">
        <w:r w:rsidR="00B52DE4">
          <w:t xml:space="preserve">District </w:t>
        </w:r>
      </w:ins>
      <w:del w:id="530" w:author="Steve" w:date="2021-03-08T15:28:00Z">
        <w:r w:rsidR="002D4B4D" w:rsidRPr="00E14873" w:rsidDel="00B52DE4">
          <w:delText>General</w:delText>
        </w:r>
      </w:del>
      <w:r w:rsidR="002D4B4D" w:rsidRPr="00E14873">
        <w:t xml:space="preserve"> Manager</w:t>
      </w:r>
      <w:r w:rsidR="00484F79" w:rsidRPr="00E14873">
        <w:t xml:space="preserve"> and shall be so located as to be readily and easily accessible for cleaning and inspection.</w:t>
      </w:r>
      <w:r w:rsidR="00D07884" w:rsidRPr="00E14873">
        <w:t xml:space="preserve"> </w:t>
      </w:r>
      <w:r w:rsidR="00484F79" w:rsidRPr="00E14873">
        <w:t xml:space="preserve">All such grease, oil and sand interceptors shall be maintained by the </w:t>
      </w:r>
      <w:r w:rsidR="00D02C89">
        <w:t>a</w:t>
      </w:r>
      <w:r w:rsidR="00D02C89" w:rsidRPr="00E14873">
        <w:t>pplicant</w:t>
      </w:r>
      <w:r w:rsidR="00484F79" w:rsidRPr="00E14873">
        <w:t>, at their expense, in continuous efficient operation at all times.</w:t>
      </w:r>
    </w:p>
    <w:p w14:paraId="12D8C4C9" w14:textId="77777777" w:rsidR="00484F79" w:rsidRPr="00E14873" w:rsidRDefault="00484F79" w:rsidP="00815D98">
      <w:pPr>
        <w:ind w:firstLine="720"/>
        <w:jc w:val="both"/>
      </w:pPr>
    </w:p>
    <w:p w14:paraId="2BA6D750" w14:textId="26D12239" w:rsidR="00484F79" w:rsidRPr="00C27FA6" w:rsidRDefault="00D1367B" w:rsidP="00815D98">
      <w:pPr>
        <w:ind w:left="360"/>
        <w:jc w:val="both"/>
      </w:pPr>
      <w:proofErr w:type="gramStart"/>
      <w:r w:rsidRPr="00E14873">
        <w:rPr>
          <w:b/>
          <w:u w:val="single"/>
        </w:rPr>
        <w:t>SEC.</w:t>
      </w:r>
      <w:r w:rsidR="007D6952" w:rsidRPr="00E14873">
        <w:rPr>
          <w:b/>
          <w:u w:val="single"/>
        </w:rPr>
        <w:t xml:space="preserve"> </w:t>
      </w:r>
      <w:r w:rsidR="005F43B8">
        <w:rPr>
          <w:b/>
          <w:u w:val="single"/>
        </w:rPr>
        <w:t>6</w:t>
      </w:r>
      <w:r w:rsidR="007D6952" w:rsidRPr="00E14873">
        <w:rPr>
          <w:b/>
          <w:u w:val="single"/>
        </w:rPr>
        <w:t>.11.01</w:t>
      </w:r>
      <w:r w:rsidR="007D6952" w:rsidRPr="00E14873">
        <w:t>.</w:t>
      </w:r>
      <w:proofErr w:type="gramEnd"/>
      <w:r w:rsidR="00D07884" w:rsidRPr="004D7A7E">
        <w:t xml:space="preserve"> </w:t>
      </w:r>
      <w:r w:rsidR="007D6952" w:rsidRPr="008A3B16">
        <w:rPr>
          <w:b/>
          <w:u w:val="single"/>
        </w:rPr>
        <w:t>Grease Interceptors/Traps</w:t>
      </w:r>
      <w:r w:rsidR="007D6952" w:rsidRPr="004252FA">
        <w:t>.</w:t>
      </w:r>
      <w:r w:rsidR="00D07884" w:rsidRPr="004252FA">
        <w:t xml:space="preserve"> </w:t>
      </w:r>
      <w:r w:rsidR="007D6952" w:rsidRPr="004252FA">
        <w:t>Establishments</w:t>
      </w:r>
      <w:ins w:id="531" w:author="Steve" w:date="2021-03-08T15:30:00Z">
        <w:r w:rsidR="00340C75">
          <w:t>,</w:t>
        </w:r>
      </w:ins>
      <w:r w:rsidR="00391993" w:rsidRPr="00613860">
        <w:t xml:space="preserve"> including but not limited to</w:t>
      </w:r>
      <w:ins w:id="532" w:author="Steve" w:date="2021-03-08T15:30:00Z">
        <w:r w:rsidR="00340C75">
          <w:t>,</w:t>
        </w:r>
      </w:ins>
      <w:r w:rsidR="007D6952" w:rsidRPr="00E14873">
        <w:t xml:space="preserve"> </w:t>
      </w:r>
      <w:del w:id="533" w:author="Steve" w:date="2021-03-09T11:03:00Z">
        <w:r w:rsidR="007D6952" w:rsidRPr="003F7A59" w:rsidDel="006D5FF1">
          <w:delText>serving</w:delText>
        </w:r>
      </w:del>
      <w:r w:rsidR="007D6952" w:rsidRPr="003F7A59">
        <w:t xml:space="preserve"> </w:t>
      </w:r>
      <w:ins w:id="534" w:author="Steve" w:date="2021-03-09T11:03:00Z">
        <w:r w:rsidR="006D5FF1">
          <w:t xml:space="preserve">any </w:t>
        </w:r>
      </w:ins>
      <w:r w:rsidR="007D6952" w:rsidRPr="003F7A59">
        <w:t>food</w:t>
      </w:r>
      <w:ins w:id="535" w:author="Steve" w:date="2021-03-09T11:03:00Z">
        <w:r w:rsidR="006D5FF1">
          <w:t xml:space="preserve"> service</w:t>
        </w:r>
      </w:ins>
      <w:r w:rsidR="007D6952" w:rsidRPr="003F7A59">
        <w:t>,</w:t>
      </w:r>
      <w:ins w:id="536" w:author="Steve" w:date="2021-03-09T11:05:00Z">
        <w:r w:rsidR="00635E16">
          <w:t xml:space="preserve"> baker</w:t>
        </w:r>
      </w:ins>
      <w:ins w:id="537" w:author="Steve" w:date="2021-03-09T11:06:00Z">
        <w:r w:rsidR="00635E16">
          <w:t>ie</w:t>
        </w:r>
      </w:ins>
      <w:ins w:id="538" w:author="Steve" w:date="2021-03-09T11:05:00Z">
        <w:r w:rsidR="00635E16">
          <w:t xml:space="preserve">s, </w:t>
        </w:r>
      </w:ins>
      <w:ins w:id="539" w:author="Steve" w:date="2021-03-09T11:03:00Z">
        <w:r w:rsidR="00DB7FEF">
          <w:t>dairy p</w:t>
        </w:r>
      </w:ins>
      <w:ins w:id="540" w:author="Steve" w:date="2021-03-09T11:04:00Z">
        <w:r w:rsidR="00DB7FEF">
          <w:t>rocess</w:t>
        </w:r>
        <w:r w:rsidR="00596CED">
          <w:t>,</w:t>
        </w:r>
      </w:ins>
      <w:r w:rsidR="007D6952" w:rsidRPr="003F7A59">
        <w:t xml:space="preserve"> </w:t>
      </w:r>
      <w:ins w:id="541" w:author="Steve" w:date="2021-03-09T11:01:00Z">
        <w:r w:rsidR="000F2F3F">
          <w:t>fish/meat/poultry</w:t>
        </w:r>
      </w:ins>
      <w:ins w:id="542" w:author="Steve" w:date="2021-03-09T11:03:00Z">
        <w:r w:rsidR="00DB7FEF">
          <w:t xml:space="preserve"> </w:t>
        </w:r>
      </w:ins>
      <w:ins w:id="543" w:author="Steve" w:date="2021-03-09T11:01:00Z">
        <w:r w:rsidR="000F2F3F">
          <w:t xml:space="preserve">processing, </w:t>
        </w:r>
      </w:ins>
      <w:r w:rsidR="007D6952" w:rsidRPr="003F7A59">
        <w:t xml:space="preserve">manufacturing food products, </w:t>
      </w:r>
      <w:del w:id="544" w:author="Steve" w:date="2021-03-09T10:58:00Z">
        <w:r w:rsidR="007D6952" w:rsidRPr="003F7A59" w:rsidDel="00BB16E4">
          <w:delText>Slaughter</w:delText>
        </w:r>
        <w:r w:rsidR="007D6952" w:rsidRPr="003F7A59" w:rsidDel="003F7A59">
          <w:delText xml:space="preserve"> </w:delText>
        </w:r>
        <w:r w:rsidR="007D6952" w:rsidRPr="003F7A59" w:rsidDel="00BB16E4">
          <w:delText>Houses</w:delText>
        </w:r>
      </w:del>
      <w:r w:rsidR="007D6952" w:rsidRPr="003F7A59">
        <w:t xml:space="preserve">, </w:t>
      </w:r>
      <w:del w:id="545" w:author="Steve" w:date="2021-03-09T10:58:00Z">
        <w:r w:rsidR="007D6952" w:rsidRPr="003F7A59" w:rsidDel="00BB16E4">
          <w:delText>P</w:delText>
        </w:r>
      </w:del>
      <w:del w:id="546" w:author="Steve" w:date="2021-03-09T11:02:00Z">
        <w:r w:rsidR="007D6952" w:rsidRPr="003F7A59" w:rsidDel="006D5FF1">
          <w:delText xml:space="preserve">acking </w:delText>
        </w:r>
      </w:del>
      <w:del w:id="547" w:author="Steve" w:date="2021-03-09T10:59:00Z">
        <w:r w:rsidR="007D6952" w:rsidRPr="003F7A59" w:rsidDel="00AF2D45">
          <w:delText>E</w:delText>
        </w:r>
      </w:del>
      <w:del w:id="548" w:author="Steve" w:date="2021-03-09T11:02:00Z">
        <w:r w:rsidR="007D6952" w:rsidRPr="003F7A59" w:rsidDel="006D5FF1">
          <w:delText>stablishments</w:delText>
        </w:r>
      </w:del>
      <w:r w:rsidR="007D6952" w:rsidRPr="003F7A59">
        <w:t>,</w:t>
      </w:r>
      <w:ins w:id="549" w:author="Steve" w:date="2021-03-09T11:00:00Z">
        <w:r w:rsidR="00AF2D45">
          <w:t xml:space="preserve"> </w:t>
        </w:r>
      </w:ins>
      <w:r w:rsidR="007D6952" w:rsidRPr="003F7A59">
        <w:t xml:space="preserve"> </w:t>
      </w:r>
      <w:del w:id="550" w:author="Steve" w:date="2021-03-09T10:59:00Z">
        <w:r w:rsidR="007D6952" w:rsidRPr="003F7A59" w:rsidDel="00AF2D45">
          <w:delText>C</w:delText>
        </w:r>
      </w:del>
      <w:ins w:id="551" w:author="Steve" w:date="2021-03-09T10:59:00Z">
        <w:r w:rsidR="00AF2D45">
          <w:t>c</w:t>
        </w:r>
      </w:ins>
      <w:r w:rsidR="007D6952" w:rsidRPr="003F7A59">
        <w:t xml:space="preserve">ar </w:t>
      </w:r>
      <w:del w:id="552" w:author="Steve" w:date="2021-03-09T10:59:00Z">
        <w:r w:rsidR="007D6952" w:rsidRPr="003F7A59" w:rsidDel="00AF2D45">
          <w:delText>W</w:delText>
        </w:r>
      </w:del>
      <w:ins w:id="553" w:author="Steve" w:date="2021-03-09T10:59:00Z">
        <w:r w:rsidR="00AF2D45">
          <w:t>w</w:t>
        </w:r>
      </w:ins>
      <w:r w:rsidR="007D6952" w:rsidRPr="003F7A59">
        <w:t xml:space="preserve">ashes, </w:t>
      </w:r>
      <w:del w:id="554" w:author="Steve" w:date="2021-03-09T11:00:00Z">
        <w:r w:rsidR="00FE2A2A" w:rsidRPr="00AF2D45" w:rsidDel="00C17C43">
          <w:delText>and</w:delText>
        </w:r>
      </w:del>
      <w:r w:rsidR="00FE2A2A" w:rsidRPr="00AF2D45">
        <w:t xml:space="preserve"> </w:t>
      </w:r>
      <w:del w:id="555" w:author="Steve" w:date="2021-03-09T10:59:00Z">
        <w:r w:rsidR="00FE2A2A" w:rsidRPr="00AF2D45" w:rsidDel="00AF2D45">
          <w:delText>A</w:delText>
        </w:r>
      </w:del>
      <w:ins w:id="556" w:author="Steve" w:date="2021-03-09T10:59:00Z">
        <w:r w:rsidR="00AF2D45">
          <w:t>a</w:t>
        </w:r>
      </w:ins>
      <w:r w:rsidR="00FE2A2A" w:rsidRPr="00AF2D45">
        <w:t>uto</w:t>
      </w:r>
      <w:r w:rsidR="007D6952" w:rsidRPr="00AF2D45">
        <w:t xml:space="preserve"> </w:t>
      </w:r>
      <w:del w:id="557" w:author="Steve" w:date="2021-03-09T10:59:00Z">
        <w:r w:rsidR="007D6952" w:rsidRPr="00AF2D45" w:rsidDel="00AF2D45">
          <w:delText>W</w:delText>
        </w:r>
      </w:del>
      <w:ins w:id="558" w:author="Steve" w:date="2021-03-09T10:59:00Z">
        <w:r w:rsidR="00AF2D45">
          <w:t>w</w:t>
        </w:r>
      </w:ins>
      <w:r w:rsidR="007D6952" w:rsidRPr="00AF2D45">
        <w:t xml:space="preserve">ash </w:t>
      </w:r>
      <w:del w:id="559" w:author="Steve" w:date="2021-03-09T11:00:00Z">
        <w:r w:rsidR="007D6952" w:rsidRPr="00AF2D45" w:rsidDel="00AF2D45">
          <w:delText>R</w:delText>
        </w:r>
      </w:del>
      <w:ins w:id="560" w:author="Steve" w:date="2021-03-09T10:59:00Z">
        <w:r w:rsidR="00AF2D45">
          <w:t>r</w:t>
        </w:r>
      </w:ins>
      <w:r w:rsidR="007D6952" w:rsidRPr="00AF2D45">
        <w:t xml:space="preserve">acks </w:t>
      </w:r>
      <w:ins w:id="561" w:author="Steve" w:date="2021-03-09T11:00:00Z">
        <w:r w:rsidR="00C17C43">
          <w:t>and vehicle repair shops</w:t>
        </w:r>
      </w:ins>
      <w:ins w:id="562" w:author="Steve" w:date="2021-03-09T11:01:00Z">
        <w:r w:rsidR="003C649A">
          <w:t xml:space="preserve"> </w:t>
        </w:r>
      </w:ins>
      <w:del w:id="563" w:author="Steve" w:date="2021-03-09T11:01:00Z">
        <w:r w:rsidR="007D6952" w:rsidRPr="00AF2D45" w:rsidDel="003C649A">
          <w:delText>etc.</w:delText>
        </w:r>
      </w:del>
      <w:r w:rsidR="007D6952" w:rsidRPr="00AF2D45">
        <w:t xml:space="preserve"> are grouped into the following major categories:</w:t>
      </w:r>
    </w:p>
    <w:p w14:paraId="1E56C6B1" w14:textId="77777777" w:rsidR="007D6952" w:rsidRPr="00E14873" w:rsidRDefault="007D6952" w:rsidP="00815D98">
      <w:pPr>
        <w:ind w:left="360" w:firstLine="720"/>
        <w:jc w:val="both"/>
      </w:pPr>
    </w:p>
    <w:p w14:paraId="7109AE52" w14:textId="41AAD460" w:rsidR="007D6952" w:rsidRPr="00E2295C" w:rsidRDefault="007D6952" w:rsidP="00815D98">
      <w:pPr>
        <w:ind w:left="720"/>
        <w:jc w:val="both"/>
      </w:pPr>
      <w:r w:rsidRPr="00E14873">
        <w:rPr>
          <w:b/>
        </w:rPr>
        <w:lastRenderedPageBreak/>
        <w:t>INDUSTRIAL</w:t>
      </w:r>
      <w:r w:rsidRPr="00E14873">
        <w:t>:</w:t>
      </w:r>
      <w:r w:rsidR="00D07884" w:rsidRPr="00E14873">
        <w:t xml:space="preserve"> </w:t>
      </w:r>
      <w:r w:rsidRPr="00E14873">
        <w:t xml:space="preserve">commercial </w:t>
      </w:r>
      <w:ins w:id="564" w:author="Steve" w:date="2021-03-08T15:31:00Z">
        <w:r w:rsidR="0014392D">
          <w:t xml:space="preserve">and industrial </w:t>
        </w:r>
      </w:ins>
      <w:r w:rsidRPr="00E14873">
        <w:t xml:space="preserve">facilities as defined in the </w:t>
      </w:r>
      <w:r w:rsidR="0060641F" w:rsidRPr="00613860">
        <w:t>UPC</w:t>
      </w:r>
      <w:r w:rsidRPr="00E14873">
        <w:t>, and those facil</w:t>
      </w:r>
      <w:r w:rsidR="00CB1BC1" w:rsidRPr="00E2295C">
        <w:t>ities designated by the</w:t>
      </w:r>
      <w:ins w:id="565" w:author="Steve" w:date="2021-03-08T15:31:00Z">
        <w:r w:rsidR="000E6E07">
          <w:t xml:space="preserve"> District </w:t>
        </w:r>
      </w:ins>
      <w:del w:id="566" w:author="Steve" w:date="2021-03-08T15:31:00Z">
        <w:r w:rsidR="00CB1BC1" w:rsidRPr="00E2295C" w:rsidDel="000E6E07">
          <w:delText xml:space="preserve"> General</w:delText>
        </w:r>
      </w:del>
      <w:r w:rsidR="002D4B4D" w:rsidRPr="00E2295C">
        <w:t xml:space="preserve"> Manager</w:t>
      </w:r>
      <w:r w:rsidRPr="00E2295C">
        <w:t>.</w:t>
      </w:r>
    </w:p>
    <w:p w14:paraId="5056C9D0" w14:textId="77777777" w:rsidR="007D6952" w:rsidRPr="00C27FA6" w:rsidRDefault="007D6952" w:rsidP="00815D98">
      <w:pPr>
        <w:ind w:left="720"/>
        <w:jc w:val="both"/>
      </w:pPr>
    </w:p>
    <w:p w14:paraId="6063FFCE" w14:textId="77777777" w:rsidR="007D6952" w:rsidRPr="00E14873" w:rsidRDefault="007D6952" w:rsidP="00815D98">
      <w:pPr>
        <w:ind w:left="720"/>
        <w:jc w:val="both"/>
      </w:pPr>
      <w:r w:rsidRPr="00E14873">
        <w:rPr>
          <w:b/>
        </w:rPr>
        <w:t>HIGH VOLUME</w:t>
      </w:r>
      <w:r w:rsidRPr="00E14873">
        <w:t>:</w:t>
      </w:r>
      <w:r w:rsidR="00D07884" w:rsidRPr="00E14873">
        <w:t xml:space="preserve"> </w:t>
      </w:r>
      <w:r w:rsidRPr="00E14873">
        <w:t xml:space="preserve">full menu establishments operating over </w:t>
      </w:r>
      <w:r w:rsidR="008C58C7" w:rsidRPr="00E14873">
        <w:t>sixteen (1</w:t>
      </w:r>
      <w:r w:rsidRPr="00E14873">
        <w:t>6</w:t>
      </w:r>
      <w:r w:rsidR="008C58C7" w:rsidRPr="00E14873">
        <w:t>)</w:t>
      </w:r>
      <w:r w:rsidRPr="00E14873">
        <w:t xml:space="preserve"> hours per day and/or serving 500 or more meals per day.</w:t>
      </w:r>
    </w:p>
    <w:p w14:paraId="1E9E4A7E" w14:textId="77777777" w:rsidR="007D6952" w:rsidRPr="00E14873" w:rsidRDefault="007D6952" w:rsidP="00815D98">
      <w:pPr>
        <w:ind w:left="720"/>
        <w:jc w:val="both"/>
      </w:pPr>
    </w:p>
    <w:p w14:paraId="69310047" w14:textId="1DCDED54" w:rsidR="007D6952" w:rsidRPr="00E14873" w:rsidRDefault="007D6952" w:rsidP="00815D98">
      <w:pPr>
        <w:ind w:left="720"/>
        <w:jc w:val="both"/>
      </w:pPr>
      <w:r w:rsidRPr="00E14873">
        <w:rPr>
          <w:b/>
        </w:rPr>
        <w:t>MEDIUM VOLUME</w:t>
      </w:r>
      <w:r w:rsidRPr="00E14873">
        <w:t>:</w:t>
      </w:r>
      <w:r w:rsidR="00D07884" w:rsidRPr="00E14873">
        <w:t xml:space="preserve"> </w:t>
      </w:r>
      <w:r w:rsidRPr="00E14873">
        <w:t xml:space="preserve">full menu or specialty menu establishments </w:t>
      </w:r>
      <w:r w:rsidR="00D02C89" w:rsidRPr="00E14873">
        <w:t>servi</w:t>
      </w:r>
      <w:r w:rsidR="00D02C89">
        <w:t>ng</w:t>
      </w:r>
      <w:r w:rsidR="00D02C89" w:rsidRPr="00E14873">
        <w:t xml:space="preserve"> </w:t>
      </w:r>
      <w:r w:rsidRPr="00E14873">
        <w:t xml:space="preserve">full meals </w:t>
      </w:r>
      <w:r w:rsidR="008C58C7" w:rsidRPr="00E14873">
        <w:t>eight (</w:t>
      </w:r>
      <w:r w:rsidRPr="00E14873">
        <w:t>8</w:t>
      </w:r>
      <w:r w:rsidR="008C58C7" w:rsidRPr="00E14873">
        <w:t>)</w:t>
      </w:r>
      <w:r w:rsidRPr="00E14873">
        <w:t xml:space="preserve"> to </w:t>
      </w:r>
      <w:r w:rsidR="008C58C7" w:rsidRPr="00E14873">
        <w:t>sixteen (</w:t>
      </w:r>
      <w:r w:rsidRPr="00E14873">
        <w:t>16</w:t>
      </w:r>
      <w:r w:rsidR="008C58C7" w:rsidRPr="00E14873">
        <w:t>)</w:t>
      </w:r>
      <w:r w:rsidRPr="00E14873">
        <w:t xml:space="preserve"> hours per day, and/or 100 to 400 meals per day.</w:t>
      </w:r>
    </w:p>
    <w:p w14:paraId="52930EA8" w14:textId="77777777" w:rsidR="007D6952" w:rsidRPr="00E14873" w:rsidRDefault="007D6952" w:rsidP="00815D98">
      <w:pPr>
        <w:ind w:left="720"/>
        <w:jc w:val="both"/>
      </w:pPr>
    </w:p>
    <w:p w14:paraId="2E50E913" w14:textId="79EE2D41" w:rsidR="007D6952" w:rsidRPr="00613860" w:rsidRDefault="007D6952" w:rsidP="00815D98">
      <w:pPr>
        <w:ind w:left="720"/>
        <w:jc w:val="both"/>
      </w:pPr>
      <w:r w:rsidRPr="00E14873">
        <w:rPr>
          <w:b/>
        </w:rPr>
        <w:t>SMALL VOLUME</w:t>
      </w:r>
      <w:r w:rsidRPr="00E14873">
        <w:t>:</w:t>
      </w:r>
      <w:r w:rsidR="00D07884" w:rsidRPr="00E14873">
        <w:t xml:space="preserve"> </w:t>
      </w:r>
      <w:r w:rsidRPr="00E14873">
        <w:t>fast foo</w:t>
      </w:r>
      <w:r w:rsidR="00C07074">
        <w:t>d</w:t>
      </w:r>
      <w:r w:rsidRPr="00E14873">
        <w:t>, take out or specialty food establishments with limited menus, a minimum of dish washing, and/or minimal seating capacity.</w:t>
      </w:r>
      <w:r w:rsidR="00375ED1" w:rsidRPr="00E14873">
        <w:t xml:space="preserve"> </w:t>
      </w:r>
    </w:p>
    <w:p w14:paraId="3E989EC4" w14:textId="77777777" w:rsidR="007D6952" w:rsidRPr="00E14873" w:rsidRDefault="007D6952" w:rsidP="00815D98">
      <w:pPr>
        <w:ind w:left="360" w:firstLine="720"/>
        <w:jc w:val="both"/>
      </w:pPr>
    </w:p>
    <w:p w14:paraId="1B95A903" w14:textId="33F4B40B" w:rsidR="007D6952" w:rsidRPr="00E14873" w:rsidRDefault="00D1367B" w:rsidP="00815D98">
      <w:pPr>
        <w:ind w:left="360"/>
        <w:jc w:val="both"/>
      </w:pPr>
      <w:proofErr w:type="gramStart"/>
      <w:r w:rsidRPr="00E14873">
        <w:rPr>
          <w:b/>
          <w:u w:val="single"/>
        </w:rPr>
        <w:t>SEC.</w:t>
      </w:r>
      <w:r w:rsidR="007D6952" w:rsidRPr="004D7A7E">
        <w:rPr>
          <w:b/>
          <w:u w:val="single"/>
        </w:rPr>
        <w:t xml:space="preserve"> </w:t>
      </w:r>
      <w:r w:rsidR="005F43B8">
        <w:rPr>
          <w:b/>
          <w:u w:val="single"/>
        </w:rPr>
        <w:t>6</w:t>
      </w:r>
      <w:r w:rsidR="007D6952" w:rsidRPr="00E14873">
        <w:rPr>
          <w:b/>
          <w:u w:val="single"/>
        </w:rPr>
        <w:t>.11.02</w:t>
      </w:r>
      <w:r w:rsidR="007D6952" w:rsidRPr="00E14873">
        <w:t>.</w:t>
      </w:r>
      <w:proofErr w:type="gramEnd"/>
      <w:r w:rsidR="00D07884" w:rsidRPr="004D7A7E">
        <w:t xml:space="preserve"> </w:t>
      </w:r>
      <w:r w:rsidR="007D6952" w:rsidRPr="008A3B16">
        <w:rPr>
          <w:b/>
          <w:u w:val="single"/>
        </w:rPr>
        <w:t>Grease Interceptors</w:t>
      </w:r>
      <w:r w:rsidR="007D6952" w:rsidRPr="00FE1FD5">
        <w:t>.</w:t>
      </w:r>
      <w:r w:rsidR="00D07884" w:rsidRPr="00FE1FD5">
        <w:t xml:space="preserve"> </w:t>
      </w:r>
      <w:r w:rsidR="007D6952" w:rsidRPr="00FE1FD5">
        <w:t xml:space="preserve">Industrial facilities, </w:t>
      </w:r>
      <w:r w:rsidR="00D02C89">
        <w:t>h</w:t>
      </w:r>
      <w:r w:rsidR="00D02C89" w:rsidRPr="00FE1FD5">
        <w:t xml:space="preserve">igh </w:t>
      </w:r>
      <w:r w:rsidR="00D02C89">
        <w:t>v</w:t>
      </w:r>
      <w:r w:rsidR="00D02C89" w:rsidRPr="00FE1FD5">
        <w:t>olum</w:t>
      </w:r>
      <w:r w:rsidR="00D02C89" w:rsidRPr="004252FA">
        <w:t xml:space="preserve">e </w:t>
      </w:r>
      <w:r w:rsidR="007D6952" w:rsidRPr="004252FA">
        <w:t xml:space="preserve">and </w:t>
      </w:r>
      <w:r w:rsidR="00D02C89">
        <w:t>m</w:t>
      </w:r>
      <w:r w:rsidR="00D02C89" w:rsidRPr="004252FA">
        <w:t xml:space="preserve">edium </w:t>
      </w:r>
      <w:r w:rsidR="00D02C89">
        <w:t>v</w:t>
      </w:r>
      <w:r w:rsidR="00D02C89" w:rsidRPr="004252FA">
        <w:t xml:space="preserve">olume </w:t>
      </w:r>
      <w:r w:rsidR="007D6952" w:rsidRPr="004252FA">
        <w:t xml:space="preserve">food establishments as defined in </w:t>
      </w:r>
      <w:r w:rsidR="00391993" w:rsidRPr="00613860">
        <w:t>the UPC, or as determined by the District</w:t>
      </w:r>
      <w:ins w:id="567" w:author="Steve" w:date="2021-03-08T15:32:00Z">
        <w:r w:rsidR="0006170D">
          <w:t xml:space="preserve"> Manager</w:t>
        </w:r>
      </w:ins>
      <w:r w:rsidR="00391993" w:rsidRPr="00613860">
        <w:t>,</w:t>
      </w:r>
      <w:r w:rsidR="007D6952" w:rsidRPr="00E14873">
        <w:t xml:space="preserve"> are required to install a grease interceptor.</w:t>
      </w:r>
      <w:r w:rsidR="00D07884" w:rsidRPr="00E14873">
        <w:t xml:space="preserve"> </w:t>
      </w:r>
      <w:r w:rsidR="007D6952" w:rsidRPr="004D7A7E">
        <w:t>The size, type and location of each grease interceptor s</w:t>
      </w:r>
      <w:r w:rsidR="00484CB5" w:rsidRPr="00E2295C">
        <w:t>hall be approved by the District</w:t>
      </w:r>
      <w:r w:rsidR="007D6952" w:rsidRPr="00E2295C">
        <w:t>.</w:t>
      </w:r>
      <w:r w:rsidR="00D07884" w:rsidRPr="00E2295C">
        <w:t xml:space="preserve"> </w:t>
      </w:r>
      <w:r w:rsidR="007D6952" w:rsidRPr="00E2295C">
        <w:t>Waste in excess of 140</w:t>
      </w:r>
      <w:r w:rsidR="007D6952" w:rsidRPr="00C27FA6">
        <w:rPr>
          <w:vertAlign w:val="superscript"/>
        </w:rPr>
        <w:t xml:space="preserve">◦ </w:t>
      </w:r>
      <w:r w:rsidR="007D6952" w:rsidRPr="00E14873">
        <w:t>F (60</w:t>
      </w:r>
      <w:r w:rsidR="007D6952" w:rsidRPr="00E14873">
        <w:rPr>
          <w:vertAlign w:val="superscript"/>
        </w:rPr>
        <w:t xml:space="preserve">◦ </w:t>
      </w:r>
      <w:r w:rsidR="007D6952" w:rsidRPr="00E14873">
        <w:t>C) shall not be discharged into a grease interceptor.</w:t>
      </w:r>
      <w:r w:rsidR="00D07884" w:rsidRPr="00E14873">
        <w:t xml:space="preserve"> </w:t>
      </w:r>
      <w:r w:rsidR="007D6952" w:rsidRPr="00E14873">
        <w:t>Grease interceptors shall have a minimum 750-gallon capacity.</w:t>
      </w:r>
    </w:p>
    <w:p w14:paraId="4068DD94" w14:textId="77777777" w:rsidR="007D6952" w:rsidRPr="00E14873" w:rsidRDefault="007D6952" w:rsidP="00815D98">
      <w:pPr>
        <w:ind w:left="360" w:firstLine="720"/>
        <w:jc w:val="both"/>
      </w:pPr>
    </w:p>
    <w:p w14:paraId="305D3088" w14:textId="5DC97066" w:rsidR="007D6952" w:rsidRPr="00E14873" w:rsidRDefault="007D6952" w:rsidP="00815D98">
      <w:pPr>
        <w:ind w:left="360"/>
        <w:jc w:val="both"/>
      </w:pPr>
      <w:r w:rsidRPr="005B3250">
        <w:t xml:space="preserve">Any type of business or establishment such as, but not limited to restaurants, bakeries, donut shops, take-out, drive-in eating establishments, ice cream or milk drive-in stations, hospitals, hotels, </w:t>
      </w:r>
      <w:ins w:id="568" w:author="Steve" w:date="2021-03-09T10:56:00Z">
        <w:r w:rsidR="00D94D3C">
          <w:t>fish/meat/poultry pro</w:t>
        </w:r>
        <w:r w:rsidR="00784415">
          <w:t xml:space="preserve">cessing, </w:t>
        </w:r>
      </w:ins>
      <w:r w:rsidRPr="00D94D3C">
        <w:t xml:space="preserve">markets, </w:t>
      </w:r>
      <w:del w:id="569" w:author="Steve" w:date="2021-03-09T10:55:00Z">
        <w:r w:rsidRPr="005B3250" w:rsidDel="005B3250">
          <w:delText>recreation</w:delText>
        </w:r>
      </w:del>
      <w:ins w:id="570" w:author="Steve" w:date="2021-03-09T11:05:00Z">
        <w:r w:rsidR="00FC735F">
          <w:t xml:space="preserve"> </w:t>
        </w:r>
      </w:ins>
      <w:ins w:id="571" w:author="Steve" w:date="2021-03-09T10:55:00Z">
        <w:r w:rsidR="005B3250" w:rsidRPr="00FC735F">
          <w:t>recreation,</w:t>
        </w:r>
      </w:ins>
      <w:r w:rsidRPr="004B014D">
        <w:t xml:space="preserve"> or reception halls, </w:t>
      </w:r>
      <w:del w:id="572" w:author="Steve" w:date="2021-03-09T11:07:00Z">
        <w:r w:rsidRPr="004B014D" w:rsidDel="004B014D">
          <w:delText>etc</w:delText>
        </w:r>
        <w:r w:rsidRPr="005B3250" w:rsidDel="004B014D">
          <w:delText>.</w:delText>
        </w:r>
        <w:r w:rsidRPr="005B3250" w:rsidDel="00B832A0">
          <w:delText>,</w:delText>
        </w:r>
      </w:del>
      <w:r w:rsidRPr="00E14873">
        <w:t xml:space="preserve"> where any grease or other objectionable</w:t>
      </w:r>
      <w:r w:rsidR="008145FD" w:rsidRPr="00E14873">
        <w:t xml:space="preserve"> materials may be discharged into</w:t>
      </w:r>
      <w:r w:rsidR="00D02C89">
        <w:t xml:space="preserve"> District infrastructure</w:t>
      </w:r>
      <w:r w:rsidR="008145FD" w:rsidRPr="00E14873">
        <w:t xml:space="preserve"> shall have a grease interceptor.</w:t>
      </w:r>
    </w:p>
    <w:p w14:paraId="08C4BA4B" w14:textId="77777777" w:rsidR="008145FD" w:rsidRPr="00E14873" w:rsidRDefault="008145FD" w:rsidP="00815D98">
      <w:pPr>
        <w:ind w:left="360"/>
        <w:jc w:val="both"/>
      </w:pPr>
    </w:p>
    <w:p w14:paraId="095AD073" w14:textId="770691B5" w:rsidR="008145FD" w:rsidRPr="00E14873" w:rsidRDefault="001D18ED" w:rsidP="00815D98">
      <w:pPr>
        <w:ind w:left="360"/>
        <w:jc w:val="both"/>
      </w:pPr>
      <w:r w:rsidRPr="00E14873">
        <w:t xml:space="preserve">Interceptors shall be constructed and installed at the expense of the </w:t>
      </w:r>
      <w:r w:rsidR="002D4B4D" w:rsidRPr="00E14873">
        <w:t>applicant</w:t>
      </w:r>
      <w:r w:rsidRPr="00E14873">
        <w:t xml:space="preserve">, in accordance with the design </w:t>
      </w:r>
      <w:r w:rsidR="00CB1BC1" w:rsidRPr="00E14873">
        <w:t xml:space="preserve">approved by the </w:t>
      </w:r>
      <w:ins w:id="573" w:author="Steve" w:date="2021-03-08T15:33:00Z">
        <w:r w:rsidR="00CC780D">
          <w:t xml:space="preserve">District </w:t>
        </w:r>
      </w:ins>
      <w:del w:id="574" w:author="Steve" w:date="2021-03-08T15:33:00Z">
        <w:r w:rsidR="00CB1BC1" w:rsidRPr="00E14873" w:rsidDel="00CC780D">
          <w:delText>General</w:delText>
        </w:r>
      </w:del>
      <w:r w:rsidR="002D4B4D" w:rsidRPr="00E14873">
        <w:t xml:space="preserve"> Manager</w:t>
      </w:r>
      <w:r w:rsidRPr="00E14873">
        <w:t>.</w:t>
      </w:r>
    </w:p>
    <w:p w14:paraId="4FC32E44" w14:textId="77777777" w:rsidR="001D18ED" w:rsidRPr="00E14873" w:rsidRDefault="001D18ED" w:rsidP="00815D98">
      <w:pPr>
        <w:ind w:left="360" w:firstLine="720"/>
        <w:jc w:val="both"/>
      </w:pPr>
    </w:p>
    <w:p w14:paraId="654E3BD1" w14:textId="31ABBC50" w:rsidR="001D18ED" w:rsidRPr="00E2295C" w:rsidRDefault="001D18ED" w:rsidP="00815D98">
      <w:pPr>
        <w:ind w:left="360"/>
        <w:jc w:val="both"/>
      </w:pPr>
      <w:r w:rsidRPr="00E14873">
        <w:t>Each grease interceptor shall be so installed and connected that it shall be at all times easily accessible for inspection, cleaning, and removal of the intercepted grease.</w:t>
      </w:r>
      <w:r w:rsidR="00D07884" w:rsidRPr="00E14873">
        <w:t xml:space="preserve"> </w:t>
      </w:r>
      <w:r w:rsidRPr="00E14873">
        <w:t>A grease interceptor may not be installed in any part of a building where food is handled.</w:t>
      </w:r>
      <w:r w:rsidR="00D07884" w:rsidRPr="00E14873">
        <w:t xml:space="preserve"> </w:t>
      </w:r>
      <w:r w:rsidRPr="00E14873">
        <w:t xml:space="preserve">Proper location of the grease interceptor shall meet the </w:t>
      </w:r>
      <w:r w:rsidR="0060641F" w:rsidRPr="00613860">
        <w:t>UPC</w:t>
      </w:r>
      <w:r w:rsidRPr="00E14873">
        <w:t xml:space="preserve"> Requirements and the approval of the </w:t>
      </w:r>
      <w:ins w:id="575" w:author="Steve" w:date="2021-03-08T15:34:00Z">
        <w:r w:rsidR="00CC780D">
          <w:t xml:space="preserve">District </w:t>
        </w:r>
      </w:ins>
      <w:del w:id="576" w:author="Steve" w:date="2021-03-08T15:34:00Z">
        <w:r w:rsidRPr="00E14873" w:rsidDel="00CC780D">
          <w:delText>General</w:delText>
        </w:r>
      </w:del>
      <w:r w:rsidRPr="00E14873">
        <w:t xml:space="preserve"> </w:t>
      </w:r>
      <w:r w:rsidR="002D4B4D" w:rsidRPr="00E2295C">
        <w:t>Manager</w:t>
      </w:r>
      <w:r w:rsidRPr="00E2295C">
        <w:t>.</w:t>
      </w:r>
    </w:p>
    <w:p w14:paraId="6EA1AD8F" w14:textId="77777777" w:rsidR="00403FE1" w:rsidRPr="00C27FA6" w:rsidRDefault="00403FE1" w:rsidP="00815D98">
      <w:pPr>
        <w:ind w:left="360"/>
        <w:jc w:val="both"/>
      </w:pPr>
    </w:p>
    <w:p w14:paraId="48D148B3" w14:textId="77777777" w:rsidR="00961956" w:rsidRPr="00E14873" w:rsidRDefault="00961956" w:rsidP="00815D98">
      <w:pPr>
        <w:ind w:left="360"/>
        <w:jc w:val="both"/>
      </w:pPr>
      <w:r w:rsidRPr="00E14873">
        <w:t>Each commercial facility or business establishment for which a grease interceptor is required shall have an interceptor which shall serve only that business establishment.</w:t>
      </w:r>
    </w:p>
    <w:p w14:paraId="1EEEA3B1" w14:textId="77777777" w:rsidR="00961956" w:rsidRPr="00E14873" w:rsidRDefault="00961956" w:rsidP="00815D98">
      <w:pPr>
        <w:ind w:left="360"/>
        <w:jc w:val="both"/>
      </w:pPr>
    </w:p>
    <w:p w14:paraId="63EE5686" w14:textId="77777777" w:rsidR="00961956" w:rsidRPr="00613860" w:rsidRDefault="00961956" w:rsidP="00815D98">
      <w:pPr>
        <w:ind w:left="360"/>
        <w:jc w:val="both"/>
      </w:pPr>
      <w:r w:rsidRPr="00E14873">
        <w:t>Buildings remodeled for use requiring interceptors shall b</w:t>
      </w:r>
      <w:r w:rsidR="00913EA4" w:rsidRPr="00E14873">
        <w:t>e subject to these regulations.</w:t>
      </w:r>
    </w:p>
    <w:p w14:paraId="1A751C2D" w14:textId="77777777" w:rsidR="00391993" w:rsidRPr="00E14873" w:rsidRDefault="00391993" w:rsidP="00815D98">
      <w:pPr>
        <w:ind w:left="360"/>
        <w:jc w:val="both"/>
      </w:pPr>
    </w:p>
    <w:p w14:paraId="20951060" w14:textId="77777777" w:rsidR="00961956" w:rsidRPr="00C27FA6" w:rsidRDefault="00961956" w:rsidP="00815D98">
      <w:pPr>
        <w:ind w:left="360"/>
        <w:jc w:val="both"/>
      </w:pPr>
      <w:r w:rsidRPr="00E2295C">
        <w:t>For the purpose of this section the term ‘fixture’ shall mean and include each plumbing fixture, appliance, apparatus or other equipment required to be connected to or discharged into a grease interceptor by any provision of this section.</w:t>
      </w:r>
    </w:p>
    <w:p w14:paraId="06070D14" w14:textId="77777777" w:rsidR="00391993" w:rsidRPr="00613860" w:rsidRDefault="00391993" w:rsidP="00815D98">
      <w:pPr>
        <w:ind w:left="360"/>
        <w:jc w:val="both"/>
      </w:pPr>
    </w:p>
    <w:p w14:paraId="609717FF" w14:textId="2D98F02F" w:rsidR="00961956" w:rsidRPr="00E2295C" w:rsidRDefault="005F43B8" w:rsidP="00815D98">
      <w:pPr>
        <w:ind w:left="360"/>
        <w:jc w:val="both"/>
      </w:pPr>
      <w:r>
        <w:t>W</w:t>
      </w:r>
      <w:r w:rsidR="00D02C89" w:rsidRPr="00E14873">
        <w:t>aste</w:t>
      </w:r>
      <w:r w:rsidR="00D02C89">
        <w:t>water</w:t>
      </w:r>
      <w:r w:rsidR="00D02C89" w:rsidRPr="00E14873">
        <w:t xml:space="preserve"> </w:t>
      </w:r>
      <w:r w:rsidR="00961956" w:rsidRPr="00E14873">
        <w:t>discharge from fixtures and equipment in the above-mentioned types of establishments which may contain grease or other objectionable materials, including, but not limited to, scullery sinks, pot and pan sinks, dishwashers, food waste disposal, soup</w:t>
      </w:r>
      <w:r w:rsidR="00961956" w:rsidRPr="00E2295C">
        <w:t xml:space="preserve"> kettles, etc., and floor drains located in areas where such objectionable materials may exist, may be </w:t>
      </w:r>
      <w:r w:rsidR="00961956" w:rsidRPr="00E2295C">
        <w:lastRenderedPageBreak/>
        <w:t xml:space="preserve">drained into the </w:t>
      </w:r>
      <w:del w:id="577" w:author="Steve" w:date="2021-03-08T15:35:00Z">
        <w:r w:rsidR="00961956" w:rsidRPr="00E2295C" w:rsidDel="00FF1F6A">
          <w:delText>sanitary</w:delText>
        </w:r>
      </w:del>
      <w:r w:rsidR="00961956" w:rsidRPr="00E2295C">
        <w:t xml:space="preserve"> waste</w:t>
      </w:r>
      <w:ins w:id="578" w:author="Steve" w:date="2021-03-08T15:35:00Z">
        <w:r w:rsidR="00FF1F6A">
          <w:t>water</w:t>
        </w:r>
      </w:ins>
      <w:r w:rsidR="00961956" w:rsidRPr="00E2295C">
        <w:t xml:space="preserve"> through the intercept</w:t>
      </w:r>
      <w:r w:rsidR="00CB1BC1" w:rsidRPr="00C27FA6">
        <w:t>or when approved by t</w:t>
      </w:r>
      <w:ins w:id="579" w:author="Steve" w:date="2021-03-08T15:36:00Z">
        <w:r w:rsidR="005105E6">
          <w:t xml:space="preserve">he </w:t>
        </w:r>
      </w:ins>
      <w:del w:id="580" w:author="Steve" w:date="2021-03-08T15:35:00Z">
        <w:r w:rsidR="00CB1BC1" w:rsidRPr="00C27FA6" w:rsidDel="00FF1F6A">
          <w:delText xml:space="preserve">he </w:delText>
        </w:r>
      </w:del>
      <w:ins w:id="581" w:author="Steve" w:date="2021-03-08T15:36:00Z">
        <w:r w:rsidR="005105E6">
          <w:t xml:space="preserve">District </w:t>
        </w:r>
      </w:ins>
      <w:del w:id="582" w:author="Steve" w:date="2021-03-08T15:35:00Z">
        <w:r w:rsidR="00CB1BC1" w:rsidRPr="00C27FA6" w:rsidDel="00FF1F6A">
          <w:delText>General</w:delText>
        </w:r>
      </w:del>
      <w:r w:rsidR="002D4B4D" w:rsidRPr="00E14873">
        <w:t xml:space="preserve"> Manager</w:t>
      </w:r>
      <w:r w:rsidR="00961956" w:rsidRPr="00E14873">
        <w:t>.</w:t>
      </w:r>
      <w:r w:rsidR="00D07884" w:rsidRPr="00E14873">
        <w:t xml:space="preserve"> </w:t>
      </w:r>
      <w:r w:rsidR="00961956" w:rsidRPr="00E14873">
        <w:t>Exception:</w:t>
      </w:r>
      <w:r w:rsidR="00D07884" w:rsidRPr="00E14873">
        <w:t xml:space="preserve"> </w:t>
      </w:r>
      <w:r w:rsidR="00961956" w:rsidRPr="00E14873">
        <w:t xml:space="preserve">Toilets, urinals, and other fixtures containing fecal material </w:t>
      </w:r>
      <w:r w:rsidR="00391993" w:rsidRPr="00613860">
        <w:t>shall</w:t>
      </w:r>
      <w:r w:rsidR="00391993" w:rsidRPr="00E14873">
        <w:t xml:space="preserve"> </w:t>
      </w:r>
      <w:r w:rsidR="00961956" w:rsidRPr="00E2295C">
        <w:t>not flow through the interceptor.</w:t>
      </w:r>
    </w:p>
    <w:p w14:paraId="6BEB7FBC" w14:textId="77777777" w:rsidR="00416582" w:rsidRPr="00C27FA6" w:rsidRDefault="00416582" w:rsidP="00815D98">
      <w:pPr>
        <w:ind w:left="360"/>
        <w:jc w:val="both"/>
      </w:pPr>
    </w:p>
    <w:p w14:paraId="7DA7C6D4" w14:textId="5BE33A5C" w:rsidR="00416582" w:rsidRPr="00E14873" w:rsidRDefault="00416582" w:rsidP="00815D98">
      <w:pPr>
        <w:ind w:left="360"/>
        <w:jc w:val="both"/>
      </w:pPr>
      <w:r w:rsidRPr="00E14873">
        <w:t>The interceptors shall be maintained in efficient operating condition by periodic removal and proper disposal of the accumulated grease.</w:t>
      </w:r>
      <w:r w:rsidR="00D07884" w:rsidRPr="00E14873">
        <w:t xml:space="preserve"> </w:t>
      </w:r>
      <w:r w:rsidRPr="00E14873">
        <w:t xml:space="preserve">No such collected grease shall be introduced into any drainage piping or </w:t>
      </w:r>
      <w:r w:rsidR="004A46BC">
        <w:t>District infrastructure</w:t>
      </w:r>
      <w:r w:rsidRPr="00E14873">
        <w:t>.</w:t>
      </w:r>
    </w:p>
    <w:p w14:paraId="312CBA5B" w14:textId="77777777" w:rsidR="00403FE1" w:rsidRPr="00E14873" w:rsidRDefault="00403FE1" w:rsidP="00815D98">
      <w:pPr>
        <w:ind w:left="360"/>
        <w:jc w:val="both"/>
      </w:pPr>
    </w:p>
    <w:p w14:paraId="65B1E1AD" w14:textId="77777777" w:rsidR="00843A85" w:rsidRPr="00613860" w:rsidRDefault="0043702A" w:rsidP="00815D98">
      <w:pPr>
        <w:ind w:left="360"/>
        <w:jc w:val="both"/>
      </w:pPr>
      <w:r w:rsidRPr="00E14873">
        <w:t xml:space="preserve">Abandoned grease interceptors shall be emptied and filled in the same manner as required for abandoned septic tanks </w:t>
      </w:r>
      <w:r w:rsidR="00484CB5" w:rsidRPr="00E14873">
        <w:t>in conformance with state and local requirements</w:t>
      </w:r>
      <w:r w:rsidRPr="00E14873">
        <w:t>.</w:t>
      </w:r>
      <w:r w:rsidR="00345CB2" w:rsidRPr="00E14873">
        <w:t xml:space="preserve"> </w:t>
      </w:r>
    </w:p>
    <w:p w14:paraId="79109BEB" w14:textId="77777777" w:rsidR="0043702A" w:rsidRPr="00E14873" w:rsidRDefault="0043702A" w:rsidP="00815D98">
      <w:pPr>
        <w:ind w:left="360"/>
        <w:jc w:val="both"/>
      </w:pPr>
    </w:p>
    <w:p w14:paraId="5374D88A" w14:textId="77777777" w:rsidR="00484CB5" w:rsidRPr="00E2295C" w:rsidRDefault="0043702A" w:rsidP="00815D98">
      <w:pPr>
        <w:ind w:left="360"/>
        <w:jc w:val="both"/>
      </w:pPr>
      <w:r w:rsidRPr="00E2295C">
        <w:t xml:space="preserve">The cover for grease interceptors shall be </w:t>
      </w:r>
      <w:r w:rsidR="00484CB5" w:rsidRPr="00E2295C">
        <w:t>reinforced as required depending on the load to be imposed upon the plate.</w:t>
      </w:r>
    </w:p>
    <w:p w14:paraId="5D8DC05A" w14:textId="77777777" w:rsidR="00484CB5" w:rsidRPr="00C27FA6" w:rsidRDefault="00484CB5" w:rsidP="00815D98">
      <w:pPr>
        <w:ind w:left="360"/>
        <w:jc w:val="both"/>
      </w:pPr>
    </w:p>
    <w:p w14:paraId="1250A4B9" w14:textId="153C1C7F" w:rsidR="00AF549F" w:rsidRPr="00E14873" w:rsidRDefault="00AF549F" w:rsidP="00815D98">
      <w:pPr>
        <w:ind w:left="360"/>
        <w:jc w:val="both"/>
      </w:pPr>
      <w:r w:rsidRPr="00E14873">
        <w:t>Interceptors shall be installed in such a manner that drainage from areas outside the area intended to be served may not enter.</w:t>
      </w:r>
      <w:r w:rsidR="00D07884" w:rsidRPr="00E14873">
        <w:t xml:space="preserve"> </w:t>
      </w:r>
      <w:r w:rsidRPr="00E14873">
        <w:t xml:space="preserve">Interceptors shall be tested in a manner approved by the District and shall be witnessed by District </w:t>
      </w:r>
      <w:r w:rsidR="004A46BC">
        <w:t>Personnel</w:t>
      </w:r>
      <w:r w:rsidRPr="00E14873">
        <w:t>.</w:t>
      </w:r>
      <w:r w:rsidR="00D07884" w:rsidRPr="00E14873">
        <w:t xml:space="preserve"> </w:t>
      </w:r>
    </w:p>
    <w:p w14:paraId="40C63A5B" w14:textId="77777777" w:rsidR="00B17BB5" w:rsidRPr="00E14873" w:rsidRDefault="00B17BB5" w:rsidP="00815D98">
      <w:pPr>
        <w:ind w:left="360"/>
        <w:jc w:val="both"/>
      </w:pPr>
    </w:p>
    <w:p w14:paraId="47E77DB4" w14:textId="66F69C5B" w:rsidR="00B17BB5" w:rsidRPr="00E14873" w:rsidRDefault="00D1367B" w:rsidP="00815D98">
      <w:pPr>
        <w:ind w:left="360"/>
        <w:jc w:val="both"/>
      </w:pPr>
      <w:proofErr w:type="gramStart"/>
      <w:r w:rsidRPr="00E14873">
        <w:rPr>
          <w:b/>
          <w:u w:val="single"/>
        </w:rPr>
        <w:t>SEC.</w:t>
      </w:r>
      <w:r w:rsidR="00B17BB5" w:rsidRPr="00E14873">
        <w:rPr>
          <w:b/>
          <w:u w:val="single"/>
        </w:rPr>
        <w:t xml:space="preserve"> </w:t>
      </w:r>
      <w:r w:rsidR="005F43B8">
        <w:rPr>
          <w:b/>
          <w:u w:val="single"/>
        </w:rPr>
        <w:t>6</w:t>
      </w:r>
      <w:r w:rsidR="00B17BB5" w:rsidRPr="00E14873">
        <w:rPr>
          <w:b/>
          <w:u w:val="single"/>
        </w:rPr>
        <w:t>.11.03</w:t>
      </w:r>
      <w:r w:rsidR="00B17BB5" w:rsidRPr="00E14873">
        <w:t>.</w:t>
      </w:r>
      <w:proofErr w:type="gramEnd"/>
      <w:r w:rsidR="00D07884" w:rsidRPr="00E14873">
        <w:t xml:space="preserve"> </w:t>
      </w:r>
      <w:r w:rsidR="00B17BB5" w:rsidRPr="004D7A7E">
        <w:rPr>
          <w:b/>
          <w:u w:val="single"/>
        </w:rPr>
        <w:t>Grease Traps</w:t>
      </w:r>
      <w:r w:rsidR="00B17BB5" w:rsidRPr="008A3B16">
        <w:t>.</w:t>
      </w:r>
      <w:r w:rsidR="00D07884" w:rsidRPr="00FE1FD5">
        <w:t xml:space="preserve"> </w:t>
      </w:r>
      <w:r w:rsidR="00B17BB5" w:rsidRPr="00B832A0">
        <w:t>Any type of business or establishment such as, but not limited to restaurants, bakeries, donut shops, take out, drive-in eating establishments, ice cream or milk drive-in stations, hospitals, hotel</w:t>
      </w:r>
      <w:ins w:id="583" w:author="Steve" w:date="2021-03-09T11:08:00Z">
        <w:r w:rsidR="00B832A0">
          <w:t>, fish/meat/poultry processing</w:t>
        </w:r>
      </w:ins>
      <w:ins w:id="584" w:author="Steve" w:date="2021-03-09T11:09:00Z">
        <w:r w:rsidR="00B832A0">
          <w:t>,</w:t>
        </w:r>
      </w:ins>
      <w:r w:rsidR="00B17BB5" w:rsidRPr="00B832A0">
        <w:t xml:space="preserve"> markets, recreation or reception halls, </w:t>
      </w:r>
      <w:ins w:id="585" w:author="Steve" w:date="2021-03-09T11:10:00Z">
        <w:r w:rsidR="00FB07C2">
          <w:t>car wash, and vehicle repair shop</w:t>
        </w:r>
        <w:r w:rsidR="00ED1DAA">
          <w:t xml:space="preserve">, </w:t>
        </w:r>
      </w:ins>
      <w:del w:id="586" w:author="Steve" w:date="2021-03-09T11:09:00Z">
        <w:r w:rsidR="00B17BB5" w:rsidRPr="00B832A0" w:rsidDel="00FB07C2">
          <w:delText>etc.,</w:delText>
        </w:r>
      </w:del>
      <w:r w:rsidR="00B17BB5" w:rsidRPr="00B832A0">
        <w:t xml:space="preserve"> </w:t>
      </w:r>
      <w:r w:rsidR="00B17BB5" w:rsidRPr="00E3428C">
        <w:t>where any grease or other objectionable materials may be discharged into a public or private sewage main or disposal system</w:t>
      </w:r>
      <w:r w:rsidR="00484CB5" w:rsidRPr="00E3428C">
        <w:t xml:space="preserve"> which is deemed by the </w:t>
      </w:r>
      <w:ins w:id="587" w:author="Steve" w:date="2021-03-08T15:38:00Z">
        <w:r w:rsidR="002C5B8D">
          <w:t xml:space="preserve">District </w:t>
        </w:r>
      </w:ins>
      <w:del w:id="588" w:author="Steve" w:date="2021-03-08T15:38:00Z">
        <w:r w:rsidR="00484CB5" w:rsidRPr="00E3428C" w:rsidDel="002C5B8D">
          <w:delText>General</w:delText>
        </w:r>
      </w:del>
      <w:r w:rsidR="002D4B4D" w:rsidRPr="00E3428C">
        <w:t xml:space="preserve"> Manager</w:t>
      </w:r>
      <w:r w:rsidR="00B17BB5" w:rsidRPr="00E3428C">
        <w:t xml:space="preserve"> or his designated representative to be a Small Volume food establishment may choose to install a grease trap in place of a grease</w:t>
      </w:r>
      <w:r w:rsidR="00B17BB5" w:rsidRPr="00E14873">
        <w:t xml:space="preserve"> interceptor.</w:t>
      </w:r>
    </w:p>
    <w:p w14:paraId="292EE179" w14:textId="77777777" w:rsidR="00B17BB5" w:rsidRPr="00E14873" w:rsidRDefault="00B17BB5" w:rsidP="00815D98">
      <w:pPr>
        <w:ind w:left="360"/>
        <w:jc w:val="both"/>
      </w:pPr>
    </w:p>
    <w:p w14:paraId="64D6E7E9" w14:textId="77777777" w:rsidR="00B17BB5" w:rsidRPr="00E14873" w:rsidRDefault="00B17BB5" w:rsidP="00815D98">
      <w:pPr>
        <w:ind w:left="360"/>
        <w:jc w:val="both"/>
      </w:pPr>
      <w:r w:rsidRPr="00E14873">
        <w:t xml:space="preserve">The size, type and location of each grease trap shall be approved by the General </w:t>
      </w:r>
      <w:r w:rsidR="002D4B4D" w:rsidRPr="00E14873">
        <w:t>Manager</w:t>
      </w:r>
      <w:r w:rsidRPr="00E14873">
        <w:t xml:space="preserve"> or designated representative.</w:t>
      </w:r>
      <w:r w:rsidR="00D07884" w:rsidRPr="00E14873">
        <w:t xml:space="preserve"> </w:t>
      </w:r>
      <w:r w:rsidRPr="00E14873">
        <w:t>Wastes in excess of 140</w:t>
      </w:r>
      <w:r w:rsidRPr="00E14873">
        <w:rPr>
          <w:vertAlign w:val="superscript"/>
        </w:rPr>
        <w:t xml:space="preserve">◦ </w:t>
      </w:r>
      <w:r w:rsidRPr="00E14873">
        <w:t>F (60</w:t>
      </w:r>
      <w:r w:rsidRPr="00E14873">
        <w:rPr>
          <w:vertAlign w:val="superscript"/>
        </w:rPr>
        <w:t xml:space="preserve">◦ </w:t>
      </w:r>
      <w:r w:rsidRPr="00E14873">
        <w:t>C) shall not be discharged into a grease trap.</w:t>
      </w:r>
    </w:p>
    <w:p w14:paraId="2E02AE78" w14:textId="77777777" w:rsidR="00B17BB5" w:rsidRPr="00E14873" w:rsidRDefault="00B17BB5" w:rsidP="00815D98">
      <w:pPr>
        <w:ind w:left="360"/>
        <w:jc w:val="both"/>
      </w:pPr>
    </w:p>
    <w:p w14:paraId="48BFD479" w14:textId="77777777" w:rsidR="00B17BB5" w:rsidRPr="00E14873" w:rsidRDefault="00B17BB5" w:rsidP="00815D98">
      <w:pPr>
        <w:ind w:left="360"/>
        <w:jc w:val="both"/>
      </w:pPr>
      <w:r w:rsidRPr="00E14873">
        <w:t>For the purpose of this section, the term “fixture” shal</w:t>
      </w:r>
      <w:r w:rsidR="00345CB2" w:rsidRPr="00E14873">
        <w:t>l mean and include each plumbing</w:t>
      </w:r>
      <w:r w:rsidRPr="00E14873">
        <w:t xml:space="preserve"> fixture, appliance, apparatus or other equipment required to be connected to </w:t>
      </w:r>
      <w:r w:rsidR="00484CB5" w:rsidRPr="00E14873">
        <w:t>o</w:t>
      </w:r>
      <w:r w:rsidRPr="00E14873">
        <w:t>r discharged into a grease trap by any provision of this section.</w:t>
      </w:r>
    </w:p>
    <w:p w14:paraId="45CC0A0F" w14:textId="77777777" w:rsidR="00B17BB5" w:rsidRPr="00E14873" w:rsidRDefault="00B17BB5" w:rsidP="00815D98">
      <w:pPr>
        <w:ind w:left="360"/>
        <w:jc w:val="both"/>
      </w:pPr>
    </w:p>
    <w:p w14:paraId="44A07441" w14:textId="2CBA07F8" w:rsidR="00B17BB5" w:rsidRPr="00E2295C" w:rsidRDefault="00B17BB5" w:rsidP="00815D98">
      <w:pPr>
        <w:ind w:left="360"/>
        <w:jc w:val="both"/>
      </w:pPr>
      <w:r w:rsidRPr="00E14873">
        <w:t>Waste</w:t>
      </w:r>
      <w:r w:rsidR="004A46BC">
        <w:t>water</w:t>
      </w:r>
      <w:r w:rsidRPr="00E14873">
        <w:t xml:space="preserve"> discharge from fixtures and equipment in the above-mentioned types of establishments which may contain grease or other objectionable materials, including, but not limited to, scullery sinks, pot and pan sinks, dishwashers, food waste disposal, soup kettles, etc., and floor drains located in areas where such </w:t>
      </w:r>
      <w:r w:rsidR="005714DB" w:rsidRPr="00E14873">
        <w:t>objectionable</w:t>
      </w:r>
      <w:r w:rsidRPr="00E14873">
        <w:t xml:space="preserve"> materials may exist, may be drained into the </w:t>
      </w:r>
      <w:del w:id="589" w:author="Steve" w:date="2021-03-08T15:38:00Z">
        <w:r w:rsidRPr="00E14873" w:rsidDel="002C5B8D">
          <w:delText>san</w:delText>
        </w:r>
        <w:r w:rsidR="00E93A56" w:rsidRPr="00E14873" w:rsidDel="002C5B8D">
          <w:delText>itary</w:delText>
        </w:r>
      </w:del>
      <w:r w:rsidR="00E93A56" w:rsidRPr="00E14873">
        <w:t xml:space="preserve"> waste</w:t>
      </w:r>
      <w:ins w:id="590" w:author="Steve" w:date="2021-03-08T15:38:00Z">
        <w:r w:rsidR="002C5B8D">
          <w:t>water</w:t>
        </w:r>
      </w:ins>
      <w:r w:rsidR="00E93A56" w:rsidRPr="00E14873">
        <w:t xml:space="preserve"> through the grease t</w:t>
      </w:r>
      <w:r w:rsidRPr="00E14873">
        <w:t>r</w:t>
      </w:r>
      <w:r w:rsidR="00B44615" w:rsidRPr="00E14873">
        <w:t xml:space="preserve">ap when approved by the </w:t>
      </w:r>
      <w:ins w:id="591" w:author="Steve" w:date="2021-03-08T15:39:00Z">
        <w:r w:rsidR="002C5B8D">
          <w:t xml:space="preserve">District </w:t>
        </w:r>
      </w:ins>
      <w:del w:id="592" w:author="Steve" w:date="2021-03-08T15:39:00Z">
        <w:r w:rsidR="00B44615" w:rsidRPr="00E14873" w:rsidDel="002C5B8D">
          <w:delText>General</w:delText>
        </w:r>
      </w:del>
      <w:r w:rsidR="002D4B4D" w:rsidRPr="00E14873">
        <w:t xml:space="preserve"> Manager</w:t>
      </w:r>
      <w:r w:rsidRPr="00E14873">
        <w:t>.</w:t>
      </w:r>
      <w:r w:rsidR="00D07884" w:rsidRPr="00E14873">
        <w:t xml:space="preserve"> </w:t>
      </w:r>
      <w:r w:rsidRPr="00E14873">
        <w:t>Exception:</w:t>
      </w:r>
      <w:r w:rsidR="00D07884" w:rsidRPr="00E14873">
        <w:t xml:space="preserve"> </w:t>
      </w:r>
      <w:r w:rsidRPr="00E14873">
        <w:t xml:space="preserve">Toilets, urinals, and other fixtures containing fecal material </w:t>
      </w:r>
      <w:r w:rsidR="00391993" w:rsidRPr="00613860">
        <w:t>shall</w:t>
      </w:r>
      <w:r w:rsidR="00391993" w:rsidRPr="00E14873">
        <w:t xml:space="preserve"> </w:t>
      </w:r>
      <w:r w:rsidRPr="00E2295C">
        <w:t>not flow through the grease trap.</w:t>
      </w:r>
    </w:p>
    <w:p w14:paraId="367726D2" w14:textId="77777777" w:rsidR="005714DB" w:rsidRPr="00C27FA6" w:rsidRDefault="005714DB" w:rsidP="00815D98">
      <w:pPr>
        <w:ind w:left="360"/>
        <w:jc w:val="both"/>
      </w:pPr>
    </w:p>
    <w:p w14:paraId="3E561266" w14:textId="6AFA92F8" w:rsidR="005714DB" w:rsidRPr="00613860" w:rsidRDefault="005714DB" w:rsidP="00815D98">
      <w:pPr>
        <w:ind w:left="360"/>
        <w:jc w:val="both"/>
      </w:pPr>
      <w:r w:rsidRPr="00E14873">
        <w:t xml:space="preserve">No grease trap shall be installed which has an approval rate of flow of more than fifty-five (55) gallons per minute, nor less than twenty (20) gallons per minute except with prior written approval of the </w:t>
      </w:r>
      <w:ins w:id="593" w:author="Steve" w:date="2021-03-08T15:39:00Z">
        <w:r w:rsidR="002C5B8D">
          <w:t xml:space="preserve">District </w:t>
        </w:r>
      </w:ins>
      <w:del w:id="594" w:author="Steve" w:date="2021-03-08T15:39:00Z">
        <w:r w:rsidRPr="00E14873" w:rsidDel="002C5B8D">
          <w:delText>General</w:delText>
        </w:r>
      </w:del>
      <w:r w:rsidRPr="00E14873">
        <w:t xml:space="preserve"> </w:t>
      </w:r>
      <w:r w:rsidR="002D4B4D" w:rsidRPr="00E14873">
        <w:t>Manager</w:t>
      </w:r>
      <w:r w:rsidRPr="00E14873">
        <w:t>.</w:t>
      </w:r>
      <w:r w:rsidR="00345CB2" w:rsidRPr="00E14873">
        <w:t xml:space="preserve"> </w:t>
      </w:r>
    </w:p>
    <w:p w14:paraId="5E1F949B" w14:textId="77777777" w:rsidR="005714DB" w:rsidRPr="00E14873" w:rsidRDefault="005714DB" w:rsidP="00815D98">
      <w:pPr>
        <w:ind w:left="360"/>
        <w:jc w:val="both"/>
      </w:pPr>
    </w:p>
    <w:p w14:paraId="74D1BC09" w14:textId="1692AF44" w:rsidR="005714DB" w:rsidRPr="00E14873" w:rsidRDefault="005714DB" w:rsidP="00815D98">
      <w:pPr>
        <w:ind w:left="360"/>
        <w:jc w:val="both"/>
      </w:pPr>
      <w:r w:rsidRPr="00E2295C">
        <w:t xml:space="preserve">Each plumbing fixture or piece of equipment connected to a grease trap shall be provided with an approved </w:t>
      </w:r>
      <w:del w:id="595" w:author="Steve" w:date="2021-03-09T11:11:00Z">
        <w:r w:rsidRPr="00E2295C" w:rsidDel="00ED1DAA">
          <w:delText>type</w:delText>
        </w:r>
      </w:del>
      <w:ins w:id="596" w:author="Steve" w:date="2021-03-09T11:11:00Z">
        <w:r w:rsidR="00ED1DAA">
          <w:t xml:space="preserve"> </w:t>
        </w:r>
        <w:r w:rsidR="00ED1DAA" w:rsidRPr="00E2295C">
          <w:t>type of</w:t>
        </w:r>
      </w:ins>
      <w:r w:rsidRPr="00E2295C">
        <w:t xml:space="preserve"> flow control or restricting device installed in a readily accessible and visible location in the tailpiece or drain outlet of each such fixture.</w:t>
      </w:r>
      <w:r w:rsidR="00D07884" w:rsidRPr="00C27FA6">
        <w:t xml:space="preserve"> </w:t>
      </w:r>
      <w:r w:rsidRPr="00E14873">
        <w:t>Flow control devices shall be so designed that the flow through such device or devices shall at no time be greater than the rated capacity of the grease trap.</w:t>
      </w:r>
      <w:r w:rsidR="00D07884" w:rsidRPr="00E14873">
        <w:t xml:space="preserve"> </w:t>
      </w:r>
      <w:r w:rsidRPr="00E14873">
        <w:t>No flow control device having adjustable or removable parts shall be approved.</w:t>
      </w:r>
    </w:p>
    <w:p w14:paraId="11F5EC57" w14:textId="77777777" w:rsidR="005209BF" w:rsidRPr="00E14873" w:rsidRDefault="005209BF" w:rsidP="00815D98">
      <w:pPr>
        <w:ind w:left="360"/>
        <w:jc w:val="both"/>
      </w:pPr>
    </w:p>
    <w:p w14:paraId="59F693F9" w14:textId="77777777" w:rsidR="005209BF" w:rsidRPr="00C855FD" w:rsidRDefault="005209BF" w:rsidP="00815D98">
      <w:pPr>
        <w:ind w:left="360"/>
        <w:jc w:val="both"/>
      </w:pPr>
      <w:r w:rsidRPr="00E14873">
        <w:t>Each grease trap required by this section shall have an approved rate of flow, expressed in gallons per minutes, which is not less than forty (40) percent of the total capacity in gallons of fixtures discharging into said trap.</w:t>
      </w:r>
      <w:r w:rsidR="00D07884" w:rsidRPr="00E14873">
        <w:t xml:space="preserve"> </w:t>
      </w:r>
      <w:r w:rsidRPr="00E14873">
        <w:t>The grease retention capacity of the trap, expressed in pounds of grease, shall not be less than two times the approved rate of flow in gallons per minute.</w:t>
      </w:r>
      <w:r w:rsidR="00345CB2" w:rsidRPr="00E14873">
        <w:t xml:space="preserve"> </w:t>
      </w:r>
    </w:p>
    <w:p w14:paraId="376EA4B7" w14:textId="77777777" w:rsidR="005209BF" w:rsidRPr="00E14873" w:rsidRDefault="005209BF" w:rsidP="00815D98">
      <w:pPr>
        <w:ind w:left="360"/>
        <w:jc w:val="both"/>
      </w:pPr>
    </w:p>
    <w:p w14:paraId="366DCEB3" w14:textId="35BF0B7A" w:rsidR="005209BF" w:rsidRPr="00E14873" w:rsidRDefault="005209BF" w:rsidP="00815D98">
      <w:pPr>
        <w:ind w:left="360"/>
        <w:jc w:val="both"/>
      </w:pPr>
      <w:r w:rsidRPr="00E14873">
        <w:t xml:space="preserve">Any grease trap installed </w:t>
      </w:r>
      <w:r w:rsidR="008C58C7" w:rsidRPr="00E14873">
        <w:t>with the inlet more than four (4</w:t>
      </w:r>
      <w:r w:rsidRPr="00E14873">
        <w:t xml:space="preserve">) feet lower in elevation that the outlet of any fixture discharging into such grease </w:t>
      </w:r>
      <w:r w:rsidR="004A46BC">
        <w:t>t</w:t>
      </w:r>
      <w:r w:rsidRPr="00E14873">
        <w:t>rap shall have an approved rate of flow which</w:t>
      </w:r>
      <w:r w:rsidR="00CF2E3D" w:rsidRPr="00E14873">
        <w:t xml:space="preserve"> </w:t>
      </w:r>
      <w:r w:rsidRPr="00E14873">
        <w:t>is not less than fifty (50</w:t>
      </w:r>
      <w:r w:rsidR="008C58C7" w:rsidRPr="00E14873">
        <w:t>%</w:t>
      </w:r>
      <w:r w:rsidRPr="00E14873">
        <w:t>)</w:t>
      </w:r>
      <w:r w:rsidR="00CF2E3D" w:rsidRPr="00E14873">
        <w:t xml:space="preserve"> percent greater than given in the preceding paragraph.</w:t>
      </w:r>
      <w:r w:rsidR="00D07884" w:rsidRPr="00E14873">
        <w:t xml:space="preserve"> </w:t>
      </w:r>
      <w:r w:rsidR="00CF2E3D" w:rsidRPr="00E14873">
        <w:t xml:space="preserve">Not more than four (4) separate fixtures shall be connected to or discharged into any </w:t>
      </w:r>
      <w:proofErr w:type="gramStart"/>
      <w:r w:rsidR="00CF2E3D" w:rsidRPr="00E14873">
        <w:t>one (1) grease</w:t>
      </w:r>
      <w:proofErr w:type="gramEnd"/>
      <w:r w:rsidR="00CF2E3D" w:rsidRPr="00E14873">
        <w:t xml:space="preserve"> trap.</w:t>
      </w:r>
      <w:r w:rsidR="00345CB2" w:rsidRPr="00E14873">
        <w:t xml:space="preserve"> </w:t>
      </w:r>
    </w:p>
    <w:p w14:paraId="1EAC9957" w14:textId="77777777" w:rsidR="00CF2E3D" w:rsidRPr="00E14873" w:rsidRDefault="00CF2E3D" w:rsidP="00815D98">
      <w:pPr>
        <w:ind w:left="360"/>
        <w:jc w:val="both"/>
      </w:pPr>
    </w:p>
    <w:p w14:paraId="71779C2C" w14:textId="630F9995" w:rsidR="00CF2E3D" w:rsidRPr="00C855FD" w:rsidRDefault="00A85BCE" w:rsidP="00815D98">
      <w:pPr>
        <w:ind w:left="360"/>
        <w:jc w:val="both"/>
      </w:pPr>
      <w:r w:rsidRPr="00E14873">
        <w:t>Each fixture discharging into grease trap shall be individually trapped and vented in an approved manner.</w:t>
      </w:r>
      <w:r w:rsidR="00D07884" w:rsidRPr="00E14873">
        <w:t xml:space="preserve"> </w:t>
      </w:r>
      <w:r w:rsidRPr="00E14873">
        <w:t xml:space="preserve">An approved </w:t>
      </w:r>
      <w:del w:id="597" w:author="Steve" w:date="2021-03-09T12:23:00Z">
        <w:r w:rsidRPr="00E14873" w:rsidDel="00CD4A8B">
          <w:delText>type</w:delText>
        </w:r>
      </w:del>
      <w:ins w:id="598" w:author="Steve" w:date="2021-03-09T12:23:00Z">
        <w:r w:rsidR="00CD4A8B">
          <w:t xml:space="preserve"> </w:t>
        </w:r>
        <w:r w:rsidR="00CD4A8B" w:rsidRPr="00E14873">
          <w:t>type of</w:t>
        </w:r>
      </w:ins>
      <w:r w:rsidRPr="00E14873">
        <w:t xml:space="preserve"> grease trap may be used as a fixture trap for a single fixture when the horizontal distance between the fixture outlet and the grease trap does not exceed four (4) feet and the vertical tailpipe or drain does not exceed two and one-half (2 ½) feet.</w:t>
      </w:r>
      <w:r w:rsidR="00345CB2" w:rsidRPr="00E14873">
        <w:t xml:space="preserve"> </w:t>
      </w:r>
    </w:p>
    <w:p w14:paraId="2F1A1A51" w14:textId="77777777" w:rsidR="00A85BCE" w:rsidRPr="00E14873" w:rsidRDefault="00A85BCE" w:rsidP="00815D98">
      <w:pPr>
        <w:ind w:left="360"/>
        <w:jc w:val="both"/>
      </w:pPr>
    </w:p>
    <w:p w14:paraId="45E05267" w14:textId="77777777" w:rsidR="00A85BCE" w:rsidRPr="00C855FD" w:rsidRDefault="00A85BCE" w:rsidP="00815D98">
      <w:pPr>
        <w:ind w:left="360"/>
        <w:jc w:val="both"/>
      </w:pPr>
      <w:r w:rsidRPr="00E14873">
        <w:t>No water-jacketed grease trap or grease interceptor shall be approved or installed.</w:t>
      </w:r>
      <w:r w:rsidR="00D07884" w:rsidRPr="00E14873">
        <w:t xml:space="preserve"> </w:t>
      </w:r>
      <w:r w:rsidRPr="00E14873">
        <w:t>No mechanical grease trap shall be allowed.</w:t>
      </w:r>
      <w:r w:rsidR="00345CB2" w:rsidRPr="00E14873">
        <w:t xml:space="preserve"> </w:t>
      </w:r>
    </w:p>
    <w:p w14:paraId="11DDA22E" w14:textId="77777777" w:rsidR="00A85BCE" w:rsidRPr="00E14873" w:rsidRDefault="00A85BCE" w:rsidP="00815D98">
      <w:pPr>
        <w:ind w:left="360"/>
        <w:jc w:val="both"/>
      </w:pPr>
    </w:p>
    <w:p w14:paraId="2EEA6E42" w14:textId="77777777" w:rsidR="00A85BCE" w:rsidRPr="00C855FD" w:rsidRDefault="00A85BCE" w:rsidP="00815D98">
      <w:pPr>
        <w:ind w:left="360"/>
        <w:jc w:val="both"/>
      </w:pPr>
      <w:r w:rsidRPr="00E14873">
        <w:t>Each grease trap shall have an approved water seal of not less than two (2) inches in depth or the diameter of its outlet, whichever is greater.</w:t>
      </w:r>
      <w:r w:rsidR="00345CB2" w:rsidRPr="00E14873">
        <w:t xml:space="preserve"> </w:t>
      </w:r>
    </w:p>
    <w:p w14:paraId="1131BB23" w14:textId="77777777" w:rsidR="00660313" w:rsidRPr="00E14873" w:rsidRDefault="00660313" w:rsidP="00815D98">
      <w:pPr>
        <w:ind w:left="360"/>
        <w:jc w:val="both"/>
      </w:pPr>
    </w:p>
    <w:p w14:paraId="7DC1B650" w14:textId="466A33B5" w:rsidR="00660313" w:rsidRPr="00E2295C" w:rsidRDefault="00D1367B" w:rsidP="00815D98">
      <w:pPr>
        <w:ind w:left="360"/>
        <w:jc w:val="both"/>
      </w:pPr>
      <w:proofErr w:type="gramStart"/>
      <w:r w:rsidRPr="00E14873">
        <w:rPr>
          <w:b/>
          <w:u w:val="single"/>
        </w:rPr>
        <w:t>SEC.</w:t>
      </w:r>
      <w:r w:rsidR="00660313" w:rsidRPr="00E14873">
        <w:rPr>
          <w:b/>
          <w:u w:val="single"/>
        </w:rPr>
        <w:t xml:space="preserve"> </w:t>
      </w:r>
      <w:r w:rsidR="005F43B8">
        <w:rPr>
          <w:b/>
          <w:u w:val="single"/>
        </w:rPr>
        <w:t>6</w:t>
      </w:r>
      <w:r w:rsidR="00660313" w:rsidRPr="00E14873">
        <w:rPr>
          <w:b/>
          <w:u w:val="single"/>
        </w:rPr>
        <w:t>.11.04</w:t>
      </w:r>
      <w:r w:rsidR="00D07884" w:rsidRPr="00E14873">
        <w:t xml:space="preserve"> </w:t>
      </w:r>
      <w:r w:rsidR="00660313" w:rsidRPr="00E14873">
        <w:rPr>
          <w:b/>
          <w:u w:val="single"/>
        </w:rPr>
        <w:t>Time of Compliance</w:t>
      </w:r>
      <w:r w:rsidR="00660313" w:rsidRPr="004D7A7E">
        <w:t>.</w:t>
      </w:r>
      <w:proofErr w:type="gramEnd"/>
      <w:r w:rsidR="00D07884" w:rsidRPr="008A3B16">
        <w:t xml:space="preserve"> </w:t>
      </w:r>
      <w:r w:rsidR="00660313" w:rsidRPr="008A3B16">
        <w:t>All commercial</w:t>
      </w:r>
      <w:ins w:id="599" w:author="Steve" w:date="2021-03-09T11:11:00Z">
        <w:r w:rsidR="00EA49E1">
          <w:t>, industri</w:t>
        </w:r>
      </w:ins>
      <w:ins w:id="600" w:author="Steve" w:date="2021-03-09T11:12:00Z">
        <w:r w:rsidR="00EA49E1">
          <w:t>al</w:t>
        </w:r>
      </w:ins>
      <w:r w:rsidR="00660313" w:rsidRPr="008A3B16">
        <w:t xml:space="preserve"> facilities and f</w:t>
      </w:r>
      <w:r w:rsidR="00B44615" w:rsidRPr="00FE1FD5">
        <w:t>ood establishments s</w:t>
      </w:r>
      <w:r w:rsidR="00660313" w:rsidRPr="00FE1FD5">
        <w:t>hall be required to install a sand and/or grease</w:t>
      </w:r>
      <w:r w:rsidR="00660313" w:rsidRPr="00E2295C">
        <w:t xml:space="preserve"> interceptor or grease trap within the sixty (60) day period after the first occurrence of any of the following events:</w:t>
      </w:r>
    </w:p>
    <w:p w14:paraId="6B02A13E" w14:textId="77777777" w:rsidR="00836FE1" w:rsidRPr="00C27FA6" w:rsidRDefault="00836FE1" w:rsidP="00815D98">
      <w:pPr>
        <w:jc w:val="both"/>
      </w:pPr>
    </w:p>
    <w:p w14:paraId="6FBFB1D0" w14:textId="0DF9D155" w:rsidR="008F2BE7" w:rsidRDefault="00660313" w:rsidP="00815D98">
      <w:pPr>
        <w:numPr>
          <w:ilvl w:val="0"/>
          <w:numId w:val="9"/>
        </w:numPr>
        <w:ind w:left="1080"/>
        <w:jc w:val="both"/>
      </w:pPr>
      <w:r w:rsidRPr="00E14873">
        <w:t xml:space="preserve">Transfer of any </w:t>
      </w:r>
      <w:r w:rsidR="002D4B4D" w:rsidRPr="00E14873">
        <w:t>applicant</w:t>
      </w:r>
      <w:del w:id="601" w:author="Steve" w:date="2021-03-09T11:12:00Z">
        <w:r w:rsidRPr="00E14873" w:rsidDel="00BE5A8B">
          <w:delText>s</w:delText>
        </w:r>
      </w:del>
      <w:r w:rsidR="00B44615" w:rsidRPr="00E14873">
        <w:t xml:space="preserve"> </w:t>
      </w:r>
      <w:r w:rsidRPr="00E14873">
        <w:t xml:space="preserve">or interest in the </w:t>
      </w:r>
      <w:del w:id="602" w:author="Steve" w:date="2021-03-09T11:13:00Z">
        <w:r w:rsidRPr="00E14873" w:rsidDel="003B515A">
          <w:delText xml:space="preserve">commercial </w:delText>
        </w:r>
      </w:del>
      <w:r w:rsidRPr="00E14873">
        <w:t>facility</w:t>
      </w:r>
      <w:ins w:id="603" w:author="Steve" w:date="2021-03-09T12:23:00Z">
        <w:r w:rsidR="00630525">
          <w:t>.</w:t>
        </w:r>
      </w:ins>
      <w:del w:id="604" w:author="Steve" w:date="2021-03-09T12:23:00Z">
        <w:r w:rsidRPr="00E14873" w:rsidDel="00CD4A8B">
          <w:delText>;</w:delText>
        </w:r>
      </w:del>
    </w:p>
    <w:p w14:paraId="74788011" w14:textId="77777777" w:rsidR="00DA002B" w:rsidRPr="00E14873" w:rsidRDefault="00DA002B" w:rsidP="00DA002B">
      <w:pPr>
        <w:ind w:left="1080"/>
        <w:jc w:val="both"/>
      </w:pPr>
    </w:p>
    <w:p w14:paraId="20F683A9" w14:textId="68477A04" w:rsidR="008F2BE7" w:rsidRDefault="00660313" w:rsidP="00815D98">
      <w:pPr>
        <w:numPr>
          <w:ilvl w:val="0"/>
          <w:numId w:val="9"/>
        </w:numPr>
        <w:ind w:left="1080"/>
        <w:jc w:val="both"/>
      </w:pPr>
      <w:r w:rsidRPr="00E14873">
        <w:t xml:space="preserve">The issuance by </w:t>
      </w:r>
      <w:r w:rsidR="004A46BC">
        <w:t>Humboldt</w:t>
      </w:r>
      <w:r w:rsidR="004A46BC" w:rsidRPr="00E14873">
        <w:t xml:space="preserve"> </w:t>
      </w:r>
      <w:r w:rsidRPr="00E14873">
        <w:t xml:space="preserve">County of any building permit for the construction, </w:t>
      </w:r>
      <w:del w:id="605" w:author="Steve" w:date="2021-03-09T11:14:00Z">
        <w:r w:rsidRPr="00E14873" w:rsidDel="003B515A">
          <w:delText>reconstruction</w:delText>
        </w:r>
      </w:del>
      <w:ins w:id="606" w:author="Steve" w:date="2021-03-09T11:14:00Z">
        <w:r w:rsidR="003B515A" w:rsidRPr="00E14873">
          <w:t>reconstruction,</w:t>
        </w:r>
      </w:ins>
      <w:r w:rsidRPr="00E14873">
        <w:t xml:space="preserve"> or related work to be performed on the </w:t>
      </w:r>
      <w:del w:id="607" w:author="Steve" w:date="2021-03-09T11:14:00Z">
        <w:r w:rsidRPr="00E14873" w:rsidDel="003B515A">
          <w:delText>premises;</w:delText>
        </w:r>
      </w:del>
      <w:ins w:id="608" w:author="Steve" w:date="2021-03-09T11:14:00Z">
        <w:r w:rsidR="003B515A" w:rsidRPr="00E14873">
          <w:t>premises.</w:t>
        </w:r>
      </w:ins>
    </w:p>
    <w:p w14:paraId="380445EC" w14:textId="77777777" w:rsidR="00DA002B" w:rsidRPr="00E14873" w:rsidRDefault="00DA002B" w:rsidP="00DA002B">
      <w:pPr>
        <w:ind w:left="1080"/>
        <w:jc w:val="both"/>
      </w:pPr>
    </w:p>
    <w:p w14:paraId="6CE12CFA" w14:textId="1B03CB7D" w:rsidR="008F2BE7" w:rsidRDefault="00660313" w:rsidP="00815D98">
      <w:pPr>
        <w:numPr>
          <w:ilvl w:val="0"/>
          <w:numId w:val="9"/>
        </w:numPr>
        <w:ind w:left="1080"/>
        <w:jc w:val="both"/>
      </w:pPr>
      <w:r w:rsidRPr="00E14873">
        <w:t xml:space="preserve">The backup or </w:t>
      </w:r>
      <w:proofErr w:type="gramStart"/>
      <w:r w:rsidRPr="00E14873">
        <w:t>discharge of raw sewage on or from the premises due to grease build</w:t>
      </w:r>
      <w:proofErr w:type="gramEnd"/>
      <w:r w:rsidRPr="00E14873">
        <w:t xml:space="preserve"> up in the</w:t>
      </w:r>
      <w:del w:id="609" w:author="Steve" w:date="2021-03-09T11:14:00Z">
        <w:r w:rsidRPr="00E14873" w:rsidDel="003B515A">
          <w:delText>ir</w:delText>
        </w:r>
      </w:del>
      <w:r w:rsidRPr="00E14873">
        <w:t xml:space="preserve"> service </w:t>
      </w:r>
      <w:del w:id="610" w:author="Steve" w:date="2021-03-09T11:14:00Z">
        <w:r w:rsidRPr="00E14873" w:rsidDel="003B515A">
          <w:delText>lateral;</w:delText>
        </w:r>
      </w:del>
      <w:ins w:id="611" w:author="Steve" w:date="2021-03-09T11:14:00Z">
        <w:r w:rsidR="003B515A" w:rsidRPr="00E14873">
          <w:t>lateral.</w:t>
        </w:r>
      </w:ins>
    </w:p>
    <w:p w14:paraId="35404D27" w14:textId="77777777" w:rsidR="00DA002B" w:rsidRPr="00E14873" w:rsidRDefault="00DA002B" w:rsidP="00DA002B">
      <w:pPr>
        <w:ind w:left="1080"/>
        <w:jc w:val="both"/>
      </w:pPr>
    </w:p>
    <w:p w14:paraId="6B23C639" w14:textId="50F47065" w:rsidR="00660313" w:rsidRDefault="00836FE1" w:rsidP="00815D98">
      <w:pPr>
        <w:numPr>
          <w:ilvl w:val="0"/>
          <w:numId w:val="9"/>
        </w:numPr>
        <w:ind w:left="1080"/>
        <w:jc w:val="both"/>
      </w:pPr>
      <w:r w:rsidRPr="00E14873">
        <w:lastRenderedPageBreak/>
        <w:t xml:space="preserve">Or ninety (90) days after receiving </w:t>
      </w:r>
      <w:r w:rsidR="00B44615" w:rsidRPr="00E14873">
        <w:t xml:space="preserve">written notice form the </w:t>
      </w:r>
      <w:ins w:id="612" w:author="Steve" w:date="2021-03-08T15:41:00Z">
        <w:r w:rsidR="00610DAA">
          <w:t xml:space="preserve">District </w:t>
        </w:r>
      </w:ins>
      <w:del w:id="613" w:author="Steve" w:date="2021-03-08T15:41:00Z">
        <w:r w:rsidR="00B44615" w:rsidRPr="00E14873" w:rsidDel="00610DAA">
          <w:delText>General</w:delText>
        </w:r>
      </w:del>
      <w:r w:rsidR="002D4B4D" w:rsidRPr="00E14873">
        <w:t xml:space="preserve"> Manager</w:t>
      </w:r>
      <w:r w:rsidRPr="00E14873">
        <w:t xml:space="preserve"> of the necessity for installation of such facilities.</w:t>
      </w:r>
    </w:p>
    <w:p w14:paraId="3E07E8A8" w14:textId="77777777" w:rsidR="00DA002B" w:rsidRPr="00E14873" w:rsidRDefault="00DA002B" w:rsidP="00DA002B">
      <w:pPr>
        <w:ind w:left="1080"/>
        <w:jc w:val="both"/>
      </w:pPr>
    </w:p>
    <w:p w14:paraId="2E1838DB" w14:textId="01176C99" w:rsidR="00836FE1" w:rsidRPr="00E14873" w:rsidRDefault="00D1367B" w:rsidP="00815D98">
      <w:pPr>
        <w:ind w:left="360"/>
        <w:jc w:val="both"/>
      </w:pPr>
      <w:proofErr w:type="gramStart"/>
      <w:r w:rsidRPr="00E14873">
        <w:rPr>
          <w:b/>
          <w:u w:val="single"/>
        </w:rPr>
        <w:t>SEC.</w:t>
      </w:r>
      <w:r w:rsidR="00836FE1" w:rsidRPr="00E14873">
        <w:rPr>
          <w:b/>
          <w:u w:val="single"/>
        </w:rPr>
        <w:t xml:space="preserve"> </w:t>
      </w:r>
      <w:r w:rsidR="005F43B8">
        <w:rPr>
          <w:b/>
          <w:u w:val="single"/>
        </w:rPr>
        <w:t>6</w:t>
      </w:r>
      <w:r w:rsidR="00836FE1" w:rsidRPr="00E14873">
        <w:rPr>
          <w:b/>
          <w:u w:val="single"/>
        </w:rPr>
        <w:t>.11.05</w:t>
      </w:r>
      <w:r w:rsidR="00D07884" w:rsidRPr="00E14873">
        <w:t xml:space="preserve"> </w:t>
      </w:r>
      <w:r w:rsidR="00836FE1" w:rsidRPr="00E14873">
        <w:rPr>
          <w:b/>
          <w:u w:val="single"/>
        </w:rPr>
        <w:t>Monitoring and Reporting</w:t>
      </w:r>
      <w:r w:rsidR="00836FE1" w:rsidRPr="004D7A7E">
        <w:t>.</w:t>
      </w:r>
      <w:proofErr w:type="gramEnd"/>
      <w:r w:rsidR="00D07884" w:rsidRPr="008A3B16">
        <w:t xml:space="preserve"> </w:t>
      </w:r>
      <w:r w:rsidR="00836FE1" w:rsidRPr="008A3B16">
        <w:t>All establishments having a grease trap or interceptor shall maintain and clean this unit as recommended by the manufacturer.</w:t>
      </w:r>
      <w:r w:rsidR="00D07884" w:rsidRPr="00E2295C">
        <w:t xml:space="preserve"> </w:t>
      </w:r>
      <w:r w:rsidR="00836FE1" w:rsidRPr="00E2295C">
        <w:t xml:space="preserve">Each grease trap or interceptor shall be regularly maintained by the proprietor or property </w:t>
      </w:r>
      <w:r w:rsidR="002D4B4D" w:rsidRPr="00C27FA6">
        <w:t>applicant</w:t>
      </w:r>
      <w:r w:rsidR="00836FE1" w:rsidRPr="00E14873">
        <w:t xml:space="preserve"> and records kept at the site for inspection by the District.</w:t>
      </w:r>
      <w:r w:rsidR="00D07884" w:rsidRPr="00E14873">
        <w:t xml:space="preserve"> </w:t>
      </w:r>
      <w:r w:rsidR="00836FE1" w:rsidRPr="00E14873">
        <w:t>Maintenance will vary depending upon the size of the unit and grease loading.</w:t>
      </w:r>
      <w:r w:rsidR="00D07884" w:rsidRPr="00E14873">
        <w:t xml:space="preserve"> </w:t>
      </w:r>
      <w:r w:rsidR="00836FE1" w:rsidRPr="00E14873">
        <w:t xml:space="preserve">The property </w:t>
      </w:r>
      <w:r w:rsidR="002D4B4D" w:rsidRPr="00E14873">
        <w:t>applicant</w:t>
      </w:r>
      <w:r w:rsidR="00836FE1" w:rsidRPr="00E14873">
        <w:t xml:space="preserve"> or proprietor shall send a copy of the maintenance records to the District annually from the time of installation or some other agreed upon date by the District.</w:t>
      </w:r>
      <w:r w:rsidR="00D07884" w:rsidRPr="00E14873">
        <w:t xml:space="preserve"> </w:t>
      </w:r>
      <w:r w:rsidR="00836FE1" w:rsidRPr="00E14873">
        <w:t>At no time shall the unit be allowed to become clogged with grease so as t</w:t>
      </w:r>
      <w:r w:rsidR="00B44615" w:rsidRPr="00E14873">
        <w:t>o create damage to the District</w:t>
      </w:r>
      <w:r w:rsidR="00836FE1" w:rsidRPr="00E14873">
        <w:t xml:space="preserve"> collection or treatment facilities.</w:t>
      </w:r>
      <w:r w:rsidR="00D07884" w:rsidRPr="00E14873">
        <w:t xml:space="preserve"> </w:t>
      </w:r>
      <w:r w:rsidR="004A46BC" w:rsidRPr="00E14873">
        <w:t xml:space="preserve">The proprietor </w:t>
      </w:r>
      <w:r w:rsidR="00836FE1" w:rsidRPr="00E14873">
        <w:t>must develop a cleaning schedule sufficient to keep the unit functioning properly.</w:t>
      </w:r>
      <w:r w:rsidR="00D07884" w:rsidRPr="00E14873">
        <w:t xml:space="preserve"> </w:t>
      </w:r>
      <w:r w:rsidR="00836FE1" w:rsidRPr="00E14873">
        <w:t>Records of grease disposal to a collection agent must be made available to District personnel upon request.</w:t>
      </w:r>
    </w:p>
    <w:p w14:paraId="6F96F62C" w14:textId="77777777" w:rsidR="00CF1756" w:rsidRPr="00E14873" w:rsidRDefault="00CF1756" w:rsidP="00815D98">
      <w:pPr>
        <w:jc w:val="both"/>
      </w:pPr>
    </w:p>
    <w:p w14:paraId="40DD3C96" w14:textId="71087E5E" w:rsidR="00EB3C7A" w:rsidRPr="004D7A7E" w:rsidRDefault="00D1367B" w:rsidP="00815D98">
      <w:pPr>
        <w:jc w:val="both"/>
      </w:pPr>
      <w:proofErr w:type="gramStart"/>
      <w:r w:rsidRPr="00E14873">
        <w:rPr>
          <w:b/>
          <w:u w:val="single"/>
        </w:rPr>
        <w:t>SEC.</w:t>
      </w:r>
      <w:r w:rsidR="005B2A9D" w:rsidRPr="00E14873">
        <w:rPr>
          <w:b/>
          <w:u w:val="single"/>
        </w:rPr>
        <w:t xml:space="preserve"> </w:t>
      </w:r>
      <w:r w:rsidR="005F43B8">
        <w:rPr>
          <w:b/>
          <w:u w:val="single"/>
        </w:rPr>
        <w:t>6</w:t>
      </w:r>
      <w:r w:rsidR="005B2A9D" w:rsidRPr="00E14873">
        <w:rPr>
          <w:b/>
          <w:u w:val="single"/>
        </w:rPr>
        <w:t>.12</w:t>
      </w:r>
      <w:r w:rsidR="005B2A9D" w:rsidRPr="00E14873">
        <w:t>.</w:t>
      </w:r>
      <w:proofErr w:type="gramEnd"/>
      <w:r w:rsidR="00D07884" w:rsidRPr="00E14873">
        <w:t xml:space="preserve"> </w:t>
      </w:r>
      <w:proofErr w:type="gramStart"/>
      <w:r w:rsidR="005B2A9D" w:rsidRPr="00E14873">
        <w:rPr>
          <w:b/>
          <w:u w:val="single"/>
        </w:rPr>
        <w:t>Preliminary Treatment of Wastes</w:t>
      </w:r>
      <w:r w:rsidR="00F43EFD" w:rsidRPr="00E14873">
        <w:rPr>
          <w:b/>
          <w:u w:val="single"/>
        </w:rPr>
        <w:t xml:space="preserve"> and Maintenance of Pretreatment Facilities</w:t>
      </w:r>
      <w:r w:rsidR="005B2A9D" w:rsidRPr="004D7A7E">
        <w:rPr>
          <w:b/>
        </w:rPr>
        <w:t>.</w:t>
      </w:r>
      <w:proofErr w:type="gramEnd"/>
      <w:r w:rsidR="00D07884" w:rsidRPr="004D7A7E">
        <w:rPr>
          <w:b/>
        </w:rPr>
        <w:t xml:space="preserve"> </w:t>
      </w:r>
      <w:r w:rsidR="005B2A9D" w:rsidRPr="00E2295C">
        <w:t xml:space="preserve">Users shall provide </w:t>
      </w:r>
      <w:r w:rsidR="004A46BC">
        <w:t>w</w:t>
      </w:r>
      <w:r w:rsidR="004A46BC" w:rsidRPr="00E2295C">
        <w:t xml:space="preserve">astewater </w:t>
      </w:r>
      <w:r w:rsidR="005B2A9D" w:rsidRPr="00E2295C">
        <w:t xml:space="preserve">treatment as necessary to comply with this </w:t>
      </w:r>
      <w:del w:id="614" w:author="Steve" w:date="2021-03-09T11:18:00Z">
        <w:r w:rsidR="00762190" w:rsidRPr="00E2295C" w:rsidDel="006B7D66">
          <w:delText>o</w:delText>
        </w:r>
      </w:del>
      <w:ins w:id="615" w:author="Steve" w:date="2021-03-09T11:18:00Z">
        <w:r w:rsidR="006B7D66">
          <w:t>O</w:t>
        </w:r>
      </w:ins>
      <w:r w:rsidR="00762190" w:rsidRPr="00E2295C">
        <w:t>rdinance</w:t>
      </w:r>
      <w:r w:rsidR="005B2A9D" w:rsidRPr="00E2295C">
        <w:t xml:space="preserve"> and shall achieve compliance with all </w:t>
      </w:r>
      <w:r w:rsidR="00E30AD6">
        <w:t>C</w:t>
      </w:r>
      <w:r w:rsidR="00E30AD6" w:rsidRPr="00E2295C">
        <w:t xml:space="preserve">ategorical </w:t>
      </w:r>
      <w:r w:rsidR="005B2A9D" w:rsidRPr="00E2295C">
        <w:t>Pretreatment Standards, Local Limit</w:t>
      </w:r>
      <w:r w:rsidR="005B2A9D" w:rsidRPr="00C27FA6">
        <w:t xml:space="preserve">s, </w:t>
      </w:r>
      <w:ins w:id="616" w:author="Steve" w:date="2021-03-09T12:24:00Z">
        <w:r w:rsidR="005B2770">
          <w:t>The District’s Pretreatment Program</w:t>
        </w:r>
        <w:r w:rsidR="00E4724D">
          <w:t xml:space="preserve">, </w:t>
        </w:r>
      </w:ins>
      <w:r w:rsidR="005B2A9D" w:rsidRPr="00C27FA6">
        <w:t xml:space="preserve">and the prohibitions set out in this </w:t>
      </w:r>
      <w:ins w:id="617" w:author="Steve" w:date="2021-03-09T11:19:00Z">
        <w:r w:rsidR="006B7D66">
          <w:t>O</w:t>
        </w:r>
      </w:ins>
      <w:del w:id="618" w:author="Steve" w:date="2021-03-09T11:19:00Z">
        <w:r w:rsidR="00762190" w:rsidRPr="00E14873" w:rsidDel="006B7D66">
          <w:delText>o</w:delText>
        </w:r>
      </w:del>
      <w:r w:rsidR="00762190" w:rsidRPr="00E14873">
        <w:t>rdinance</w:t>
      </w:r>
      <w:r w:rsidR="005B2A9D" w:rsidRPr="00E14873">
        <w:t xml:space="preserve"> within the time limitations specified by EPA, the State, or the </w:t>
      </w:r>
      <w:ins w:id="619" w:author="Steve" w:date="2021-03-09T11:16:00Z">
        <w:r w:rsidR="0038585B">
          <w:t xml:space="preserve">District </w:t>
        </w:r>
      </w:ins>
      <w:del w:id="620" w:author="Steve" w:date="2021-03-09T11:16:00Z">
        <w:r w:rsidR="005B2A9D" w:rsidRPr="00E14873" w:rsidDel="0038585B">
          <w:delText>General</w:delText>
        </w:r>
      </w:del>
      <w:r w:rsidR="005B2A9D" w:rsidRPr="00E14873">
        <w:t xml:space="preserve"> </w:t>
      </w:r>
      <w:r w:rsidR="002D4B4D" w:rsidRPr="00E14873">
        <w:t>Manager</w:t>
      </w:r>
      <w:r w:rsidR="005B2A9D" w:rsidRPr="00E14873">
        <w:t>, whichever is more stringent.</w:t>
      </w:r>
      <w:r w:rsidR="00D07884" w:rsidRPr="00E14873">
        <w:t xml:space="preserve"> </w:t>
      </w:r>
      <w:r w:rsidR="005B2A9D" w:rsidRPr="00E14873">
        <w:t xml:space="preserve">Any </w:t>
      </w:r>
      <w:ins w:id="621" w:author="Steve" w:date="2021-03-09T11:16:00Z">
        <w:r w:rsidR="00CD581C">
          <w:t xml:space="preserve">pretreatment </w:t>
        </w:r>
      </w:ins>
      <w:r w:rsidR="005B2A9D" w:rsidRPr="00E14873">
        <w:t xml:space="preserve">facilities necessary for compliance shall be provided, operated, and maintained at the </w:t>
      </w:r>
      <w:r w:rsidR="0026093E" w:rsidRPr="00613860">
        <w:t>u</w:t>
      </w:r>
      <w:r w:rsidR="005B2A9D" w:rsidRPr="00E14873">
        <w:t>ser’s expense.</w:t>
      </w:r>
      <w:r w:rsidR="00D07884" w:rsidRPr="00E14873">
        <w:t xml:space="preserve"> </w:t>
      </w:r>
      <w:r w:rsidR="005B2A9D" w:rsidRPr="00E14873">
        <w:t xml:space="preserve">Detailed plans describing such facilities and operating procedures shall be submitted to the </w:t>
      </w:r>
      <w:ins w:id="622" w:author="Steve" w:date="2021-03-09T11:17:00Z">
        <w:r w:rsidR="00CD581C">
          <w:t xml:space="preserve">District </w:t>
        </w:r>
      </w:ins>
      <w:del w:id="623" w:author="Steve" w:date="2021-03-09T11:17:00Z">
        <w:r w:rsidR="005B2A9D" w:rsidRPr="00E14873" w:rsidDel="00CD581C">
          <w:delText>General</w:delText>
        </w:r>
      </w:del>
      <w:r w:rsidR="005B2A9D" w:rsidRPr="00E14873">
        <w:t xml:space="preserve"> </w:t>
      </w:r>
      <w:r w:rsidR="002D4B4D" w:rsidRPr="00E2295C">
        <w:t>Manager</w:t>
      </w:r>
      <w:r w:rsidR="005B2A9D" w:rsidRPr="00E2295C">
        <w:t xml:space="preserve"> for </w:t>
      </w:r>
      <w:del w:id="624" w:author="Steve" w:date="2021-03-09T11:18:00Z">
        <w:r w:rsidR="005B2A9D" w:rsidRPr="00E2295C" w:rsidDel="00882483">
          <w:delText>review, and</w:delText>
        </w:r>
      </w:del>
      <w:ins w:id="625" w:author="Steve" w:date="2021-03-09T11:18:00Z">
        <w:r w:rsidR="00882483">
          <w:t xml:space="preserve"> </w:t>
        </w:r>
        <w:r w:rsidR="00882483" w:rsidRPr="00E2295C">
          <w:t>review and</w:t>
        </w:r>
      </w:ins>
      <w:r w:rsidR="005B2A9D" w:rsidRPr="00E2295C">
        <w:t xml:space="preserve"> shall be acceptable to the </w:t>
      </w:r>
      <w:ins w:id="626" w:author="Steve" w:date="2021-03-09T11:17:00Z">
        <w:r w:rsidR="00CD581C">
          <w:t xml:space="preserve">District </w:t>
        </w:r>
      </w:ins>
      <w:del w:id="627" w:author="Steve" w:date="2021-03-09T11:17:00Z">
        <w:r w:rsidR="005B2A9D" w:rsidRPr="00E2295C" w:rsidDel="00CD581C">
          <w:delText>General</w:delText>
        </w:r>
      </w:del>
      <w:r w:rsidR="005B2A9D" w:rsidRPr="00E2295C">
        <w:t xml:space="preserve"> </w:t>
      </w:r>
      <w:r w:rsidR="002D4B4D" w:rsidRPr="00E2295C">
        <w:t>Manager</w:t>
      </w:r>
      <w:r w:rsidR="005B2A9D" w:rsidRPr="00E2295C">
        <w:t xml:space="preserve"> before such facilities </w:t>
      </w:r>
      <w:del w:id="628" w:author="Steve" w:date="2021-03-09T12:25:00Z">
        <w:r w:rsidR="005B2A9D" w:rsidRPr="00E2295C" w:rsidDel="00E4724D">
          <w:delText>a</w:delText>
        </w:r>
        <w:r w:rsidR="00E14873" w:rsidRPr="00613860" w:rsidDel="00E4724D">
          <w:delText>r</w:delText>
        </w:r>
        <w:r w:rsidR="005B2A9D" w:rsidRPr="00E14873" w:rsidDel="00E4724D">
          <w:delText>e</w:delText>
        </w:r>
      </w:del>
      <w:ins w:id="629" w:author="Steve" w:date="2021-03-09T12:25:00Z">
        <w:r w:rsidR="00E4724D">
          <w:t xml:space="preserve"> </w:t>
        </w:r>
        <w:r w:rsidR="00E4724D" w:rsidRPr="00E2295C">
          <w:t>is</w:t>
        </w:r>
      </w:ins>
      <w:r w:rsidR="005B2A9D" w:rsidRPr="00E14873">
        <w:t xml:space="preserve"> constructed.</w:t>
      </w:r>
      <w:r w:rsidR="00D07884" w:rsidRPr="00E14873">
        <w:t xml:space="preserve"> </w:t>
      </w:r>
      <w:r w:rsidR="005B2A9D" w:rsidRPr="00E14873">
        <w:t xml:space="preserve">The review of such plans and operating procedures shall in no way relieve the </w:t>
      </w:r>
      <w:r w:rsidR="0026093E" w:rsidRPr="00613860">
        <w:t>u</w:t>
      </w:r>
      <w:r w:rsidR="005B2A9D" w:rsidRPr="00E14873">
        <w:t xml:space="preserve">ser from the responsibility of modifying such facilities as necessary to produce a </w:t>
      </w:r>
      <w:ins w:id="630" w:author="Steve" w:date="2021-03-09T11:17:00Z">
        <w:r w:rsidR="00882483">
          <w:t xml:space="preserve">wastewater </w:t>
        </w:r>
      </w:ins>
      <w:r w:rsidR="005B2A9D" w:rsidRPr="00E14873">
        <w:t xml:space="preserve">discharge acceptable to District under the provisions of this </w:t>
      </w:r>
      <w:del w:id="631" w:author="Steve" w:date="2021-03-09T11:17:00Z">
        <w:r w:rsidR="00762190" w:rsidRPr="00E14873" w:rsidDel="00882483">
          <w:delText>o</w:delText>
        </w:r>
      </w:del>
      <w:ins w:id="632" w:author="Steve" w:date="2021-03-09T11:18:00Z">
        <w:r w:rsidR="00882483">
          <w:t>O</w:t>
        </w:r>
      </w:ins>
      <w:r w:rsidR="00762190" w:rsidRPr="00E14873">
        <w:t>rdinance</w:t>
      </w:r>
      <w:r w:rsidR="005B2A9D" w:rsidRPr="00E14873">
        <w:t>.</w:t>
      </w:r>
    </w:p>
    <w:p w14:paraId="602BEEF9" w14:textId="77777777" w:rsidR="00656F1A" w:rsidRPr="00FE1FD5" w:rsidRDefault="00656F1A" w:rsidP="00815D98">
      <w:pPr>
        <w:ind w:firstLine="1440"/>
        <w:jc w:val="both"/>
      </w:pPr>
    </w:p>
    <w:p w14:paraId="6AEC465A" w14:textId="01F9F7A0" w:rsidR="005B2A9D" w:rsidRPr="00E14873" w:rsidRDefault="00D1367B" w:rsidP="00815D98">
      <w:pPr>
        <w:jc w:val="both"/>
      </w:pPr>
      <w:proofErr w:type="gramStart"/>
      <w:r w:rsidRPr="00FE1FD5">
        <w:rPr>
          <w:b/>
          <w:u w:val="single"/>
        </w:rPr>
        <w:t>SEC.</w:t>
      </w:r>
      <w:r w:rsidR="00F43EFD" w:rsidRPr="00FE1FD5">
        <w:rPr>
          <w:b/>
          <w:u w:val="single"/>
        </w:rPr>
        <w:t xml:space="preserve"> </w:t>
      </w:r>
      <w:r w:rsidR="005F43B8">
        <w:rPr>
          <w:b/>
          <w:u w:val="single"/>
        </w:rPr>
        <w:t>6</w:t>
      </w:r>
      <w:r w:rsidR="00F43EFD" w:rsidRPr="00E14873">
        <w:rPr>
          <w:b/>
          <w:u w:val="single"/>
        </w:rPr>
        <w:t>.13</w:t>
      </w:r>
      <w:r w:rsidR="00646E5E" w:rsidRPr="00E14873">
        <w:t>.</w:t>
      </w:r>
      <w:proofErr w:type="gramEnd"/>
      <w:r w:rsidR="00D07884" w:rsidRPr="00E14873">
        <w:t xml:space="preserve"> </w:t>
      </w:r>
      <w:proofErr w:type="gramStart"/>
      <w:r w:rsidR="00646E5E" w:rsidRPr="00E14873">
        <w:rPr>
          <w:b/>
          <w:u w:val="single"/>
        </w:rPr>
        <w:t>Availability of District Facilities</w:t>
      </w:r>
      <w:r w:rsidR="00646E5E" w:rsidRPr="00E14873">
        <w:t>.</w:t>
      </w:r>
      <w:proofErr w:type="gramEnd"/>
      <w:r w:rsidR="00D07884" w:rsidRPr="004D7A7E">
        <w:t xml:space="preserve"> </w:t>
      </w:r>
      <w:r w:rsidR="00646E5E" w:rsidRPr="004D7A7E">
        <w:t xml:space="preserve">If </w:t>
      </w:r>
      <w:r w:rsidR="00646E5E" w:rsidRPr="00FE1FD5">
        <w:t xml:space="preserve">capacity is not available, the District </w:t>
      </w:r>
      <w:ins w:id="633" w:author="Steve" w:date="2021-03-09T11:38:00Z">
        <w:r w:rsidR="007B6CAC">
          <w:t xml:space="preserve">Manager </w:t>
        </w:r>
      </w:ins>
      <w:r w:rsidR="00646E5E" w:rsidRPr="00FE1FD5">
        <w:t>may require the discharger to re</w:t>
      </w:r>
      <w:ins w:id="634" w:author="Steve" w:date="2021-03-09T11:26:00Z">
        <w:r w:rsidR="001C2E08">
          <w:t>duce</w:t>
        </w:r>
      </w:ins>
      <w:ins w:id="635" w:author="Steve" w:date="2021-03-09T11:38:00Z">
        <w:r w:rsidR="005B10EA">
          <w:t xml:space="preserve"> </w:t>
        </w:r>
      </w:ins>
      <w:ins w:id="636" w:author="Steve" w:date="2021-03-09T11:26:00Z">
        <w:r w:rsidR="001C2E08">
          <w:t xml:space="preserve"> </w:t>
        </w:r>
      </w:ins>
      <w:del w:id="637" w:author="Steve" w:date="2021-03-09T11:26:00Z">
        <w:r w:rsidR="00646E5E" w:rsidRPr="00FE1FD5" w:rsidDel="001C2E08">
          <w:delText>strict</w:delText>
        </w:r>
      </w:del>
      <w:r w:rsidR="00646E5E" w:rsidRPr="00FE1FD5">
        <w:t xml:space="preserve"> </w:t>
      </w:r>
      <w:ins w:id="638" w:author="Steve" w:date="2021-03-09T11:26:00Z">
        <w:r w:rsidR="001C2E08">
          <w:t xml:space="preserve">the </w:t>
        </w:r>
        <w:r w:rsidR="00865E27">
          <w:t>quan</w:t>
        </w:r>
      </w:ins>
      <w:ins w:id="639" w:author="Steve" w:date="2021-03-09T11:27:00Z">
        <w:r w:rsidR="00865E27">
          <w:t xml:space="preserve">tity of </w:t>
        </w:r>
      </w:ins>
      <w:r w:rsidR="00646E5E" w:rsidRPr="00FE1FD5">
        <w:t xml:space="preserve">their </w:t>
      </w:r>
      <w:ins w:id="640" w:author="Steve" w:date="2021-03-09T11:27:00Z">
        <w:r w:rsidR="00865E27">
          <w:t xml:space="preserve">wastewater </w:t>
        </w:r>
      </w:ins>
      <w:r w:rsidR="00646E5E" w:rsidRPr="00FE1FD5">
        <w:t>discharge until sufficient capacity can be made available.</w:t>
      </w:r>
      <w:r w:rsidR="00D07884" w:rsidRPr="00FE1FD5">
        <w:t xml:space="preserve"> </w:t>
      </w:r>
      <w:r w:rsidR="00646E5E" w:rsidRPr="00FE1FD5">
        <w:t xml:space="preserve">When requested, the District will </w:t>
      </w:r>
      <w:r w:rsidR="005375FD" w:rsidRPr="00FE1FD5">
        <w:t>advise persons desiring to locate new facilities as to the areas wher</w:t>
      </w:r>
      <w:r w:rsidR="005375FD" w:rsidRPr="00E2295C">
        <w:t xml:space="preserve">e </w:t>
      </w:r>
      <w:r w:rsidR="004A46BC">
        <w:t>w</w:t>
      </w:r>
      <w:r w:rsidR="004A46BC" w:rsidRPr="00E2295C">
        <w:t xml:space="preserve">astewater </w:t>
      </w:r>
      <w:r w:rsidR="005375FD" w:rsidRPr="00E2295C">
        <w:t xml:space="preserve">of their proposed quantity and quality can be received by available </w:t>
      </w:r>
      <w:r w:rsidR="004A46BC">
        <w:t>District infrastructure</w:t>
      </w:r>
      <w:r w:rsidR="005375FD" w:rsidRPr="00E14873">
        <w:t>.</w:t>
      </w:r>
      <w:r w:rsidR="00D07884" w:rsidRPr="00E14873">
        <w:t xml:space="preserve"> </w:t>
      </w:r>
      <w:r w:rsidR="005375FD" w:rsidRPr="00E14873">
        <w:t xml:space="preserve">The District may refuse service to persons locating facilities in areas where their proposed quantity or quality of </w:t>
      </w:r>
      <w:r w:rsidR="004A46BC">
        <w:t>w</w:t>
      </w:r>
      <w:r w:rsidR="004A46BC" w:rsidRPr="00E14873">
        <w:t xml:space="preserve">astewater </w:t>
      </w:r>
      <w:r w:rsidR="005375FD" w:rsidRPr="00E14873">
        <w:t>is unacceptable</w:t>
      </w:r>
      <w:r w:rsidR="008C15E0" w:rsidRPr="00E14873">
        <w:t xml:space="preserve"> in the available </w:t>
      </w:r>
      <w:ins w:id="641" w:author="Steve" w:date="2021-03-09T11:24:00Z">
        <w:r w:rsidR="00E74BDD">
          <w:t>District infrastructure</w:t>
        </w:r>
        <w:r w:rsidR="0052562E">
          <w:t xml:space="preserve">. </w:t>
        </w:r>
      </w:ins>
      <w:del w:id="642" w:author="Steve" w:date="2021-03-09T11:24:00Z">
        <w:r w:rsidR="008C15E0" w:rsidRPr="00E14873" w:rsidDel="00E74BDD">
          <w:delText>collection facility</w:delText>
        </w:r>
      </w:del>
      <w:r w:rsidR="005375FD" w:rsidRPr="00E14873">
        <w:t>.</w:t>
      </w:r>
    </w:p>
    <w:p w14:paraId="374B8D59" w14:textId="77777777" w:rsidR="008B3839" w:rsidRPr="00E14873" w:rsidRDefault="008B3839" w:rsidP="00815D98">
      <w:pPr>
        <w:jc w:val="both"/>
      </w:pPr>
    </w:p>
    <w:p w14:paraId="25E1D916" w14:textId="06CD496B" w:rsidR="008B3839" w:rsidRPr="00E2295C" w:rsidRDefault="00D1367B" w:rsidP="00DA002B">
      <w:pPr>
        <w:jc w:val="both"/>
      </w:pPr>
      <w:proofErr w:type="gramStart"/>
      <w:r w:rsidRPr="00E14873">
        <w:rPr>
          <w:b/>
          <w:u w:val="single"/>
        </w:rPr>
        <w:t>SEC.</w:t>
      </w:r>
      <w:r w:rsidR="00F43EFD" w:rsidRPr="00E14873">
        <w:rPr>
          <w:b/>
          <w:u w:val="single"/>
        </w:rPr>
        <w:t xml:space="preserve"> </w:t>
      </w:r>
      <w:r w:rsidR="005F43B8">
        <w:rPr>
          <w:b/>
          <w:u w:val="single"/>
        </w:rPr>
        <w:t>6</w:t>
      </w:r>
      <w:r w:rsidR="00F43EFD" w:rsidRPr="00E14873">
        <w:rPr>
          <w:b/>
          <w:u w:val="single"/>
        </w:rPr>
        <w:t>.14</w:t>
      </w:r>
      <w:r w:rsidR="008B3839" w:rsidRPr="00E14873">
        <w:t>.</w:t>
      </w:r>
      <w:proofErr w:type="gramEnd"/>
      <w:r w:rsidR="00D07884" w:rsidRPr="00E14873">
        <w:t xml:space="preserve"> </w:t>
      </w:r>
      <w:proofErr w:type="gramStart"/>
      <w:r w:rsidR="008B3839" w:rsidRPr="00E14873">
        <w:rPr>
          <w:b/>
          <w:u w:val="single"/>
        </w:rPr>
        <w:t xml:space="preserve">Hauled </w:t>
      </w:r>
      <w:r w:rsidR="00C855FD" w:rsidRPr="00E14873">
        <w:rPr>
          <w:b/>
          <w:u w:val="single"/>
        </w:rPr>
        <w:t>Wastewater</w:t>
      </w:r>
      <w:r w:rsidR="00C855FD" w:rsidRPr="004D7A7E">
        <w:t>.</w:t>
      </w:r>
      <w:proofErr w:type="gramEnd"/>
      <w:r w:rsidR="00C855FD" w:rsidRPr="00E2295C">
        <w:t xml:space="preserve"> Septic</w:t>
      </w:r>
      <w:r w:rsidR="008B3839" w:rsidRPr="00E2295C">
        <w:t xml:space="preserve"> tank waste and/or hauled </w:t>
      </w:r>
      <w:r w:rsidR="004A46BC">
        <w:t>w</w:t>
      </w:r>
      <w:r w:rsidR="004A46BC" w:rsidRPr="00E2295C">
        <w:t xml:space="preserve">astewater </w:t>
      </w:r>
      <w:proofErr w:type="gramStart"/>
      <w:r w:rsidR="00345CB2" w:rsidRPr="00E2295C">
        <w:t>is</w:t>
      </w:r>
      <w:proofErr w:type="gramEnd"/>
      <w:r w:rsidR="00345CB2" w:rsidRPr="00E2295C">
        <w:t xml:space="preserve"> prohibited from being</w:t>
      </w:r>
      <w:r w:rsidR="008B3839" w:rsidRPr="00E2295C">
        <w:t xml:space="preserve"> introduced into the </w:t>
      </w:r>
      <w:ins w:id="643" w:author="Steve" w:date="2021-03-09T11:40:00Z">
        <w:r w:rsidR="00E34D30">
          <w:t xml:space="preserve">District infrastructure and </w:t>
        </w:r>
      </w:ins>
      <w:r w:rsidR="008B3839" w:rsidRPr="00E2295C">
        <w:t>POTW</w:t>
      </w:r>
      <w:r w:rsidR="004A46BC">
        <w:t xml:space="preserve"> unless explicitly authorized by the </w:t>
      </w:r>
      <w:r w:rsidR="00970AB8">
        <w:t xml:space="preserve">District </w:t>
      </w:r>
      <w:del w:id="644" w:author="Steve" w:date="2021-03-09T11:40:00Z">
        <w:r w:rsidR="004A46BC" w:rsidDel="005C2073">
          <w:delText>General</w:delText>
        </w:r>
      </w:del>
      <w:r w:rsidR="004A46BC">
        <w:t xml:space="preserve"> Manager</w:t>
      </w:r>
      <w:r w:rsidR="00D319A6">
        <w:t xml:space="preserve"> or </w:t>
      </w:r>
      <w:ins w:id="645" w:author="Steve" w:date="2021-03-09T11:40:00Z">
        <w:r w:rsidR="005C2073">
          <w:t>Dist</w:t>
        </w:r>
      </w:ins>
      <w:ins w:id="646" w:author="Steve" w:date="2021-03-09T11:41:00Z">
        <w:r w:rsidR="005C2073">
          <w:t xml:space="preserve">rict </w:t>
        </w:r>
      </w:ins>
      <w:r w:rsidR="00D319A6">
        <w:t>Board</w:t>
      </w:r>
      <w:ins w:id="647" w:author="Steve" w:date="2021-03-09T11:41:00Z">
        <w:r w:rsidR="005C2073">
          <w:t>.</w:t>
        </w:r>
      </w:ins>
      <w:r w:rsidR="00D319A6">
        <w:t xml:space="preserve"> </w:t>
      </w:r>
      <w:del w:id="648" w:author="Steve" w:date="2021-03-09T11:41:00Z">
        <w:r w:rsidR="00D319A6" w:rsidDel="005C2073">
          <w:delText>of Directors</w:delText>
        </w:r>
        <w:r w:rsidR="008B3839" w:rsidRPr="00E2295C" w:rsidDel="005C2073">
          <w:delText>.</w:delText>
        </w:r>
      </w:del>
    </w:p>
    <w:p w14:paraId="03053EA4" w14:textId="77777777" w:rsidR="008B3839" w:rsidRPr="00E2295C" w:rsidRDefault="008B3839" w:rsidP="00815D98">
      <w:pPr>
        <w:jc w:val="both"/>
      </w:pPr>
    </w:p>
    <w:p w14:paraId="5A4E2F6F" w14:textId="34C65536" w:rsidR="005B2A9D" w:rsidRPr="00E14873" w:rsidRDefault="00D1367B" w:rsidP="00815D98">
      <w:pPr>
        <w:jc w:val="both"/>
      </w:pPr>
      <w:proofErr w:type="gramStart"/>
      <w:r w:rsidRPr="00E2295C">
        <w:rPr>
          <w:b/>
          <w:u w:val="single"/>
        </w:rPr>
        <w:t>SEC.</w:t>
      </w:r>
      <w:r w:rsidR="00F43EFD" w:rsidRPr="00E2295C">
        <w:rPr>
          <w:b/>
          <w:u w:val="single"/>
        </w:rPr>
        <w:t xml:space="preserve"> </w:t>
      </w:r>
      <w:r w:rsidR="005F43B8">
        <w:rPr>
          <w:b/>
          <w:u w:val="single"/>
        </w:rPr>
        <w:t>6</w:t>
      </w:r>
      <w:r w:rsidR="00F43EFD" w:rsidRPr="00E14873">
        <w:rPr>
          <w:b/>
          <w:u w:val="single"/>
        </w:rPr>
        <w:t>.15</w:t>
      </w:r>
      <w:r w:rsidR="008B3839" w:rsidRPr="00E14873">
        <w:t>.</w:t>
      </w:r>
      <w:proofErr w:type="gramEnd"/>
      <w:r w:rsidR="00D07884" w:rsidRPr="00E14873">
        <w:t xml:space="preserve"> </w:t>
      </w:r>
      <w:proofErr w:type="gramStart"/>
      <w:r w:rsidR="008B3839" w:rsidRPr="00E14873">
        <w:rPr>
          <w:b/>
          <w:u w:val="single"/>
        </w:rPr>
        <w:t>Additional Pretreatment Measures</w:t>
      </w:r>
      <w:r w:rsidR="008B3839" w:rsidRPr="00E14873">
        <w:t>.</w:t>
      </w:r>
      <w:proofErr w:type="gramEnd"/>
      <w:r w:rsidR="00D07884" w:rsidRPr="004D7A7E">
        <w:t xml:space="preserve"> </w:t>
      </w:r>
      <w:r w:rsidR="008B3839" w:rsidRPr="00FE1FD5">
        <w:t>Grease, oil, and sand interceptors shall be provided when</w:t>
      </w:r>
      <w:r w:rsidR="00B44615" w:rsidRPr="00FE1FD5">
        <w:t xml:space="preserve">, in the opinion of the </w:t>
      </w:r>
      <w:ins w:id="649" w:author="Steve" w:date="2021-03-09T11:41:00Z">
        <w:r w:rsidR="004E2350">
          <w:t xml:space="preserve">District </w:t>
        </w:r>
      </w:ins>
      <w:del w:id="650" w:author="Steve" w:date="2021-03-09T11:41:00Z">
        <w:r w:rsidR="00B44615" w:rsidRPr="00FE1FD5" w:rsidDel="004E2350">
          <w:delText>General</w:delText>
        </w:r>
      </w:del>
      <w:r w:rsidR="002D4B4D" w:rsidRPr="004252FA">
        <w:t xml:space="preserve"> Manager</w:t>
      </w:r>
      <w:r w:rsidR="008B3839" w:rsidRPr="004252FA">
        <w:t xml:space="preserve">, they are necessary for the proper handling of </w:t>
      </w:r>
      <w:del w:id="651" w:author="Steve" w:date="2021-03-09T11:41:00Z">
        <w:r w:rsidR="00CD7E76" w:rsidRPr="00E2295C" w:rsidDel="004E2350">
          <w:delText>W</w:delText>
        </w:r>
      </w:del>
      <w:ins w:id="652" w:author="Steve" w:date="2021-03-09T11:42:00Z">
        <w:r w:rsidR="004E2350">
          <w:t>w</w:t>
        </w:r>
      </w:ins>
      <w:r w:rsidR="00CD7E76" w:rsidRPr="00E2295C">
        <w:t>astewater</w:t>
      </w:r>
      <w:r w:rsidR="008B3839" w:rsidRPr="00E2295C">
        <w:t xml:space="preserve"> containing excessive amounts of grease and oil, or sand; except that such interceptors shall not be required for residential users.</w:t>
      </w:r>
      <w:r w:rsidR="00D07884" w:rsidRPr="00E2295C">
        <w:t xml:space="preserve"> </w:t>
      </w:r>
      <w:r w:rsidR="008B3839" w:rsidRPr="00E2295C">
        <w:t>All interception units shall be of a type and c</w:t>
      </w:r>
      <w:r w:rsidR="00B44615" w:rsidRPr="00E2295C">
        <w:t xml:space="preserve">apacity approved by the </w:t>
      </w:r>
      <w:ins w:id="653" w:author="Steve" w:date="2021-03-09T11:42:00Z">
        <w:r w:rsidR="004E2350">
          <w:t xml:space="preserve">District </w:t>
        </w:r>
      </w:ins>
      <w:del w:id="654" w:author="Steve" w:date="2021-03-09T11:42:00Z">
        <w:r w:rsidR="00B44615" w:rsidRPr="00E2295C" w:rsidDel="004E2350">
          <w:delText>General</w:delText>
        </w:r>
      </w:del>
      <w:r w:rsidR="00B44615" w:rsidRPr="00E2295C">
        <w:t xml:space="preserve"> </w:t>
      </w:r>
      <w:r w:rsidR="002D4B4D" w:rsidRPr="004125E2">
        <w:t>Manager</w:t>
      </w:r>
      <w:r w:rsidR="008B3839" w:rsidRPr="00C27FA6">
        <w:t xml:space="preserve">, shall comply with </w:t>
      </w:r>
      <w:r w:rsidR="00345CB2" w:rsidRPr="00E14873">
        <w:t xml:space="preserve">this </w:t>
      </w:r>
      <w:del w:id="655" w:author="Steve" w:date="2021-03-09T11:42:00Z">
        <w:r w:rsidR="00762190" w:rsidRPr="00E14873" w:rsidDel="004E2350">
          <w:delText>o</w:delText>
        </w:r>
      </w:del>
      <w:ins w:id="656" w:author="Steve" w:date="2021-03-09T11:42:00Z">
        <w:r w:rsidR="004E2350">
          <w:t>O</w:t>
        </w:r>
      </w:ins>
      <w:r w:rsidR="00762190" w:rsidRPr="00E14873">
        <w:t>rdinance</w:t>
      </w:r>
      <w:r w:rsidR="008B3839" w:rsidRPr="00E14873">
        <w:t xml:space="preserve"> and shall be so located to be easily accessible for cleaning and inspection.</w:t>
      </w:r>
      <w:r w:rsidR="00D07884" w:rsidRPr="00E14873">
        <w:t xml:space="preserve"> </w:t>
      </w:r>
      <w:r w:rsidR="008B3839" w:rsidRPr="00E14873">
        <w:t xml:space="preserve">Such interceptors shall </w:t>
      </w:r>
      <w:r w:rsidR="008B3839" w:rsidRPr="00E14873">
        <w:lastRenderedPageBreak/>
        <w:t xml:space="preserve">be inspected, cleaned, </w:t>
      </w:r>
      <w:r w:rsidR="000704EC" w:rsidRPr="00E14873">
        <w:t>a</w:t>
      </w:r>
      <w:r w:rsidR="00527046" w:rsidRPr="00E14873">
        <w:t xml:space="preserve">nd repaired in accordance with </w:t>
      </w:r>
      <w:r w:rsidR="00345CB2" w:rsidRPr="00E14873">
        <w:t>this</w:t>
      </w:r>
      <w:r w:rsidR="00B8755A" w:rsidRPr="00E14873">
        <w:t xml:space="preserve"> </w:t>
      </w:r>
      <w:del w:id="657" w:author="Steve" w:date="2021-03-09T11:42:00Z">
        <w:r w:rsidR="00762190" w:rsidRPr="00E14873" w:rsidDel="004E2350">
          <w:delText>o</w:delText>
        </w:r>
      </w:del>
      <w:ins w:id="658" w:author="Steve" w:date="2021-03-09T11:42:00Z">
        <w:r w:rsidR="004E2350">
          <w:t>O</w:t>
        </w:r>
      </w:ins>
      <w:r w:rsidR="00762190" w:rsidRPr="00E14873">
        <w:t>rdinance</w:t>
      </w:r>
      <w:r w:rsidR="00B8755A" w:rsidRPr="00E14873">
        <w:t xml:space="preserve"> by the </w:t>
      </w:r>
      <w:r w:rsidR="0026093E" w:rsidRPr="00613860">
        <w:t>u</w:t>
      </w:r>
      <w:r w:rsidR="00B8755A" w:rsidRPr="00E14873">
        <w:t>ser at their expense.</w:t>
      </w:r>
    </w:p>
    <w:p w14:paraId="2D772FB4" w14:textId="77777777" w:rsidR="00B8755A" w:rsidRPr="00E14873" w:rsidRDefault="00B8755A" w:rsidP="00815D98">
      <w:pPr>
        <w:ind w:left="1890"/>
        <w:jc w:val="both"/>
      </w:pPr>
    </w:p>
    <w:p w14:paraId="5C1F09C6" w14:textId="5C2F4F2F" w:rsidR="00B8755A" w:rsidRPr="00E14873" w:rsidRDefault="00D1367B" w:rsidP="00815D98">
      <w:pPr>
        <w:jc w:val="both"/>
      </w:pPr>
      <w:proofErr w:type="gramStart"/>
      <w:r w:rsidRPr="00E14873">
        <w:rPr>
          <w:b/>
          <w:u w:val="single"/>
        </w:rPr>
        <w:t>SEC.</w:t>
      </w:r>
      <w:r w:rsidR="00F43EFD" w:rsidRPr="004D7A7E">
        <w:rPr>
          <w:b/>
          <w:u w:val="single"/>
        </w:rPr>
        <w:t xml:space="preserve"> </w:t>
      </w:r>
      <w:r w:rsidR="005F43B8">
        <w:rPr>
          <w:b/>
          <w:u w:val="single"/>
        </w:rPr>
        <w:t>6</w:t>
      </w:r>
      <w:r w:rsidR="00F43EFD" w:rsidRPr="00E14873">
        <w:rPr>
          <w:b/>
          <w:u w:val="single"/>
        </w:rPr>
        <w:t>.16</w:t>
      </w:r>
      <w:r w:rsidR="00B8755A" w:rsidRPr="00E14873">
        <w:t>.</w:t>
      </w:r>
      <w:proofErr w:type="gramEnd"/>
      <w:r w:rsidR="00D07884" w:rsidRPr="00E14873">
        <w:t xml:space="preserve"> </w:t>
      </w:r>
      <w:proofErr w:type="gramStart"/>
      <w:r w:rsidR="00B8755A" w:rsidRPr="00E14873">
        <w:rPr>
          <w:b/>
          <w:u w:val="single"/>
        </w:rPr>
        <w:t>Accidental Discharge</w:t>
      </w:r>
      <w:r w:rsidR="00B8755A" w:rsidRPr="004D7A7E">
        <w:rPr>
          <w:b/>
          <w:u w:val="single"/>
        </w:rPr>
        <w:t xml:space="preserve"> Control Plans</w:t>
      </w:r>
      <w:r w:rsidR="00B44615" w:rsidRPr="004D7A7E">
        <w:t>.</w:t>
      </w:r>
      <w:proofErr w:type="gramEnd"/>
      <w:r w:rsidR="00D07884" w:rsidRPr="004D7A7E">
        <w:t xml:space="preserve"> </w:t>
      </w:r>
      <w:r w:rsidR="00B44615" w:rsidRPr="004D7A7E">
        <w:t xml:space="preserve">The </w:t>
      </w:r>
      <w:ins w:id="659" w:author="Steve" w:date="2021-03-09T11:42:00Z">
        <w:r w:rsidR="004E2350">
          <w:t xml:space="preserve">District </w:t>
        </w:r>
      </w:ins>
      <w:del w:id="660" w:author="Steve" w:date="2021-03-09T11:42:00Z">
        <w:r w:rsidR="00B44615" w:rsidRPr="004D7A7E" w:rsidDel="004E2350">
          <w:delText>General</w:delText>
        </w:r>
      </w:del>
      <w:r w:rsidR="002D4B4D" w:rsidRPr="004D7A7E">
        <w:t xml:space="preserve"> Manager</w:t>
      </w:r>
      <w:r w:rsidR="00B8755A" w:rsidRPr="008A3B16">
        <w:t xml:space="preserve"> may require any </w:t>
      </w:r>
      <w:ins w:id="661" w:author="Steve" w:date="2021-03-09T11:43:00Z">
        <w:r w:rsidR="004E2350">
          <w:t xml:space="preserve">commercial or </w:t>
        </w:r>
      </w:ins>
      <w:r w:rsidR="00B8755A" w:rsidRPr="008A3B16">
        <w:t xml:space="preserve">industrial user to develop and implement an </w:t>
      </w:r>
      <w:ins w:id="662" w:author="Steve" w:date="2021-03-09T11:44:00Z">
        <w:r w:rsidR="008141F2">
          <w:t>A</w:t>
        </w:r>
      </w:ins>
      <w:del w:id="663" w:author="Steve" w:date="2021-03-09T11:44:00Z">
        <w:r w:rsidR="00B8755A" w:rsidRPr="008A3B16" w:rsidDel="008141F2">
          <w:delText>a</w:delText>
        </w:r>
      </w:del>
      <w:r w:rsidR="00B8755A" w:rsidRPr="008A3B16">
        <w:t xml:space="preserve">ccidental </w:t>
      </w:r>
      <w:ins w:id="664" w:author="Steve" w:date="2021-03-09T11:44:00Z">
        <w:r w:rsidR="008141F2">
          <w:t>D</w:t>
        </w:r>
      </w:ins>
      <w:del w:id="665" w:author="Steve" w:date="2021-03-09T11:44:00Z">
        <w:r w:rsidR="00B8755A" w:rsidRPr="008A3B16" w:rsidDel="008141F2">
          <w:delText>d</w:delText>
        </w:r>
      </w:del>
      <w:r w:rsidR="00B8755A" w:rsidRPr="008A3B16">
        <w:t>ischarge</w:t>
      </w:r>
      <w:r w:rsidR="00B8755A" w:rsidRPr="00E2295C">
        <w:t xml:space="preserve"> </w:t>
      </w:r>
      <w:ins w:id="666" w:author="Steve" w:date="2021-03-09T11:45:00Z">
        <w:r w:rsidR="008141F2">
          <w:t>C</w:t>
        </w:r>
      </w:ins>
      <w:del w:id="667" w:author="Steve" w:date="2021-03-09T11:44:00Z">
        <w:r w:rsidR="00B8755A" w:rsidRPr="00E2295C" w:rsidDel="008141F2">
          <w:delText>c</w:delText>
        </w:r>
      </w:del>
      <w:r w:rsidR="00B8755A" w:rsidRPr="00E2295C">
        <w:t xml:space="preserve">ontrol </w:t>
      </w:r>
      <w:ins w:id="668" w:author="Steve" w:date="2021-03-09T11:45:00Z">
        <w:r w:rsidR="008141F2">
          <w:t>P</w:t>
        </w:r>
      </w:ins>
      <w:del w:id="669" w:author="Steve" w:date="2021-03-09T11:45:00Z">
        <w:r w:rsidR="00B8755A" w:rsidRPr="00E2295C" w:rsidDel="008141F2">
          <w:delText>p</w:delText>
        </w:r>
      </w:del>
      <w:proofErr w:type="gramStart"/>
      <w:r w:rsidR="00B8755A" w:rsidRPr="00E2295C">
        <w:t>lan</w:t>
      </w:r>
      <w:proofErr w:type="gramEnd"/>
      <w:r w:rsidR="00B8755A" w:rsidRPr="00E2295C">
        <w:t>.</w:t>
      </w:r>
      <w:r w:rsidR="00D07884" w:rsidRPr="00E2295C">
        <w:t xml:space="preserve"> </w:t>
      </w:r>
      <w:r w:rsidR="00B8755A" w:rsidRPr="00E2295C">
        <w:t xml:space="preserve">At least once every two </w:t>
      </w:r>
      <w:r w:rsidR="008C58C7" w:rsidRPr="00C27FA6">
        <w:t xml:space="preserve">(2) </w:t>
      </w:r>
      <w:r w:rsidR="00B8755A" w:rsidRPr="00E14873">
        <w:t xml:space="preserve">years the </w:t>
      </w:r>
      <w:ins w:id="670" w:author="Steve" w:date="2021-03-09T11:43:00Z">
        <w:r w:rsidR="004E2350">
          <w:t xml:space="preserve">District </w:t>
        </w:r>
      </w:ins>
      <w:del w:id="671" w:author="Steve" w:date="2021-03-09T11:43:00Z">
        <w:r w:rsidR="00B8755A" w:rsidRPr="00E14873" w:rsidDel="004E2350">
          <w:delText>General</w:delText>
        </w:r>
      </w:del>
      <w:r w:rsidR="00B8755A" w:rsidRPr="00E14873">
        <w:t xml:space="preserve"> </w:t>
      </w:r>
      <w:r w:rsidR="002D4B4D" w:rsidRPr="00E14873">
        <w:t>Manager</w:t>
      </w:r>
      <w:r w:rsidR="00B8755A" w:rsidRPr="00E14873">
        <w:t xml:space="preserve"> shall evaluate whether each </w:t>
      </w:r>
      <w:del w:id="672" w:author="Steve" w:date="2021-03-09T11:44:00Z">
        <w:r w:rsidR="00B8755A" w:rsidRPr="00E14873" w:rsidDel="008141F2">
          <w:delText>significant</w:delText>
        </w:r>
      </w:del>
      <w:r w:rsidR="00B8755A" w:rsidRPr="00E14873">
        <w:t xml:space="preserve"> </w:t>
      </w:r>
      <w:ins w:id="673" w:author="Steve" w:date="2021-03-09T11:43:00Z">
        <w:r w:rsidR="004E2350">
          <w:t>commercial</w:t>
        </w:r>
        <w:r w:rsidR="008141F2">
          <w:t xml:space="preserve"> or </w:t>
        </w:r>
      </w:ins>
      <w:r w:rsidR="00B8755A" w:rsidRPr="00E14873">
        <w:t>industrial user needs such a plan.</w:t>
      </w:r>
      <w:r w:rsidR="00D07884" w:rsidRPr="00E14873">
        <w:t xml:space="preserve"> </w:t>
      </w:r>
      <w:r w:rsidR="00B8755A" w:rsidRPr="00E14873">
        <w:t xml:space="preserve">Any </w:t>
      </w:r>
      <w:ins w:id="674" w:author="Steve" w:date="2021-03-09T11:44:00Z">
        <w:r w:rsidR="008141F2">
          <w:t xml:space="preserve">commercial or </w:t>
        </w:r>
      </w:ins>
      <w:r w:rsidR="00B8755A" w:rsidRPr="00E14873">
        <w:t xml:space="preserve">industrial user required to develop and implement an </w:t>
      </w:r>
      <w:ins w:id="675" w:author="Steve" w:date="2021-03-09T11:44:00Z">
        <w:r w:rsidR="008141F2">
          <w:t>A</w:t>
        </w:r>
      </w:ins>
      <w:del w:id="676" w:author="Steve" w:date="2021-03-09T11:44:00Z">
        <w:r w:rsidR="00B8755A" w:rsidRPr="00E14873" w:rsidDel="008141F2">
          <w:delText>a</w:delText>
        </w:r>
      </w:del>
      <w:r w:rsidR="00B8755A" w:rsidRPr="00E14873">
        <w:t xml:space="preserve">ccidental </w:t>
      </w:r>
      <w:ins w:id="677" w:author="Steve" w:date="2021-03-09T11:44:00Z">
        <w:r w:rsidR="008141F2">
          <w:t>D</w:t>
        </w:r>
      </w:ins>
      <w:del w:id="678" w:author="Steve" w:date="2021-03-09T11:44:00Z">
        <w:r w:rsidR="00B8755A" w:rsidRPr="00E14873" w:rsidDel="008141F2">
          <w:delText>d</w:delText>
        </w:r>
      </w:del>
      <w:r w:rsidR="00B8755A" w:rsidRPr="00E14873">
        <w:t xml:space="preserve">ischarge </w:t>
      </w:r>
      <w:ins w:id="679" w:author="Steve" w:date="2021-03-09T11:44:00Z">
        <w:r w:rsidR="008141F2">
          <w:t>C</w:t>
        </w:r>
      </w:ins>
      <w:del w:id="680" w:author="Steve" w:date="2021-03-09T11:44:00Z">
        <w:r w:rsidR="00B8755A" w:rsidRPr="00E14873" w:rsidDel="008141F2">
          <w:delText>c</w:delText>
        </w:r>
      </w:del>
      <w:r w:rsidR="00B8755A" w:rsidRPr="00E14873">
        <w:t xml:space="preserve">ontrol </w:t>
      </w:r>
      <w:ins w:id="681" w:author="Steve" w:date="2021-03-09T11:44:00Z">
        <w:r w:rsidR="008141F2">
          <w:t>P</w:t>
        </w:r>
      </w:ins>
      <w:del w:id="682" w:author="Steve" w:date="2021-03-09T11:44:00Z">
        <w:r w:rsidR="00B8755A" w:rsidRPr="00E14873" w:rsidDel="008141F2">
          <w:delText>p</w:delText>
        </w:r>
      </w:del>
      <w:proofErr w:type="gramStart"/>
      <w:r w:rsidR="00B8755A" w:rsidRPr="00E14873">
        <w:t>lan</w:t>
      </w:r>
      <w:proofErr w:type="gramEnd"/>
      <w:r w:rsidR="00B8755A" w:rsidRPr="00E14873">
        <w:t xml:space="preserve"> shall submit a plan which provides, at a minimum, the following:</w:t>
      </w:r>
    </w:p>
    <w:p w14:paraId="42757BC4" w14:textId="77777777" w:rsidR="00416CF1" w:rsidRPr="00E14873" w:rsidRDefault="00416CF1" w:rsidP="00815D98">
      <w:pPr>
        <w:jc w:val="both"/>
      </w:pPr>
    </w:p>
    <w:p w14:paraId="1135510A" w14:textId="4B00BB4E" w:rsidR="008F2BE7" w:rsidRDefault="00416CF1" w:rsidP="00815D98">
      <w:pPr>
        <w:numPr>
          <w:ilvl w:val="0"/>
          <w:numId w:val="10"/>
        </w:numPr>
        <w:ind w:left="1080"/>
        <w:jc w:val="both"/>
      </w:pPr>
      <w:r w:rsidRPr="00E14873">
        <w:t>Description of discharge practices</w:t>
      </w:r>
      <w:r w:rsidR="008465B1" w:rsidRPr="00E14873">
        <w:t>, including non</w:t>
      </w:r>
      <w:r w:rsidR="00B44615" w:rsidRPr="00E14873">
        <w:t>-</w:t>
      </w:r>
      <w:r w:rsidR="008465B1" w:rsidRPr="00E14873">
        <w:t xml:space="preserve">routine batch </w:t>
      </w:r>
      <w:del w:id="683" w:author="Steve" w:date="2021-03-09T11:45:00Z">
        <w:r w:rsidR="008465B1" w:rsidRPr="00E14873" w:rsidDel="00A96AD9">
          <w:delText>discharges;</w:delText>
        </w:r>
      </w:del>
      <w:ins w:id="684" w:author="Steve" w:date="2021-03-09T11:45:00Z">
        <w:r w:rsidR="00A96AD9" w:rsidRPr="00E14873">
          <w:t>discharges.</w:t>
        </w:r>
      </w:ins>
    </w:p>
    <w:p w14:paraId="4EA12BA8" w14:textId="77777777" w:rsidR="00DA002B" w:rsidRPr="00E14873" w:rsidRDefault="00DA002B" w:rsidP="00DA002B">
      <w:pPr>
        <w:ind w:left="1080"/>
        <w:jc w:val="both"/>
      </w:pPr>
    </w:p>
    <w:p w14:paraId="11F4EBC3" w14:textId="0C350CD7" w:rsidR="008F2BE7" w:rsidRDefault="008465B1" w:rsidP="00815D98">
      <w:pPr>
        <w:numPr>
          <w:ilvl w:val="0"/>
          <w:numId w:val="10"/>
        </w:numPr>
        <w:ind w:left="1080"/>
        <w:jc w:val="both"/>
      </w:pPr>
      <w:r w:rsidRPr="00E14873">
        <w:t>D</w:t>
      </w:r>
      <w:r w:rsidR="008F2BE7" w:rsidRPr="00E14873">
        <w:t xml:space="preserve">escription of stored </w:t>
      </w:r>
      <w:del w:id="685" w:author="Steve" w:date="2021-03-09T11:45:00Z">
        <w:r w:rsidR="008F2BE7" w:rsidRPr="00E14873" w:rsidDel="00A96AD9">
          <w:delText>chemicals;</w:delText>
        </w:r>
      </w:del>
      <w:ins w:id="686" w:author="Steve" w:date="2021-03-09T11:45:00Z">
        <w:r w:rsidR="00A96AD9" w:rsidRPr="00E14873">
          <w:t>chemicals.</w:t>
        </w:r>
      </w:ins>
    </w:p>
    <w:p w14:paraId="4639221D" w14:textId="77777777" w:rsidR="00DA002B" w:rsidRPr="00E14873" w:rsidRDefault="00DA002B" w:rsidP="00DA002B">
      <w:pPr>
        <w:ind w:left="1080"/>
        <w:jc w:val="both"/>
      </w:pPr>
    </w:p>
    <w:p w14:paraId="7ABEEBA7" w14:textId="164CD0A9" w:rsidR="008F2BE7" w:rsidRDefault="008465B1" w:rsidP="00815D98">
      <w:pPr>
        <w:numPr>
          <w:ilvl w:val="0"/>
          <w:numId w:val="10"/>
        </w:numPr>
        <w:ind w:left="1080"/>
        <w:jc w:val="both"/>
      </w:pPr>
      <w:r w:rsidRPr="00E14873">
        <w:t xml:space="preserve">Procedures for immediately notifying the </w:t>
      </w:r>
      <w:ins w:id="687" w:author="Steve" w:date="2021-03-09T11:46:00Z">
        <w:r w:rsidR="00A96AD9">
          <w:t xml:space="preserve">District </w:t>
        </w:r>
      </w:ins>
      <w:del w:id="688" w:author="Steve" w:date="2021-03-09T11:45:00Z">
        <w:r w:rsidRPr="00E14873" w:rsidDel="00A96AD9">
          <w:delText>General</w:delText>
        </w:r>
      </w:del>
      <w:r w:rsidRPr="00E14873">
        <w:t xml:space="preserve"> </w:t>
      </w:r>
      <w:r w:rsidR="002D4B4D" w:rsidRPr="00E14873">
        <w:t>Manager</w:t>
      </w:r>
      <w:r w:rsidRPr="00E14873">
        <w:t xml:space="preserve"> of any accidental </w:t>
      </w:r>
      <w:r w:rsidR="00E14873" w:rsidRPr="00613860">
        <w:t>d</w:t>
      </w:r>
      <w:r w:rsidR="00E14873" w:rsidRPr="00E14873">
        <w:t>ischarge</w:t>
      </w:r>
      <w:r w:rsidRPr="00E14873">
        <w:t xml:space="preserve">, as required by </w:t>
      </w:r>
      <w:r w:rsidR="008F2BE7" w:rsidRPr="00E14873">
        <w:t xml:space="preserve">this </w:t>
      </w:r>
      <w:del w:id="689" w:author="Steve" w:date="2021-03-09T11:46:00Z">
        <w:r w:rsidR="00762190" w:rsidRPr="004D7A7E" w:rsidDel="00A96AD9">
          <w:delText>o</w:delText>
        </w:r>
      </w:del>
      <w:ins w:id="690" w:author="Steve" w:date="2021-03-09T11:46:00Z">
        <w:r w:rsidR="00A96AD9">
          <w:t>O</w:t>
        </w:r>
      </w:ins>
      <w:r w:rsidR="00762190" w:rsidRPr="004D7A7E">
        <w:t>rdinance</w:t>
      </w:r>
      <w:r w:rsidR="008F2BE7" w:rsidRPr="004D7A7E">
        <w:t>; and</w:t>
      </w:r>
    </w:p>
    <w:p w14:paraId="47054856" w14:textId="77777777" w:rsidR="00DA002B" w:rsidRPr="004D7A7E" w:rsidRDefault="00DA002B" w:rsidP="00DA002B">
      <w:pPr>
        <w:ind w:left="1080"/>
        <w:jc w:val="both"/>
      </w:pPr>
    </w:p>
    <w:p w14:paraId="0798FFBF" w14:textId="0635A46D" w:rsidR="008465B1" w:rsidRPr="00E2295C" w:rsidRDefault="008465B1" w:rsidP="00815D98">
      <w:pPr>
        <w:numPr>
          <w:ilvl w:val="0"/>
          <w:numId w:val="10"/>
        </w:numPr>
        <w:ind w:left="1080"/>
        <w:jc w:val="both"/>
      </w:pPr>
      <w:r w:rsidRPr="004D7A7E">
        <w:t>Procedures to prevent adverse impact from any accidental</w:t>
      </w:r>
      <w:del w:id="691" w:author="Steve" w:date="2021-03-09T11:47:00Z">
        <w:r w:rsidRPr="004D7A7E" w:rsidDel="00A12893">
          <w:delText xml:space="preserve"> or</w:delText>
        </w:r>
      </w:del>
      <w:r w:rsidRPr="004D7A7E">
        <w:t xml:space="preserve"> </w:t>
      </w:r>
      <w:r w:rsidR="00E14873" w:rsidRPr="00613860">
        <w:t>d</w:t>
      </w:r>
      <w:r w:rsidR="00E14873" w:rsidRPr="00E14873">
        <w:t>ischarge</w:t>
      </w:r>
      <w:r w:rsidRPr="00E14873">
        <w:t>.</w:t>
      </w:r>
      <w:r w:rsidR="00D07884" w:rsidRPr="00E14873">
        <w:t xml:space="preserve"> </w:t>
      </w:r>
      <w:r w:rsidRPr="00E14873">
        <w:t>Such procedures include, but are not limited to, inspection and maintenance of storage areas, handling</w:t>
      </w:r>
      <w:ins w:id="692" w:author="Steve" w:date="2021-03-09T11:47:00Z">
        <w:r w:rsidR="00CC4E86">
          <w:t>,</w:t>
        </w:r>
      </w:ins>
      <w:r w:rsidRPr="00E14873">
        <w:t xml:space="preserve"> and transfer of materials, loading and unloading o</w:t>
      </w:r>
      <w:r w:rsidRPr="00E2295C">
        <w:t xml:space="preserve">perations, control of </w:t>
      </w:r>
      <w:ins w:id="693" w:author="Steve" w:date="2021-03-09T11:47:00Z">
        <w:r w:rsidR="00CC4E86">
          <w:t xml:space="preserve">facility </w:t>
        </w:r>
      </w:ins>
      <w:del w:id="694" w:author="Steve" w:date="2021-03-09T11:47:00Z">
        <w:r w:rsidRPr="00E2295C" w:rsidDel="00CC4E86">
          <w:delText>plant</w:delText>
        </w:r>
      </w:del>
      <w:r w:rsidRPr="00E2295C">
        <w:t xml:space="preserve"> site runoff, worker training, </w:t>
      </w:r>
      <w:del w:id="695" w:author="Steve" w:date="2021-03-09T11:48:00Z">
        <w:r w:rsidRPr="00E2295C" w:rsidDel="00A42C6E">
          <w:delText>building</w:delText>
        </w:r>
      </w:del>
      <w:r w:rsidRPr="00E2295C">
        <w:t xml:space="preserve"> </w:t>
      </w:r>
      <w:ins w:id="696" w:author="Steve" w:date="2021-03-09T11:48:00Z">
        <w:r w:rsidR="00A42C6E">
          <w:t xml:space="preserve">construction </w:t>
        </w:r>
      </w:ins>
      <w:r w:rsidRPr="00E2295C">
        <w:t>of containment structures or equipment, measures for containing toxic organic pollutants, including solvents, and/or measures and equipment for emergency response</w:t>
      </w:r>
      <w:ins w:id="697" w:author="Steve" w:date="2021-03-09T11:48:00Z">
        <w:r w:rsidR="00CC4E86">
          <w:t xml:space="preserve"> and clean up</w:t>
        </w:r>
      </w:ins>
      <w:r w:rsidRPr="00E2295C">
        <w:t>.</w:t>
      </w:r>
    </w:p>
    <w:p w14:paraId="245ABE39" w14:textId="77777777" w:rsidR="008465B1" w:rsidRDefault="008465B1" w:rsidP="00815D98">
      <w:pPr>
        <w:jc w:val="both"/>
      </w:pPr>
    </w:p>
    <w:p w14:paraId="17AD6DF3" w14:textId="77777777" w:rsidR="00C855FD" w:rsidRDefault="00C855FD" w:rsidP="00815D98">
      <w:pPr>
        <w:jc w:val="both"/>
      </w:pPr>
    </w:p>
    <w:p w14:paraId="0073028B" w14:textId="22626BC4" w:rsidR="008465B1" w:rsidRPr="001C7DA5" w:rsidRDefault="00F02154" w:rsidP="00DA002B">
      <w:pPr>
        <w:jc w:val="center"/>
        <w:rPr>
          <w:b/>
        </w:rPr>
      </w:pPr>
      <w:r w:rsidRPr="001C7DA5">
        <w:rPr>
          <w:b/>
        </w:rPr>
        <w:t>CHAPTER</w:t>
      </w:r>
      <w:r w:rsidR="008465B1" w:rsidRPr="001C7DA5">
        <w:rPr>
          <w:b/>
        </w:rPr>
        <w:t xml:space="preserve"> </w:t>
      </w:r>
      <w:r w:rsidR="005F43B8">
        <w:rPr>
          <w:b/>
        </w:rPr>
        <w:t>7</w:t>
      </w:r>
      <w:r w:rsidR="008465B1" w:rsidRPr="001C7DA5">
        <w:rPr>
          <w:b/>
        </w:rPr>
        <w:t xml:space="preserve"> – </w:t>
      </w:r>
      <w:r w:rsidR="00CD7E76" w:rsidRPr="001C7DA5">
        <w:rPr>
          <w:b/>
        </w:rPr>
        <w:t>WASTEWATER</w:t>
      </w:r>
      <w:r w:rsidR="008465B1" w:rsidRPr="001C7DA5">
        <w:rPr>
          <w:b/>
        </w:rPr>
        <w:t xml:space="preserve"> VOLUME DETERMINATION</w:t>
      </w:r>
    </w:p>
    <w:p w14:paraId="0F9F7D8A" w14:textId="77777777" w:rsidR="001C7DA5" w:rsidRPr="001C7DA5" w:rsidRDefault="001C7DA5" w:rsidP="00DA002B">
      <w:pPr>
        <w:jc w:val="center"/>
        <w:rPr>
          <w:b/>
        </w:rPr>
      </w:pPr>
    </w:p>
    <w:p w14:paraId="2B6D2B28" w14:textId="70FD8B50" w:rsidR="008465B1" w:rsidRPr="001C7DA5" w:rsidRDefault="00D1367B" w:rsidP="00815D98">
      <w:pPr>
        <w:jc w:val="both"/>
      </w:pPr>
      <w:proofErr w:type="gramStart"/>
      <w:r w:rsidRPr="001C7DA5">
        <w:rPr>
          <w:b/>
          <w:u w:val="single"/>
        </w:rPr>
        <w:t>SEC.</w:t>
      </w:r>
      <w:r w:rsidR="008465B1" w:rsidRPr="001C7DA5">
        <w:rPr>
          <w:b/>
          <w:u w:val="single"/>
        </w:rPr>
        <w:t xml:space="preserve"> </w:t>
      </w:r>
      <w:r w:rsidR="005F43B8">
        <w:rPr>
          <w:b/>
          <w:u w:val="single"/>
        </w:rPr>
        <w:t>7</w:t>
      </w:r>
      <w:r w:rsidR="008465B1" w:rsidRPr="001C7DA5">
        <w:rPr>
          <w:b/>
          <w:u w:val="single"/>
        </w:rPr>
        <w:t>.01</w:t>
      </w:r>
      <w:r w:rsidR="008465B1" w:rsidRPr="001C7DA5">
        <w:t>.</w:t>
      </w:r>
      <w:proofErr w:type="gramEnd"/>
      <w:r w:rsidR="00D07884" w:rsidRPr="001C7DA5">
        <w:t xml:space="preserve"> </w:t>
      </w:r>
      <w:proofErr w:type="gramStart"/>
      <w:r w:rsidR="008465B1" w:rsidRPr="001C7DA5">
        <w:rPr>
          <w:b/>
          <w:u w:val="single"/>
        </w:rPr>
        <w:t>Metered Water Supply</w:t>
      </w:r>
      <w:r w:rsidR="008465B1" w:rsidRPr="001C7DA5">
        <w:t>.</w:t>
      </w:r>
      <w:proofErr w:type="gramEnd"/>
      <w:r w:rsidR="00D07884" w:rsidRPr="001C7DA5">
        <w:t xml:space="preserve"> </w:t>
      </w:r>
      <w:r w:rsidR="008465B1" w:rsidRPr="001C7DA5">
        <w:t>When charges and fees are based upon water usage, such charges and fees shall be applied against the total amount of water used from all sources unless, in the opinion of the District</w:t>
      </w:r>
      <w:ins w:id="698" w:author="Steve" w:date="2021-03-09T11:49:00Z">
        <w:r w:rsidR="00A42C6E">
          <w:t xml:space="preserve"> Manager</w:t>
        </w:r>
      </w:ins>
      <w:r w:rsidR="008465B1" w:rsidRPr="001C7DA5">
        <w:t>, significant portions of water received are not discharged into a</w:t>
      </w:r>
      <w:ins w:id="699" w:author="Steve" w:date="2021-03-09T11:49:00Z">
        <w:r w:rsidR="00A42C6E">
          <w:t>ny</w:t>
        </w:r>
      </w:ins>
      <w:r w:rsidR="008465B1" w:rsidRPr="001C7DA5">
        <w:t xml:space="preserve"> </w:t>
      </w:r>
      <w:r w:rsidR="00D5485E">
        <w:t>District infrastructure</w:t>
      </w:r>
      <w:r w:rsidR="008465B1" w:rsidRPr="001C7DA5">
        <w:t>.</w:t>
      </w:r>
      <w:r w:rsidR="00D07884" w:rsidRPr="001C7DA5">
        <w:t xml:space="preserve"> </w:t>
      </w:r>
      <w:r w:rsidR="008465B1" w:rsidRPr="001C7DA5">
        <w:t xml:space="preserve">The total amount of water used from public and private sources </w:t>
      </w:r>
      <w:r w:rsidR="004D7A7E" w:rsidRPr="001C7DA5">
        <w:t xml:space="preserve">may </w:t>
      </w:r>
      <w:r w:rsidR="008465B1" w:rsidRPr="001C7DA5">
        <w:t>be determined by means of public meters or private meters, installed</w:t>
      </w:r>
      <w:ins w:id="700" w:author="Steve" w:date="2021-03-09T11:49:00Z">
        <w:r w:rsidR="00A42C6E">
          <w:t>,</w:t>
        </w:r>
      </w:ins>
      <w:r w:rsidR="008465B1" w:rsidRPr="001C7DA5">
        <w:t xml:space="preserve"> and maintained at the expense of the user and approved by the District</w:t>
      </w:r>
      <w:ins w:id="701" w:author="Steve" w:date="2021-03-09T11:50:00Z">
        <w:r w:rsidR="00A42C6E">
          <w:t xml:space="preserve"> Manager</w:t>
        </w:r>
      </w:ins>
      <w:r w:rsidR="008465B1" w:rsidRPr="001C7DA5">
        <w:t>.</w:t>
      </w:r>
    </w:p>
    <w:p w14:paraId="79D446AA" w14:textId="77777777" w:rsidR="00BE34AC" w:rsidRPr="001C7DA5" w:rsidRDefault="00BE34AC" w:rsidP="00815D98">
      <w:pPr>
        <w:jc w:val="both"/>
      </w:pPr>
    </w:p>
    <w:p w14:paraId="3E42FCA7" w14:textId="5A494CD1" w:rsidR="00BE34AC" w:rsidRPr="001C7DA5" w:rsidRDefault="00D1367B" w:rsidP="00815D98">
      <w:pPr>
        <w:jc w:val="both"/>
      </w:pPr>
      <w:proofErr w:type="gramStart"/>
      <w:r w:rsidRPr="001C7DA5">
        <w:rPr>
          <w:b/>
          <w:u w:val="single"/>
        </w:rPr>
        <w:t>SEC.</w:t>
      </w:r>
      <w:r w:rsidR="000B7D6C" w:rsidRPr="001C7DA5">
        <w:rPr>
          <w:b/>
          <w:u w:val="single"/>
        </w:rPr>
        <w:t xml:space="preserve"> </w:t>
      </w:r>
      <w:r w:rsidR="005F43B8">
        <w:rPr>
          <w:b/>
          <w:u w:val="single"/>
        </w:rPr>
        <w:t>7</w:t>
      </w:r>
      <w:r w:rsidR="000B7D6C" w:rsidRPr="001C7DA5">
        <w:rPr>
          <w:b/>
          <w:u w:val="single"/>
        </w:rPr>
        <w:t>.02</w:t>
      </w:r>
      <w:r w:rsidR="000B7D6C" w:rsidRPr="001C7DA5">
        <w:t>.</w:t>
      </w:r>
      <w:proofErr w:type="gramEnd"/>
      <w:r w:rsidR="00D07884" w:rsidRPr="001C7DA5">
        <w:t xml:space="preserve"> </w:t>
      </w:r>
      <w:r w:rsidR="000B7D6C" w:rsidRPr="001C7DA5">
        <w:rPr>
          <w:b/>
          <w:u w:val="single"/>
        </w:rPr>
        <w:t xml:space="preserve">Metered </w:t>
      </w:r>
      <w:r w:rsidR="00CD7E76" w:rsidRPr="001C7DA5">
        <w:rPr>
          <w:b/>
          <w:u w:val="single"/>
        </w:rPr>
        <w:t>Wastewater</w:t>
      </w:r>
      <w:r w:rsidR="000B7D6C" w:rsidRPr="001C7DA5">
        <w:rPr>
          <w:b/>
          <w:u w:val="single"/>
        </w:rPr>
        <w:t xml:space="preserve"> Volume and Metered Diversions</w:t>
      </w:r>
      <w:r w:rsidR="000B7D6C" w:rsidRPr="001C7DA5">
        <w:t>.</w:t>
      </w:r>
      <w:r w:rsidR="00D07884" w:rsidRPr="001C7DA5">
        <w:t xml:space="preserve"> </w:t>
      </w:r>
      <w:r w:rsidR="000B7D6C" w:rsidRPr="001C7DA5">
        <w:t>When charges and fees are based upon water usage and where, in the opinion of the District</w:t>
      </w:r>
      <w:ins w:id="702" w:author="Steve" w:date="2021-03-09T11:50:00Z">
        <w:r w:rsidR="00136B97">
          <w:t xml:space="preserve"> Manager</w:t>
        </w:r>
      </w:ins>
      <w:r w:rsidR="000B7D6C" w:rsidRPr="001C7DA5">
        <w:t xml:space="preserve">, a significant portion of the water received from any metered source does not flow into the </w:t>
      </w:r>
      <w:r w:rsidR="00D5485E">
        <w:t>District infrastructure</w:t>
      </w:r>
      <w:r w:rsidR="000B7D6C" w:rsidRPr="001C7DA5">
        <w:t xml:space="preserve"> because of the principal activity of the user or removal by other means, the charges and fees will be applied against the volume of water discharged from such premises into the </w:t>
      </w:r>
      <w:r w:rsidR="00D5485E">
        <w:t>District infrastructure</w:t>
      </w:r>
      <w:r w:rsidR="000B7D6C" w:rsidRPr="001C7DA5">
        <w:t>.</w:t>
      </w:r>
      <w:r w:rsidR="00D07884" w:rsidRPr="001C7DA5">
        <w:t xml:space="preserve"> </w:t>
      </w:r>
      <w:r w:rsidR="000B7D6C" w:rsidRPr="001C7DA5">
        <w:t>Written notification and proof of the diversion of water must be provided by the user, and approved by the District</w:t>
      </w:r>
      <w:ins w:id="703" w:author="Steve" w:date="2021-03-09T11:51:00Z">
        <w:r w:rsidR="00252706">
          <w:t xml:space="preserve"> Man</w:t>
        </w:r>
      </w:ins>
      <w:ins w:id="704" w:author="Steve" w:date="2021-03-09T11:52:00Z">
        <w:r w:rsidR="0031428A">
          <w:t>a</w:t>
        </w:r>
      </w:ins>
      <w:ins w:id="705" w:author="Steve" w:date="2021-03-09T11:51:00Z">
        <w:r w:rsidR="00252706">
          <w:t>ger</w:t>
        </w:r>
      </w:ins>
      <w:r w:rsidR="000B7D6C" w:rsidRPr="001C7DA5">
        <w:t>, if the user is to avoid the application of the charges and fees against the total amount of water used from all sources.</w:t>
      </w:r>
      <w:r w:rsidR="00D07884" w:rsidRPr="001C7DA5">
        <w:t xml:space="preserve"> </w:t>
      </w:r>
      <w:r w:rsidR="000B7D6C" w:rsidRPr="001C7DA5">
        <w:t>The user may install a meter of a type and at a location approved by the District</w:t>
      </w:r>
      <w:ins w:id="706" w:author="Steve" w:date="2021-03-09T11:51:00Z">
        <w:r w:rsidR="00252706">
          <w:t xml:space="preserve"> </w:t>
        </w:r>
        <w:r w:rsidR="0031428A">
          <w:t>Manager</w:t>
        </w:r>
      </w:ins>
      <w:r w:rsidR="000B7D6C" w:rsidRPr="001C7DA5">
        <w:t xml:space="preserve"> and at the user’s expense.</w:t>
      </w:r>
      <w:r w:rsidR="00D07884" w:rsidRPr="001C7DA5">
        <w:t xml:space="preserve"> </w:t>
      </w:r>
      <w:r w:rsidR="000B7D6C" w:rsidRPr="001C7DA5">
        <w:t xml:space="preserve">Such meters shall measure either the amount of </w:t>
      </w:r>
      <w:r w:rsidR="00D319A6">
        <w:t>w</w:t>
      </w:r>
      <w:r w:rsidR="00D319A6" w:rsidRPr="001C7DA5">
        <w:t xml:space="preserve">astewater </w:t>
      </w:r>
      <w:r w:rsidR="000B7D6C" w:rsidRPr="001C7DA5">
        <w:t>discharged</w:t>
      </w:r>
      <w:ins w:id="707" w:author="Steve" w:date="2021-03-09T11:52:00Z">
        <w:r w:rsidR="0031428A">
          <w:t>,</w:t>
        </w:r>
      </w:ins>
      <w:r w:rsidR="000B7D6C" w:rsidRPr="001C7DA5">
        <w:t xml:space="preserve"> or the amount of water diverted.</w:t>
      </w:r>
      <w:r w:rsidR="00D07884" w:rsidRPr="001C7DA5">
        <w:t xml:space="preserve"> </w:t>
      </w:r>
      <w:r w:rsidR="000B7D6C" w:rsidRPr="001C7DA5">
        <w:t xml:space="preserve">Such meters shall be maintained at the expense of the user and </w:t>
      </w:r>
      <w:ins w:id="708" w:author="Steve" w:date="2021-03-09T11:52:00Z">
        <w:r w:rsidR="00212F6A">
          <w:t xml:space="preserve">shall </w:t>
        </w:r>
      </w:ins>
      <w:r w:rsidR="000B7D6C" w:rsidRPr="001C7DA5">
        <w:t xml:space="preserve">be tested for accuracy at the expense of the user when deemed necessary by the </w:t>
      </w:r>
      <w:ins w:id="709" w:author="Steve" w:date="2021-03-09T11:52:00Z">
        <w:r w:rsidR="00212F6A">
          <w:t>Distric</w:t>
        </w:r>
      </w:ins>
      <w:ins w:id="710" w:author="Steve" w:date="2021-03-09T11:53:00Z">
        <w:r w:rsidR="00212F6A">
          <w:t xml:space="preserve">t </w:t>
        </w:r>
      </w:ins>
      <w:del w:id="711" w:author="Steve" w:date="2021-03-09T11:52:00Z">
        <w:r w:rsidR="002D4B4D" w:rsidRPr="001C7DA5" w:rsidDel="00212F6A">
          <w:delText>General</w:delText>
        </w:r>
      </w:del>
      <w:r w:rsidR="002D4B4D" w:rsidRPr="001C7DA5">
        <w:t xml:space="preserve"> Manager</w:t>
      </w:r>
      <w:r w:rsidR="000B7D6C" w:rsidRPr="001C7DA5">
        <w:t>.</w:t>
      </w:r>
    </w:p>
    <w:p w14:paraId="54475467" w14:textId="77777777" w:rsidR="000B7D6C" w:rsidRPr="001C7DA5" w:rsidRDefault="000B7D6C" w:rsidP="00815D98">
      <w:pPr>
        <w:jc w:val="both"/>
      </w:pPr>
    </w:p>
    <w:p w14:paraId="24D58666" w14:textId="64655E8A" w:rsidR="000B7D6C" w:rsidRPr="001C7DA5" w:rsidRDefault="00CD7E76" w:rsidP="00815D98">
      <w:pPr>
        <w:jc w:val="both"/>
      </w:pPr>
      <w:r w:rsidRPr="001C7DA5">
        <w:t>Wastewater</w:t>
      </w:r>
      <w:r w:rsidR="000B7D6C" w:rsidRPr="001C7DA5">
        <w:t xml:space="preserve"> meters and vaults</w:t>
      </w:r>
      <w:ins w:id="712" w:author="Steve" w:date="2021-03-09T11:53:00Z">
        <w:r w:rsidR="00212F6A">
          <w:t xml:space="preserve">, </w:t>
        </w:r>
        <w:r w:rsidR="009B674C">
          <w:t>when required,</w:t>
        </w:r>
      </w:ins>
      <w:r w:rsidR="000B7D6C" w:rsidRPr="001C7DA5">
        <w:t xml:space="preserve"> shall be approved by the District</w:t>
      </w:r>
      <w:ins w:id="713" w:author="Steve" w:date="2021-03-09T11:53:00Z">
        <w:r w:rsidR="00212F6A">
          <w:t xml:space="preserve"> Manager</w:t>
        </w:r>
      </w:ins>
      <w:r w:rsidR="000B7D6C" w:rsidRPr="001C7DA5">
        <w:t>.</w:t>
      </w:r>
      <w:r w:rsidR="00D07884" w:rsidRPr="001C7DA5">
        <w:t xml:space="preserve"> </w:t>
      </w:r>
      <w:r w:rsidR="000B7D6C" w:rsidRPr="001C7DA5">
        <w:t xml:space="preserve">They must be accurate, trouble free and allow easy access at any time, by </w:t>
      </w:r>
      <w:r w:rsidR="008A3B16" w:rsidRPr="001C7DA5">
        <w:t xml:space="preserve">District </w:t>
      </w:r>
      <w:r w:rsidR="000B7D6C" w:rsidRPr="001C7DA5">
        <w:t>personnel for insp</w:t>
      </w:r>
      <w:r w:rsidR="000923AC" w:rsidRPr="001C7DA5">
        <w:t xml:space="preserve">ection, </w:t>
      </w:r>
      <w:ins w:id="714" w:author="Steve" w:date="2021-03-09T11:57:00Z">
        <w:r w:rsidR="00104E94">
          <w:t xml:space="preserve">and </w:t>
        </w:r>
      </w:ins>
      <w:r w:rsidR="000923AC" w:rsidRPr="001C7DA5">
        <w:t>measurement o</w:t>
      </w:r>
      <w:ins w:id="715" w:author="Steve" w:date="2021-03-09T11:55:00Z">
        <w:r w:rsidR="00CD6E25">
          <w:t xml:space="preserve">f </w:t>
        </w:r>
      </w:ins>
      <w:ins w:id="716" w:author="Steve" w:date="2021-03-09T11:56:00Z">
        <w:r w:rsidR="00B47205">
          <w:t>wastewater</w:t>
        </w:r>
      </w:ins>
      <w:ins w:id="717" w:author="Steve" w:date="2021-03-09T11:57:00Z">
        <w:r w:rsidR="00B47205">
          <w:t xml:space="preserve"> </w:t>
        </w:r>
      </w:ins>
      <w:ins w:id="718" w:author="Steve" w:date="2021-03-09T11:56:00Z">
        <w:r w:rsidR="002E3AC4">
          <w:t>flow</w:t>
        </w:r>
      </w:ins>
      <w:ins w:id="719" w:author="Steve" w:date="2021-03-09T11:58:00Z">
        <w:r w:rsidR="00A90CE9">
          <w:t>.</w:t>
        </w:r>
      </w:ins>
      <w:ins w:id="720" w:author="Steve" w:date="2021-03-09T11:56:00Z">
        <w:r w:rsidR="002E3AC4">
          <w:t xml:space="preserve"> </w:t>
        </w:r>
      </w:ins>
      <w:del w:id="721" w:author="Steve" w:date="2021-03-09T11:55:00Z">
        <w:r w:rsidR="000923AC" w:rsidRPr="001C7DA5" w:rsidDel="00CD6E25">
          <w:delText>r</w:delText>
        </w:r>
      </w:del>
      <w:r w:rsidR="000923AC" w:rsidRPr="001C7DA5">
        <w:t xml:space="preserve"> </w:t>
      </w:r>
      <w:del w:id="722" w:author="Steve" w:date="2021-03-09T11:56:00Z">
        <w:r w:rsidR="000923AC" w:rsidRPr="001C7DA5" w:rsidDel="00B47205">
          <w:delText>waste</w:delText>
        </w:r>
      </w:del>
      <w:del w:id="723" w:author="Steve" w:date="2021-03-09T11:58:00Z">
        <w:r w:rsidR="000923AC" w:rsidRPr="001C7DA5" w:rsidDel="00A90CE9">
          <w:delText xml:space="preserve"> </w:delText>
        </w:r>
      </w:del>
      <w:del w:id="724" w:author="Steve" w:date="2021-03-09T11:54:00Z">
        <w:r w:rsidR="000923AC" w:rsidRPr="001C7DA5" w:rsidDel="000F3CEB">
          <w:delText>character</w:delText>
        </w:r>
      </w:del>
      <w:del w:id="725" w:author="Steve" w:date="2021-03-09T11:57:00Z">
        <w:r w:rsidR="000923AC" w:rsidRPr="001C7DA5" w:rsidDel="00104E94">
          <w:delText xml:space="preserve"> and strength.</w:delText>
        </w:r>
      </w:del>
    </w:p>
    <w:p w14:paraId="0C9C2E55" w14:textId="77777777" w:rsidR="00D900DC" w:rsidRPr="001C7DA5" w:rsidRDefault="00D900DC" w:rsidP="00815D98">
      <w:pPr>
        <w:jc w:val="both"/>
      </w:pPr>
    </w:p>
    <w:p w14:paraId="4995F9D7" w14:textId="0E2E2DF0" w:rsidR="00D900DC" w:rsidRPr="001C7DA5" w:rsidRDefault="00D1367B" w:rsidP="00815D98">
      <w:pPr>
        <w:jc w:val="both"/>
      </w:pPr>
      <w:proofErr w:type="gramStart"/>
      <w:r w:rsidRPr="001C7DA5">
        <w:rPr>
          <w:b/>
          <w:u w:val="single"/>
        </w:rPr>
        <w:t>SEC.</w:t>
      </w:r>
      <w:r w:rsidR="00D900DC" w:rsidRPr="001C7DA5">
        <w:rPr>
          <w:b/>
          <w:u w:val="single"/>
        </w:rPr>
        <w:t xml:space="preserve"> </w:t>
      </w:r>
      <w:r w:rsidR="005F43B8">
        <w:rPr>
          <w:b/>
          <w:u w:val="single"/>
        </w:rPr>
        <w:t>7</w:t>
      </w:r>
      <w:r w:rsidR="00D900DC" w:rsidRPr="001C7DA5">
        <w:rPr>
          <w:b/>
          <w:u w:val="single"/>
        </w:rPr>
        <w:t>.03</w:t>
      </w:r>
      <w:r w:rsidR="00D900DC" w:rsidRPr="001C7DA5">
        <w:t>.</w:t>
      </w:r>
      <w:proofErr w:type="gramEnd"/>
      <w:r w:rsidR="00D07884" w:rsidRPr="001C7DA5">
        <w:t xml:space="preserve"> </w:t>
      </w:r>
      <w:proofErr w:type="gramStart"/>
      <w:r w:rsidR="00D900DC" w:rsidRPr="001C7DA5">
        <w:rPr>
          <w:b/>
          <w:u w:val="single"/>
        </w:rPr>
        <w:t xml:space="preserve">Estimated </w:t>
      </w:r>
      <w:r w:rsidR="00CD7E76" w:rsidRPr="001C7DA5">
        <w:rPr>
          <w:b/>
          <w:u w:val="single"/>
        </w:rPr>
        <w:t>Wastewater</w:t>
      </w:r>
      <w:r w:rsidR="00D900DC" w:rsidRPr="001C7DA5">
        <w:rPr>
          <w:b/>
          <w:u w:val="single"/>
        </w:rPr>
        <w:t xml:space="preserve"> Volume</w:t>
      </w:r>
      <w:r w:rsidR="00D900DC" w:rsidRPr="001C7DA5">
        <w:t>.</w:t>
      </w:r>
      <w:proofErr w:type="gramEnd"/>
    </w:p>
    <w:p w14:paraId="0915C53F" w14:textId="77777777" w:rsidR="00D900DC" w:rsidRPr="001C7DA5" w:rsidRDefault="00D900DC" w:rsidP="00815D98">
      <w:pPr>
        <w:jc w:val="both"/>
      </w:pPr>
    </w:p>
    <w:p w14:paraId="72FBCE61" w14:textId="3D528419" w:rsidR="00D900DC" w:rsidRPr="001C7DA5" w:rsidRDefault="00D1367B" w:rsidP="00815D98">
      <w:pPr>
        <w:ind w:left="360"/>
        <w:jc w:val="both"/>
      </w:pPr>
      <w:proofErr w:type="gramStart"/>
      <w:r w:rsidRPr="001C7DA5">
        <w:rPr>
          <w:b/>
          <w:u w:val="single"/>
        </w:rPr>
        <w:t>SEC.</w:t>
      </w:r>
      <w:r w:rsidR="00D900DC" w:rsidRPr="001C7DA5">
        <w:rPr>
          <w:b/>
          <w:u w:val="single"/>
        </w:rPr>
        <w:t xml:space="preserve"> </w:t>
      </w:r>
      <w:r w:rsidR="005F43B8">
        <w:rPr>
          <w:b/>
          <w:u w:val="single"/>
        </w:rPr>
        <w:t>7</w:t>
      </w:r>
      <w:r w:rsidR="00D900DC" w:rsidRPr="001C7DA5">
        <w:rPr>
          <w:b/>
          <w:u w:val="single"/>
        </w:rPr>
        <w:t>.03.1</w:t>
      </w:r>
      <w:r w:rsidR="00D900DC" w:rsidRPr="001C7DA5">
        <w:t>.</w:t>
      </w:r>
      <w:proofErr w:type="gramEnd"/>
      <w:r w:rsidR="00D07884" w:rsidRPr="001C7DA5">
        <w:t xml:space="preserve"> </w:t>
      </w:r>
      <w:r w:rsidR="00D900DC" w:rsidRPr="001C7DA5">
        <w:t>For users where, in the opinion of the District</w:t>
      </w:r>
      <w:ins w:id="726" w:author="Steve" w:date="2021-03-09T11:58:00Z">
        <w:r w:rsidR="00A90CE9">
          <w:t xml:space="preserve"> Manager</w:t>
        </w:r>
      </w:ins>
      <w:r w:rsidR="00D900DC" w:rsidRPr="001C7DA5">
        <w:t>, it is unnecessary or impractical to install meters</w:t>
      </w:r>
      <w:r w:rsidR="008A3B16" w:rsidRPr="001C7DA5">
        <w:t>,</w:t>
      </w:r>
      <w:r w:rsidR="00D900DC" w:rsidRPr="001C7DA5">
        <w:t xml:space="preserve"> the charges and fees may be based upon an estimate of the volume</w:t>
      </w:r>
      <w:ins w:id="727" w:author="Steve" w:date="2021-03-09T11:59:00Z">
        <w:r w:rsidR="0006533E">
          <w:t xml:space="preserve"> of wastewater</w:t>
        </w:r>
      </w:ins>
      <w:r w:rsidR="00D900DC" w:rsidRPr="001C7DA5">
        <w:t xml:space="preserve"> to be discharged, </w:t>
      </w:r>
      <w:ins w:id="728" w:author="Steve" w:date="2021-03-09T11:59:00Z">
        <w:r w:rsidR="0006533E">
          <w:t xml:space="preserve">as </w:t>
        </w:r>
        <w:r w:rsidR="006034A5">
          <w:t>determin</w:t>
        </w:r>
      </w:ins>
      <w:ins w:id="729" w:author="Steve" w:date="2021-03-09T12:00:00Z">
        <w:r w:rsidR="006034A5">
          <w:t xml:space="preserve">ed </w:t>
        </w:r>
      </w:ins>
      <w:del w:id="730" w:author="Steve" w:date="2021-03-09T11:59:00Z">
        <w:r w:rsidR="00D900DC" w:rsidRPr="001C7DA5" w:rsidDel="0006533E">
          <w:delText>prepared</w:delText>
        </w:r>
      </w:del>
      <w:r w:rsidR="00D900DC" w:rsidRPr="001C7DA5">
        <w:t xml:space="preserve"> by the District</w:t>
      </w:r>
      <w:ins w:id="731" w:author="Steve" w:date="2021-03-09T12:00:00Z">
        <w:r w:rsidR="006034A5">
          <w:t xml:space="preserve"> Manager</w:t>
        </w:r>
      </w:ins>
      <w:r w:rsidR="00D900DC" w:rsidRPr="001C7DA5">
        <w:t>.</w:t>
      </w:r>
      <w:r w:rsidR="00D07884" w:rsidRPr="001C7DA5">
        <w:t xml:space="preserve"> </w:t>
      </w:r>
      <w:r w:rsidR="00D900DC" w:rsidRPr="001C7DA5">
        <w:t xml:space="preserve">A rational method will be used to estimate the quantity of </w:t>
      </w:r>
      <w:r w:rsidR="00D319A6">
        <w:t>w</w:t>
      </w:r>
      <w:r w:rsidR="00D319A6" w:rsidRPr="001C7DA5">
        <w:t xml:space="preserve">astewater </w:t>
      </w:r>
      <w:r w:rsidR="00D900DC" w:rsidRPr="001C7DA5">
        <w:t>discharged and may consider such factors as the number of fixtures,</w:t>
      </w:r>
      <w:ins w:id="732" w:author="Steve" w:date="2021-03-09T12:01:00Z">
        <w:r w:rsidR="000C486A">
          <w:t xml:space="preserve"> </w:t>
        </w:r>
        <w:r w:rsidR="004E1A73">
          <w:t>number of employees,</w:t>
        </w:r>
      </w:ins>
      <w:r w:rsidR="00D900DC" w:rsidRPr="001C7DA5">
        <w:t xml:space="preserve"> seating capacity, </w:t>
      </w:r>
      <w:del w:id="733" w:author="Steve" w:date="2021-03-09T12:01:00Z">
        <w:r w:rsidR="00D900DC" w:rsidRPr="001C7DA5" w:rsidDel="004E1A73">
          <w:delText>population equivalent,</w:delText>
        </w:r>
      </w:del>
      <w:r w:rsidR="00D900DC" w:rsidRPr="001C7DA5">
        <w:t xml:space="preserve"> annual production of goods and services or such determinations of water use necessary to estimate the </w:t>
      </w:r>
      <w:r w:rsidR="00D319A6">
        <w:t>w</w:t>
      </w:r>
      <w:r w:rsidR="00D319A6" w:rsidRPr="001C7DA5">
        <w:t xml:space="preserve">astewater </w:t>
      </w:r>
      <w:r w:rsidR="00D900DC" w:rsidRPr="001C7DA5">
        <w:t>volume discharged.</w:t>
      </w:r>
    </w:p>
    <w:p w14:paraId="36C9D361" w14:textId="77777777" w:rsidR="00495D83" w:rsidRPr="001C7DA5" w:rsidRDefault="00495D83" w:rsidP="00815D98">
      <w:pPr>
        <w:ind w:left="360"/>
        <w:jc w:val="both"/>
      </w:pPr>
    </w:p>
    <w:p w14:paraId="63DDB37B" w14:textId="14C13E6F" w:rsidR="00495D83" w:rsidRDefault="00D1367B" w:rsidP="00815D98">
      <w:pPr>
        <w:ind w:left="360"/>
        <w:jc w:val="both"/>
      </w:pPr>
      <w:proofErr w:type="gramStart"/>
      <w:r w:rsidRPr="001C7DA5">
        <w:rPr>
          <w:b/>
          <w:u w:val="single"/>
        </w:rPr>
        <w:t>SEC.</w:t>
      </w:r>
      <w:r w:rsidR="00495D83" w:rsidRPr="001C7DA5">
        <w:rPr>
          <w:b/>
          <w:u w:val="single"/>
        </w:rPr>
        <w:t xml:space="preserve"> </w:t>
      </w:r>
      <w:r w:rsidR="005F43B8">
        <w:rPr>
          <w:b/>
          <w:u w:val="single"/>
        </w:rPr>
        <w:t>7</w:t>
      </w:r>
      <w:r w:rsidR="00495D83" w:rsidRPr="001C7DA5">
        <w:rPr>
          <w:b/>
          <w:u w:val="single"/>
        </w:rPr>
        <w:t>.03.2</w:t>
      </w:r>
      <w:r w:rsidR="00495D83" w:rsidRPr="001C7DA5">
        <w:t>.</w:t>
      </w:r>
      <w:proofErr w:type="gramEnd"/>
      <w:r w:rsidR="00D07884" w:rsidRPr="001C7DA5">
        <w:t xml:space="preserve"> </w:t>
      </w:r>
      <w:r w:rsidR="00495D83" w:rsidRPr="001C7DA5">
        <w:t>For users who, in the opinion of the District</w:t>
      </w:r>
      <w:ins w:id="734" w:author="Steve" w:date="2021-03-09T12:02:00Z">
        <w:r w:rsidR="004E1A73">
          <w:t xml:space="preserve"> Manager</w:t>
        </w:r>
      </w:ins>
      <w:r w:rsidR="00495D83" w:rsidRPr="001C7DA5">
        <w:t>, divert a signi</w:t>
      </w:r>
      <w:r w:rsidR="003E3E3D" w:rsidRPr="001C7DA5">
        <w:t>ficant portion of their flow fro</w:t>
      </w:r>
      <w:r w:rsidR="00495D83" w:rsidRPr="001C7DA5">
        <w:t>m a</w:t>
      </w:r>
      <w:ins w:id="735" w:author="Steve" w:date="2021-03-09T12:02:00Z">
        <w:r w:rsidR="00892146">
          <w:t>ny</w:t>
        </w:r>
      </w:ins>
      <w:r w:rsidR="00495D83" w:rsidRPr="001C7DA5">
        <w:t xml:space="preserve"> </w:t>
      </w:r>
      <w:r w:rsidR="00D5485E">
        <w:t>District infrastructure</w:t>
      </w:r>
      <w:r w:rsidR="00495D83" w:rsidRPr="001C7DA5">
        <w:t>, the charges and fees may be based upon an estimate of the flow and volume to be discharged, prepared by the user</w:t>
      </w:r>
      <w:ins w:id="736" w:author="Steve" w:date="2021-03-09T12:03:00Z">
        <w:r w:rsidR="005D245C">
          <w:t>,</w:t>
        </w:r>
      </w:ins>
      <w:r w:rsidR="00495D83" w:rsidRPr="001C7DA5">
        <w:t xml:space="preserve"> and approved by the District</w:t>
      </w:r>
      <w:ins w:id="737" w:author="Steve" w:date="2021-03-09T12:02:00Z">
        <w:r w:rsidR="00892146">
          <w:t xml:space="preserve"> Manager</w:t>
        </w:r>
      </w:ins>
      <w:r w:rsidR="00495D83" w:rsidRPr="001C7DA5">
        <w:t xml:space="preserve"> provided the user obtains a </w:t>
      </w:r>
      <w:r w:rsidR="00995BE5">
        <w:t>Wastewater Discharge Permit</w:t>
      </w:r>
      <w:r w:rsidR="00495D83" w:rsidRPr="001C7DA5">
        <w:t xml:space="preserve"> and pays the applicable charges and fees.</w:t>
      </w:r>
      <w:r w:rsidR="00D07884" w:rsidRPr="001C7DA5">
        <w:t xml:space="preserve"> </w:t>
      </w:r>
      <w:r w:rsidR="00495D83" w:rsidRPr="001C7DA5">
        <w:t xml:space="preserve">The estimate must include the method and calculations used to determine the </w:t>
      </w:r>
      <w:r w:rsidR="00D319A6">
        <w:t>w</w:t>
      </w:r>
      <w:r w:rsidR="00D319A6" w:rsidRPr="001C7DA5">
        <w:t xml:space="preserve">astewater </w:t>
      </w:r>
      <w:r w:rsidR="00495D83" w:rsidRPr="001C7DA5">
        <w:t xml:space="preserve">volume and may consider such factors as the number of fixtures, </w:t>
      </w:r>
      <w:ins w:id="738" w:author="Steve" w:date="2021-03-09T12:03:00Z">
        <w:r w:rsidR="005601A9">
          <w:t xml:space="preserve">number of employees, </w:t>
        </w:r>
      </w:ins>
      <w:r w:rsidR="00495D83" w:rsidRPr="001C7DA5">
        <w:t>seating capacity,</w:t>
      </w:r>
      <w:del w:id="739" w:author="Steve" w:date="2021-03-09T12:03:00Z">
        <w:r w:rsidR="00495D83" w:rsidRPr="001C7DA5" w:rsidDel="005601A9">
          <w:delText xml:space="preserve"> population equivalents,</w:delText>
        </w:r>
      </w:del>
      <w:r w:rsidR="00495D83" w:rsidRPr="001C7DA5">
        <w:t xml:space="preserve"> annual production of goods and services, or such other determinations of water use necessary to estimate the </w:t>
      </w:r>
      <w:r w:rsidR="00D319A6">
        <w:t>w</w:t>
      </w:r>
      <w:r w:rsidR="00D319A6" w:rsidRPr="001C7DA5">
        <w:t xml:space="preserve">astewater </w:t>
      </w:r>
      <w:r w:rsidR="00495D83" w:rsidRPr="001C7DA5">
        <w:t>volume discharged.</w:t>
      </w:r>
    </w:p>
    <w:p w14:paraId="6A5F9DCC" w14:textId="77777777" w:rsidR="00912AF9" w:rsidRDefault="00912AF9" w:rsidP="00815D98">
      <w:pPr>
        <w:jc w:val="both"/>
      </w:pPr>
    </w:p>
    <w:p w14:paraId="76916820" w14:textId="77777777" w:rsidR="00C855FD" w:rsidRDefault="00C855FD" w:rsidP="00815D98">
      <w:pPr>
        <w:jc w:val="both"/>
      </w:pPr>
    </w:p>
    <w:p w14:paraId="5641DFB9" w14:textId="774E69C1" w:rsidR="00912AF9" w:rsidRDefault="00F02154" w:rsidP="00DA002B">
      <w:pPr>
        <w:jc w:val="center"/>
        <w:rPr>
          <w:b/>
        </w:rPr>
      </w:pPr>
      <w:r>
        <w:rPr>
          <w:b/>
        </w:rPr>
        <w:t>CHAPTER</w:t>
      </w:r>
      <w:r w:rsidR="00912AF9">
        <w:rPr>
          <w:b/>
        </w:rPr>
        <w:t xml:space="preserve"> </w:t>
      </w:r>
      <w:r w:rsidR="005F43B8">
        <w:rPr>
          <w:b/>
        </w:rPr>
        <w:t>8</w:t>
      </w:r>
      <w:r w:rsidR="00912AF9">
        <w:rPr>
          <w:b/>
        </w:rPr>
        <w:t xml:space="preserve"> – REPORT, </w:t>
      </w:r>
      <w:r w:rsidR="00995BE5">
        <w:rPr>
          <w:b/>
        </w:rPr>
        <w:t>WASTEWATER DISCHARGE PERMIT</w:t>
      </w:r>
      <w:r w:rsidR="00912AF9">
        <w:rPr>
          <w:b/>
        </w:rPr>
        <w:t>S AND ADMINISTRATION</w:t>
      </w:r>
    </w:p>
    <w:p w14:paraId="33C052FC" w14:textId="77777777" w:rsidR="00912AF9" w:rsidRDefault="00912AF9" w:rsidP="00815D98">
      <w:pPr>
        <w:jc w:val="both"/>
        <w:rPr>
          <w:b/>
        </w:rPr>
      </w:pPr>
    </w:p>
    <w:p w14:paraId="3A2C0ED3" w14:textId="64ECC393" w:rsidR="00912AF9" w:rsidRDefault="00D1367B" w:rsidP="00815D98">
      <w:pPr>
        <w:jc w:val="both"/>
      </w:pPr>
      <w:proofErr w:type="gramStart"/>
      <w:r>
        <w:rPr>
          <w:b/>
          <w:u w:val="single"/>
        </w:rPr>
        <w:t>SEC.</w:t>
      </w:r>
      <w:r w:rsidR="00912AF9">
        <w:rPr>
          <w:b/>
          <w:u w:val="single"/>
        </w:rPr>
        <w:t xml:space="preserve"> </w:t>
      </w:r>
      <w:r w:rsidR="005F43B8">
        <w:rPr>
          <w:b/>
          <w:u w:val="single"/>
        </w:rPr>
        <w:t>8</w:t>
      </w:r>
      <w:r w:rsidR="00912AF9">
        <w:rPr>
          <w:b/>
          <w:u w:val="single"/>
        </w:rPr>
        <w:t>.01</w:t>
      </w:r>
      <w:r w:rsidR="00912AF9">
        <w:t>.</w:t>
      </w:r>
      <w:proofErr w:type="gramEnd"/>
      <w:r w:rsidR="00D07884">
        <w:t xml:space="preserve"> </w:t>
      </w:r>
      <w:r w:rsidR="00912AF9">
        <w:rPr>
          <w:b/>
          <w:u w:val="single"/>
        </w:rPr>
        <w:t>Discharge Reports</w:t>
      </w:r>
      <w:r w:rsidR="00912AF9">
        <w:t>.</w:t>
      </w:r>
      <w:r w:rsidR="00D07884">
        <w:t xml:space="preserve"> </w:t>
      </w:r>
      <w:r w:rsidR="00912AF9">
        <w:t>The District</w:t>
      </w:r>
      <w:ins w:id="740" w:author="Steve" w:date="2021-03-09T12:03:00Z">
        <w:r w:rsidR="005D245C">
          <w:t xml:space="preserve"> M</w:t>
        </w:r>
      </w:ins>
      <w:ins w:id="741" w:author="Steve" w:date="2021-03-09T12:04:00Z">
        <w:r w:rsidR="005D245C">
          <w:t>anager</w:t>
        </w:r>
      </w:ins>
      <w:r w:rsidR="00912AF9">
        <w:t xml:space="preserve"> may require that any person discharging or proposing to discharge </w:t>
      </w:r>
      <w:r w:rsidR="005723F4">
        <w:t xml:space="preserve">wastewater </w:t>
      </w:r>
      <w:r w:rsidR="00912AF9">
        <w:t>into a</w:t>
      </w:r>
      <w:ins w:id="742" w:author="Steve" w:date="2021-03-09T12:04:00Z">
        <w:r w:rsidR="005D245C">
          <w:t>ny</w:t>
        </w:r>
      </w:ins>
      <w:r w:rsidR="00912AF9">
        <w:t xml:space="preserve"> </w:t>
      </w:r>
      <w:r w:rsidR="00D5485E">
        <w:t>District infrastructure</w:t>
      </w:r>
      <w:r w:rsidR="00912AF9">
        <w:t xml:space="preserve"> file a periodic Discharge Report</w:t>
      </w:r>
      <w:r w:rsidR="00406533">
        <w:t>.</w:t>
      </w:r>
      <w:r w:rsidR="00D07884">
        <w:t xml:space="preserve"> </w:t>
      </w:r>
      <w:r w:rsidR="00406533">
        <w:t xml:space="preserve">The Discharge Report may include, but not be limited to, nature of process, volume, rates of flow, mass emission rates, production quantities, hours of operation, number and classification of employees, or other information which relates to the generation of waste including </w:t>
      </w:r>
      <w:r w:rsidR="005723F4">
        <w:t xml:space="preserve">wastewater </w:t>
      </w:r>
      <w:r w:rsidR="00406533">
        <w:t>discharge.</w:t>
      </w:r>
      <w:r w:rsidR="00D07884">
        <w:t xml:space="preserve"> </w:t>
      </w:r>
      <w:r w:rsidR="00406533">
        <w:t>Such reports may also include the chemical constituents and quality of liquid or gaseous materials stored on site even though they are not normally discharged.</w:t>
      </w:r>
      <w:r w:rsidR="00D07884">
        <w:t xml:space="preserve"> </w:t>
      </w:r>
      <w:r w:rsidR="00406533">
        <w:t xml:space="preserve">In addition to Discharge Reports, the District may require information in the form of </w:t>
      </w:r>
      <w:r w:rsidR="00995BE5">
        <w:t>Wastewater Discharge Permit</w:t>
      </w:r>
      <w:r w:rsidR="00406533">
        <w:t xml:space="preserve"> applications and self-monitoring reports and other reports contained in </w:t>
      </w:r>
      <w:r w:rsidR="003E3E3D">
        <w:t xml:space="preserve">this </w:t>
      </w:r>
      <w:r w:rsidR="00762190">
        <w:t>ordinance</w:t>
      </w:r>
      <w:r w:rsidR="003E3E3D">
        <w:t>.</w:t>
      </w:r>
    </w:p>
    <w:p w14:paraId="0938413B" w14:textId="77777777" w:rsidR="00406533" w:rsidRDefault="00406533" w:rsidP="00815D98">
      <w:pPr>
        <w:jc w:val="both"/>
      </w:pPr>
    </w:p>
    <w:p w14:paraId="42DB13C3" w14:textId="6E33B6E1" w:rsidR="00AE1F54" w:rsidRDefault="00D1367B" w:rsidP="00815D98">
      <w:pPr>
        <w:jc w:val="both"/>
      </w:pPr>
      <w:proofErr w:type="gramStart"/>
      <w:r>
        <w:rPr>
          <w:b/>
          <w:u w:val="single"/>
        </w:rPr>
        <w:t>SEC.</w:t>
      </w:r>
      <w:r w:rsidR="00AE1F54">
        <w:rPr>
          <w:b/>
          <w:u w:val="single"/>
        </w:rPr>
        <w:t xml:space="preserve"> </w:t>
      </w:r>
      <w:r w:rsidR="005F43B8">
        <w:rPr>
          <w:b/>
          <w:u w:val="single"/>
        </w:rPr>
        <w:t>8</w:t>
      </w:r>
      <w:r w:rsidR="00AE1F54">
        <w:rPr>
          <w:b/>
          <w:u w:val="single"/>
        </w:rPr>
        <w:t>.02</w:t>
      </w:r>
      <w:r w:rsidR="00AE1F54">
        <w:t>.</w:t>
      </w:r>
      <w:proofErr w:type="gramEnd"/>
      <w:r w:rsidR="00D07884">
        <w:t xml:space="preserve"> </w:t>
      </w:r>
      <w:proofErr w:type="gramStart"/>
      <w:r w:rsidR="00AE1F54">
        <w:rPr>
          <w:b/>
          <w:u w:val="single"/>
        </w:rPr>
        <w:t>Baseline Monitoring Reports</w:t>
      </w:r>
      <w:r w:rsidR="00AE1F54">
        <w:t>.</w:t>
      </w:r>
      <w:proofErr w:type="gramEnd"/>
    </w:p>
    <w:p w14:paraId="378F72BE" w14:textId="77777777" w:rsidR="00AE1F54" w:rsidRDefault="00AE1F54" w:rsidP="00815D98">
      <w:pPr>
        <w:jc w:val="both"/>
      </w:pPr>
    </w:p>
    <w:p w14:paraId="01733E8E" w14:textId="1D79F0A3" w:rsidR="00AE1F54" w:rsidRDefault="00AE1F54" w:rsidP="00815D98">
      <w:pPr>
        <w:numPr>
          <w:ilvl w:val="0"/>
          <w:numId w:val="19"/>
        </w:numPr>
        <w:jc w:val="both"/>
      </w:pPr>
      <w:r>
        <w:t xml:space="preserve">Within either one hundred eighty (180) days after the effective date of a </w:t>
      </w:r>
      <w:r w:rsidR="004252FA">
        <w:t xml:space="preserve">Categorical </w:t>
      </w:r>
      <w:r>
        <w:t xml:space="preserve">Pretreatment Standard, </w:t>
      </w:r>
      <w:del w:id="743" w:author="Steve" w:date="2021-03-09T12:27:00Z">
        <w:r w:rsidDel="0025795D">
          <w:delText>or</w:delText>
        </w:r>
      </w:del>
      <w:r>
        <w:t xml:space="preserve"> the final administrative decision on a category determination under 40 CFR 403.6(a)(4),</w:t>
      </w:r>
      <w:ins w:id="744" w:author="Steve" w:date="2021-03-09T12:27:00Z">
        <w:r w:rsidR="0025795D">
          <w:t xml:space="preserve"> o</w:t>
        </w:r>
      </w:ins>
      <w:ins w:id="745" w:author="Steve" w:date="2021-03-09T12:29:00Z">
        <w:r w:rsidR="00E2447E">
          <w:t>r</w:t>
        </w:r>
      </w:ins>
      <w:ins w:id="746" w:author="Steve" w:date="2021-03-09T12:30:00Z">
        <w:r w:rsidR="00B41AF0">
          <w:t xml:space="preserve"> </w:t>
        </w:r>
        <w:r w:rsidR="00A22BE7">
          <w:t xml:space="preserve">the </w:t>
        </w:r>
        <w:r w:rsidR="00B41AF0">
          <w:t>effective date</w:t>
        </w:r>
        <w:r w:rsidR="00A22BE7">
          <w:t xml:space="preserve"> of</w:t>
        </w:r>
      </w:ins>
      <w:ins w:id="747" w:author="Steve" w:date="2021-03-09T12:28:00Z">
        <w:r w:rsidR="0025795D">
          <w:t xml:space="preserve"> the District’s Pretre</w:t>
        </w:r>
        <w:r w:rsidR="00F705A2">
          <w:t>at</w:t>
        </w:r>
        <w:r w:rsidR="0025795D">
          <w:t>ment Program</w:t>
        </w:r>
      </w:ins>
      <w:r>
        <w:t xml:space="preserve"> </w:t>
      </w:r>
      <w:del w:id="748" w:author="Steve" w:date="2021-03-09T14:11:00Z">
        <w:r w:rsidDel="00FB461C">
          <w:delText>whichever is late</w:delText>
        </w:r>
      </w:del>
      <w:del w:id="749" w:author="Steve" w:date="2021-03-09T14:10:00Z">
        <w:r w:rsidDel="00FB461C">
          <w:delText>r</w:delText>
        </w:r>
      </w:del>
      <w:r>
        <w:t xml:space="preserve">, Categorical Industrial Users currently </w:t>
      </w:r>
      <w:r>
        <w:lastRenderedPageBreak/>
        <w:t xml:space="preserve">discharging to or scheduled to discharge to the </w:t>
      </w:r>
      <w:ins w:id="750" w:author="Steve" w:date="2021-03-09T12:05:00Z">
        <w:r w:rsidR="00BF0627">
          <w:t xml:space="preserve">District infrastructure </w:t>
        </w:r>
      </w:ins>
      <w:ins w:id="751" w:author="Steve" w:date="2021-03-09T12:17:00Z">
        <w:r w:rsidR="00891216">
          <w:t>and/</w:t>
        </w:r>
      </w:ins>
      <w:ins w:id="752" w:author="Steve" w:date="2021-03-09T12:05:00Z">
        <w:r w:rsidR="00447324">
          <w:t xml:space="preserve">or </w:t>
        </w:r>
      </w:ins>
      <w:r>
        <w:t xml:space="preserve">POTW shall submit to the </w:t>
      </w:r>
      <w:ins w:id="753" w:author="Steve" w:date="2021-03-09T12:05:00Z">
        <w:r w:rsidR="00447324">
          <w:t xml:space="preserve">District </w:t>
        </w:r>
      </w:ins>
      <w:del w:id="754" w:author="Steve" w:date="2021-03-09T12:05:00Z">
        <w:r w:rsidDel="00447324">
          <w:delText>General</w:delText>
        </w:r>
      </w:del>
      <w:r>
        <w:t xml:space="preserve"> </w:t>
      </w:r>
      <w:r w:rsidR="002D4B4D">
        <w:t>Manager</w:t>
      </w:r>
      <w:r>
        <w:t xml:space="preserve"> a report which contains the information listed in paragraph (b) below.</w:t>
      </w:r>
      <w:r w:rsidR="00D07884">
        <w:t xml:space="preserve"> </w:t>
      </w:r>
      <w:r>
        <w:t xml:space="preserve">At lease ninety (90) days prior to commencement of their discharge, </w:t>
      </w:r>
      <w:r w:rsidR="004252FA">
        <w:t>new sources</w:t>
      </w:r>
      <w:r>
        <w:t xml:space="preserve">, and sources that become Categorical Industrial Users subsequent to the promulgation of an applicable categorical </w:t>
      </w:r>
      <w:del w:id="755" w:author="Steve" w:date="2021-03-09T12:06:00Z">
        <w:r w:rsidDel="00447324">
          <w:delText>S</w:delText>
        </w:r>
      </w:del>
      <w:ins w:id="756" w:author="Steve" w:date="2021-03-09T12:06:00Z">
        <w:r w:rsidR="000A13C7">
          <w:t>s</w:t>
        </w:r>
      </w:ins>
      <w:r>
        <w:t>tandard, shall submit to the</w:t>
      </w:r>
      <w:ins w:id="757" w:author="Steve" w:date="2021-03-09T12:06:00Z">
        <w:r w:rsidR="000A13C7">
          <w:t xml:space="preserve"> District</w:t>
        </w:r>
      </w:ins>
      <w:del w:id="758" w:author="Steve" w:date="2021-03-09T12:06:00Z">
        <w:r w:rsidDel="000A13C7">
          <w:delText xml:space="preserve"> General</w:delText>
        </w:r>
      </w:del>
      <w:r>
        <w:t xml:space="preserve"> </w:t>
      </w:r>
      <w:r w:rsidR="002D4B4D">
        <w:t>Manager</w:t>
      </w:r>
      <w:r>
        <w:t xml:space="preserve"> a report which contains the information listed in paragraph (b) below.</w:t>
      </w:r>
      <w:r w:rsidR="00D07884">
        <w:t xml:space="preserve"> </w:t>
      </w:r>
      <w:r>
        <w:t xml:space="preserve">A </w:t>
      </w:r>
      <w:r w:rsidR="004252FA">
        <w:t xml:space="preserve">new source </w:t>
      </w:r>
      <w:r>
        <w:t xml:space="preserve">shall report </w:t>
      </w:r>
      <w:r w:rsidR="004252FA">
        <w:t>t</w:t>
      </w:r>
      <w:r>
        <w:t xml:space="preserve">he method of pretreatment it intends to use to meet applicable categorical </w:t>
      </w:r>
      <w:r w:rsidR="004252FA">
        <w:t>standards</w:t>
      </w:r>
      <w:r>
        <w:t>.</w:t>
      </w:r>
      <w:r w:rsidR="00D07884">
        <w:t xml:space="preserve"> </w:t>
      </w:r>
      <w:r>
        <w:t xml:space="preserve">A </w:t>
      </w:r>
      <w:r w:rsidR="004252FA">
        <w:t xml:space="preserve">new source </w:t>
      </w:r>
      <w:r>
        <w:t>also shall give estimates of its anticipated flow</w:t>
      </w:r>
      <w:ins w:id="759" w:author="Steve" w:date="2021-03-09T12:07:00Z">
        <w:r w:rsidR="003E7AD0">
          <w:t>, quality</w:t>
        </w:r>
        <w:r w:rsidR="00B627E0">
          <w:t>,</w:t>
        </w:r>
      </w:ins>
      <w:r>
        <w:t xml:space="preserve"> and quantity of pollutants to be discharged.</w:t>
      </w:r>
    </w:p>
    <w:p w14:paraId="3512B15C" w14:textId="77777777" w:rsidR="00AE1F54" w:rsidRDefault="00AE1F54" w:rsidP="00815D98">
      <w:pPr>
        <w:ind w:left="1080"/>
        <w:jc w:val="both"/>
      </w:pPr>
    </w:p>
    <w:p w14:paraId="3B4C3A8C" w14:textId="77777777" w:rsidR="000C1B55" w:rsidRPr="00E2295C" w:rsidRDefault="00AE1F54" w:rsidP="00815D98">
      <w:pPr>
        <w:numPr>
          <w:ilvl w:val="0"/>
          <w:numId w:val="19"/>
        </w:numPr>
        <w:jc w:val="both"/>
      </w:pPr>
      <w:r w:rsidRPr="004252FA">
        <w:t>Users described above shall submit the information set forth below.</w:t>
      </w:r>
    </w:p>
    <w:p w14:paraId="59CD5034" w14:textId="77777777" w:rsidR="004252FA" w:rsidRPr="00613860" w:rsidRDefault="004252FA" w:rsidP="00815D98">
      <w:pPr>
        <w:ind w:left="1800"/>
        <w:jc w:val="both"/>
      </w:pPr>
    </w:p>
    <w:p w14:paraId="211E8628" w14:textId="77777777" w:rsidR="000704EC" w:rsidRDefault="000C3B95" w:rsidP="00815D98">
      <w:pPr>
        <w:numPr>
          <w:ilvl w:val="1"/>
          <w:numId w:val="19"/>
        </w:numPr>
        <w:jc w:val="both"/>
      </w:pPr>
      <w:r w:rsidRPr="004252FA">
        <w:t>Measurement of pollutants.</w:t>
      </w:r>
    </w:p>
    <w:p w14:paraId="6283944E" w14:textId="77777777" w:rsidR="00C855FD" w:rsidRPr="00E2295C" w:rsidRDefault="00C855FD" w:rsidP="00815D98">
      <w:pPr>
        <w:ind w:left="1800"/>
        <w:jc w:val="both"/>
      </w:pPr>
    </w:p>
    <w:p w14:paraId="5ABD618B" w14:textId="77777777" w:rsidR="000704EC" w:rsidRDefault="000C3B95" w:rsidP="00815D98">
      <w:pPr>
        <w:numPr>
          <w:ilvl w:val="2"/>
          <w:numId w:val="19"/>
        </w:numPr>
        <w:jc w:val="both"/>
      </w:pPr>
      <w:r w:rsidRPr="00E2295C">
        <w:t xml:space="preserve">The </w:t>
      </w:r>
      <w:r w:rsidR="0026093E" w:rsidRPr="00E2295C">
        <w:t>u</w:t>
      </w:r>
      <w:r w:rsidRPr="00E2295C">
        <w:t xml:space="preserve">ser shall provide the information required in </w:t>
      </w:r>
      <w:r w:rsidR="004252FA" w:rsidRPr="00613860">
        <w:t>this Ordinance</w:t>
      </w:r>
      <w:r w:rsidR="000704EC" w:rsidRPr="00613860">
        <w:t>.</w:t>
      </w:r>
    </w:p>
    <w:p w14:paraId="3D455A44" w14:textId="77777777" w:rsidR="00C855FD" w:rsidRPr="00613860" w:rsidRDefault="00C855FD" w:rsidP="00815D98">
      <w:pPr>
        <w:ind w:left="2520"/>
        <w:jc w:val="both"/>
      </w:pPr>
    </w:p>
    <w:p w14:paraId="25DBE4A4" w14:textId="118E7551" w:rsidR="000704EC" w:rsidRDefault="000C3B95" w:rsidP="00815D98">
      <w:pPr>
        <w:numPr>
          <w:ilvl w:val="2"/>
          <w:numId w:val="19"/>
        </w:numPr>
        <w:jc w:val="both"/>
      </w:pPr>
      <w:r w:rsidRPr="004252FA">
        <w:t xml:space="preserve">The </w:t>
      </w:r>
      <w:r w:rsidR="0026093E" w:rsidRPr="004252FA">
        <w:t>u</w:t>
      </w:r>
      <w:r w:rsidRPr="00E2295C">
        <w:t xml:space="preserve">ser shall take </w:t>
      </w:r>
      <w:del w:id="760" w:author="Steve" w:date="2021-03-09T12:11:00Z">
        <w:r w:rsidRPr="00E2295C" w:rsidDel="002C7E36">
          <w:delText>a minimum of one</w:delText>
        </w:r>
      </w:del>
      <w:r w:rsidRPr="00E2295C">
        <w:t xml:space="preserve"> representative sample</w:t>
      </w:r>
      <w:ins w:id="761" w:author="Steve" w:date="2021-03-09T12:11:00Z">
        <w:r w:rsidR="002C7E36">
          <w:t>s</w:t>
        </w:r>
      </w:ins>
      <w:r w:rsidRPr="00E2295C">
        <w:t xml:space="preserve"> </w:t>
      </w:r>
      <w:del w:id="762" w:author="Steve" w:date="2021-03-09T12:14:00Z">
        <w:r w:rsidRPr="00E2295C" w:rsidDel="00661BC6">
          <w:delText>to compile</w:delText>
        </w:r>
      </w:del>
      <w:r w:rsidRPr="00E2295C">
        <w:t xml:space="preserve"> </w:t>
      </w:r>
      <w:del w:id="763" w:author="Steve" w:date="2021-03-09T12:11:00Z">
        <w:r w:rsidRPr="00E2295C" w:rsidDel="002C7E36">
          <w:delText>that data</w:delText>
        </w:r>
      </w:del>
      <w:r w:rsidRPr="00E2295C">
        <w:t xml:space="preserve"> necessary to comply with the requirements of this </w:t>
      </w:r>
      <w:del w:id="764" w:author="Steve" w:date="2021-03-09T12:12:00Z">
        <w:r w:rsidRPr="00E2295C" w:rsidDel="002C7E36">
          <w:delText>paragraph</w:delText>
        </w:r>
      </w:del>
      <w:ins w:id="765" w:author="Steve" w:date="2021-03-09T12:16:00Z">
        <w:r w:rsidR="00354E4F">
          <w:t xml:space="preserve"> Ordinance</w:t>
        </w:r>
      </w:ins>
      <w:r w:rsidRPr="00E2295C">
        <w:t>.</w:t>
      </w:r>
    </w:p>
    <w:p w14:paraId="2DA74D68" w14:textId="77777777" w:rsidR="00C855FD" w:rsidRPr="004252FA" w:rsidRDefault="00C855FD" w:rsidP="00815D98">
      <w:pPr>
        <w:ind w:left="2520"/>
        <w:jc w:val="both"/>
      </w:pPr>
    </w:p>
    <w:p w14:paraId="46C90800" w14:textId="3BD6A5F8" w:rsidR="000704EC" w:rsidRDefault="000C3B95" w:rsidP="00815D98">
      <w:pPr>
        <w:numPr>
          <w:ilvl w:val="2"/>
          <w:numId w:val="19"/>
        </w:numPr>
        <w:jc w:val="both"/>
      </w:pPr>
      <w:r w:rsidRPr="004252FA">
        <w:t xml:space="preserve">Samples should be taken immediately downstream from pretreatment facilities if such exist or immediately downstream from the regulated process if no pretreatment exists. If other </w:t>
      </w:r>
      <w:r w:rsidR="00C07420">
        <w:t>w</w:t>
      </w:r>
      <w:r w:rsidR="00C07420" w:rsidRPr="004252FA">
        <w:t xml:space="preserve">astewaters </w:t>
      </w:r>
      <w:r w:rsidRPr="004252FA">
        <w:t xml:space="preserve">are mixed with the regulated </w:t>
      </w:r>
      <w:r w:rsidR="00C07420">
        <w:t>w</w:t>
      </w:r>
      <w:r w:rsidR="00C07420" w:rsidRPr="004252FA">
        <w:t xml:space="preserve">astewater </w:t>
      </w:r>
      <w:r w:rsidRPr="004252FA">
        <w:t xml:space="preserve">prior to pretreatment the </w:t>
      </w:r>
      <w:r w:rsidR="0026093E" w:rsidRPr="004252FA">
        <w:t>u</w:t>
      </w:r>
      <w:r w:rsidRPr="004252FA">
        <w:t xml:space="preserve">ser should measure the flows and concentrations necessary to allow use of the combined </w:t>
      </w:r>
      <w:r w:rsidR="0026093E" w:rsidRPr="004252FA">
        <w:t>waste stream</w:t>
      </w:r>
      <w:r w:rsidRPr="004252FA">
        <w:t xml:space="preserve"> formula to evaluate compliance with the</w:t>
      </w:r>
      <w:ins w:id="766" w:author="Steve" w:date="2021-03-09T12:31:00Z">
        <w:r w:rsidR="006144EE">
          <w:t xml:space="preserve"> District’s </w:t>
        </w:r>
        <w:r w:rsidR="00EB0E42">
          <w:t>Pretreatment Program</w:t>
        </w:r>
      </w:ins>
      <w:del w:id="767" w:author="Steve" w:date="2021-03-09T12:31:00Z">
        <w:r w:rsidRPr="004252FA" w:rsidDel="006144EE">
          <w:delText xml:space="preserve"> </w:delText>
        </w:r>
        <w:r w:rsidR="00C07420" w:rsidDel="006144EE">
          <w:delText xml:space="preserve">Wastewater </w:delText>
        </w:r>
        <w:r w:rsidRPr="004252FA" w:rsidDel="006144EE">
          <w:delText>Pretreatment Standards</w:delText>
        </w:r>
      </w:del>
      <w:r w:rsidRPr="004252FA">
        <w:t>.</w:t>
      </w:r>
      <w:r w:rsidR="00D07884" w:rsidRPr="004252FA">
        <w:t xml:space="preserve"> </w:t>
      </w:r>
      <w:r w:rsidRPr="004252FA">
        <w:t>Where an alternate concentration or mass limit has been calculated</w:t>
      </w:r>
      <w:r w:rsidR="004252FA" w:rsidRPr="004252FA">
        <w:t>, the</w:t>
      </w:r>
      <w:r w:rsidRPr="004252FA">
        <w:t xml:space="preserve"> adjusted limit along with supporting data shall be submitted to the </w:t>
      </w:r>
      <w:r w:rsidR="004252FA" w:rsidRPr="004252FA">
        <w:t>District</w:t>
      </w:r>
      <w:ins w:id="768" w:author="Steve" w:date="2021-03-09T12:15:00Z">
        <w:r w:rsidR="00661BC6">
          <w:t xml:space="preserve"> Manager</w:t>
        </w:r>
      </w:ins>
      <w:r w:rsidRPr="00E2295C">
        <w:t>.</w:t>
      </w:r>
      <w:r w:rsidR="001B705A" w:rsidRPr="00E2295C">
        <w:t xml:space="preserve"> </w:t>
      </w:r>
    </w:p>
    <w:p w14:paraId="265A7AB5" w14:textId="77777777" w:rsidR="00C855FD" w:rsidRPr="00C27FA6" w:rsidRDefault="00C855FD" w:rsidP="00815D98">
      <w:pPr>
        <w:ind w:left="2520"/>
        <w:jc w:val="both"/>
      </w:pPr>
    </w:p>
    <w:p w14:paraId="2DA53650" w14:textId="3AD41CED" w:rsidR="000704EC" w:rsidRDefault="000C3B95" w:rsidP="00815D98">
      <w:pPr>
        <w:numPr>
          <w:ilvl w:val="2"/>
          <w:numId w:val="19"/>
        </w:numPr>
        <w:jc w:val="both"/>
      </w:pPr>
      <w:r w:rsidRPr="004252FA">
        <w:t xml:space="preserve">Sampling and analysis shall be performed in accordance with </w:t>
      </w:r>
      <w:r w:rsidR="001B705A" w:rsidRPr="004252FA">
        <w:t xml:space="preserve">this </w:t>
      </w:r>
      <w:r w:rsidR="004252FA" w:rsidRPr="004252FA">
        <w:t>Ordinance</w:t>
      </w:r>
      <w:r w:rsidR="001B705A" w:rsidRPr="004252FA">
        <w:t xml:space="preserve">, </w:t>
      </w:r>
      <w:ins w:id="769" w:author="Steve" w:date="2021-03-09T12:33:00Z">
        <w:r w:rsidR="00BE0915">
          <w:t xml:space="preserve">and the District’s Pretreatment Program, </w:t>
        </w:r>
      </w:ins>
      <w:r w:rsidR="001B705A" w:rsidRPr="004252FA">
        <w:t>as well as State and Federal guidelines.</w:t>
      </w:r>
    </w:p>
    <w:p w14:paraId="5DBB2A13" w14:textId="77777777" w:rsidR="00C855FD" w:rsidRPr="00613860" w:rsidRDefault="00C855FD" w:rsidP="00815D98">
      <w:pPr>
        <w:ind w:left="2520"/>
        <w:jc w:val="both"/>
      </w:pPr>
    </w:p>
    <w:p w14:paraId="0A277A05" w14:textId="2046B8E8" w:rsidR="000704EC" w:rsidRDefault="000C3B95" w:rsidP="00815D98">
      <w:pPr>
        <w:numPr>
          <w:ilvl w:val="2"/>
          <w:numId w:val="19"/>
        </w:numPr>
        <w:jc w:val="both"/>
      </w:pPr>
      <w:r w:rsidRPr="004252FA">
        <w:t xml:space="preserve">The </w:t>
      </w:r>
      <w:ins w:id="770" w:author="Steve" w:date="2021-03-09T12:16:00Z">
        <w:r w:rsidR="00352B4B">
          <w:t xml:space="preserve">District </w:t>
        </w:r>
      </w:ins>
      <w:del w:id="771" w:author="Steve" w:date="2021-03-09T12:16:00Z">
        <w:r w:rsidRPr="004252FA" w:rsidDel="00352B4B">
          <w:delText>General</w:delText>
        </w:r>
      </w:del>
      <w:r w:rsidRPr="004252FA">
        <w:t xml:space="preserve"> </w:t>
      </w:r>
      <w:r w:rsidR="002D4B4D" w:rsidRPr="004252FA">
        <w:t>Manager</w:t>
      </w:r>
      <w:r w:rsidRPr="00E2295C">
        <w:t xml:space="preserve"> may allow the submission of a baseline report which utilizes only historical data so long as the data provides information sufficient to determine the need for </w:t>
      </w:r>
      <w:ins w:id="772" w:author="Steve" w:date="2021-03-09T12:16:00Z">
        <w:r w:rsidR="00891216">
          <w:t>commercial or</w:t>
        </w:r>
      </w:ins>
      <w:ins w:id="773" w:author="Steve" w:date="2021-03-09T12:17:00Z">
        <w:r w:rsidR="00891216">
          <w:t xml:space="preserve"> </w:t>
        </w:r>
      </w:ins>
      <w:r w:rsidRPr="00E2295C">
        <w:t>industrial pretreatment</w:t>
      </w:r>
      <w:ins w:id="774" w:author="Steve" w:date="2021-03-09T12:34:00Z">
        <w:r w:rsidR="001614FF">
          <w:t>.</w:t>
        </w:r>
      </w:ins>
      <w:del w:id="775" w:author="Steve" w:date="2021-03-09T12:34:00Z">
        <w:r w:rsidRPr="00E2295C" w:rsidDel="001614FF">
          <w:delText xml:space="preserve"> measure</w:delText>
        </w:r>
      </w:del>
      <w:r w:rsidRPr="00E2295C">
        <w:t>.</w:t>
      </w:r>
    </w:p>
    <w:p w14:paraId="34BEC3D1" w14:textId="77777777" w:rsidR="00C855FD" w:rsidRPr="004252FA" w:rsidRDefault="00C855FD" w:rsidP="00815D98">
      <w:pPr>
        <w:ind w:left="2520"/>
        <w:jc w:val="both"/>
      </w:pPr>
    </w:p>
    <w:p w14:paraId="7117FFAF" w14:textId="1C8832F8" w:rsidR="000C3B95" w:rsidRDefault="000C3B95" w:rsidP="00815D98">
      <w:pPr>
        <w:numPr>
          <w:ilvl w:val="2"/>
          <w:numId w:val="19"/>
        </w:numPr>
        <w:jc w:val="both"/>
      </w:pPr>
      <w:r w:rsidRPr="004252FA">
        <w:t xml:space="preserve">The baseline report shall indicate the time, method, date and place of sampling and methods of analysis, and shall certify that such sampling and analysis is representative of normal work cycles and expected pollutant </w:t>
      </w:r>
      <w:ins w:id="776" w:author="Steve" w:date="2021-03-09T12:17:00Z">
        <w:r w:rsidR="00891216">
          <w:t xml:space="preserve">wastewater </w:t>
        </w:r>
      </w:ins>
      <w:r w:rsidR="004252FA" w:rsidRPr="004252FA">
        <w:t xml:space="preserve">discharges </w:t>
      </w:r>
      <w:r w:rsidRPr="004252FA">
        <w:t xml:space="preserve">to the </w:t>
      </w:r>
      <w:ins w:id="777" w:author="Steve" w:date="2021-03-09T12:17:00Z">
        <w:r w:rsidR="00891216">
          <w:t>District infrastructure</w:t>
        </w:r>
      </w:ins>
      <w:ins w:id="778" w:author="Steve" w:date="2021-03-09T12:18:00Z">
        <w:r w:rsidR="00891216">
          <w:t xml:space="preserve"> and/or </w:t>
        </w:r>
      </w:ins>
      <w:r w:rsidRPr="004252FA">
        <w:t>POTW.</w:t>
      </w:r>
    </w:p>
    <w:p w14:paraId="790890B1" w14:textId="77777777" w:rsidR="00DA002B" w:rsidRPr="004252FA" w:rsidRDefault="00DA002B" w:rsidP="00DA002B">
      <w:pPr>
        <w:ind w:left="2520"/>
        <w:jc w:val="both"/>
      </w:pPr>
    </w:p>
    <w:p w14:paraId="519A84AE" w14:textId="62259498" w:rsidR="00BA45F0" w:rsidRPr="00ED1BF5" w:rsidRDefault="00A80721" w:rsidP="00815D98">
      <w:pPr>
        <w:numPr>
          <w:ilvl w:val="0"/>
          <w:numId w:val="19"/>
        </w:numPr>
        <w:jc w:val="both"/>
        <w:rPr>
          <w:b/>
          <w:u w:val="single"/>
        </w:rPr>
      </w:pPr>
      <w:r w:rsidRPr="004252FA">
        <w:rPr>
          <w:b/>
          <w:u w:val="single"/>
        </w:rPr>
        <w:lastRenderedPageBreak/>
        <w:t>Compliance Certification</w:t>
      </w:r>
      <w:r w:rsidRPr="004252FA">
        <w:t>.</w:t>
      </w:r>
      <w:r w:rsidR="00D07884" w:rsidRPr="004252FA">
        <w:t xml:space="preserve"> </w:t>
      </w:r>
      <w:r w:rsidRPr="004252FA">
        <w:t xml:space="preserve">A statement, reviewed by the </w:t>
      </w:r>
      <w:r w:rsidR="0026093E" w:rsidRPr="004252FA">
        <w:t>u</w:t>
      </w:r>
      <w:r w:rsidRPr="004252FA">
        <w:t xml:space="preserve">ser’s Authorized Representative and certified by a </w:t>
      </w:r>
      <w:r w:rsidRPr="00613860">
        <w:t>qualified professional,</w:t>
      </w:r>
      <w:r w:rsidRPr="004252FA">
        <w:t xml:space="preserve"> indicating whether</w:t>
      </w:r>
      <w:r>
        <w:t xml:space="preserve"> </w:t>
      </w:r>
      <w:ins w:id="779" w:author="Steve" w:date="2021-03-09T13:47:00Z">
        <w:r w:rsidR="00976BBE">
          <w:t>the</w:t>
        </w:r>
      </w:ins>
      <w:ins w:id="780" w:author="Steve" w:date="2021-03-09T14:12:00Z">
        <w:r w:rsidR="003E721E">
          <w:t xml:space="preserve"> </w:t>
        </w:r>
      </w:ins>
      <w:ins w:id="781" w:author="Steve" w:date="2021-03-09T14:13:00Z">
        <w:r w:rsidR="003E721E">
          <w:t>District’s Pretreatment Program</w:t>
        </w:r>
      </w:ins>
      <w:ins w:id="782" w:author="Steve" w:date="2021-03-09T12:19:00Z">
        <w:r w:rsidR="002D1D08">
          <w:t xml:space="preserve"> </w:t>
        </w:r>
      </w:ins>
      <w:ins w:id="783" w:author="Steve" w:date="2021-03-09T13:47:00Z">
        <w:r w:rsidR="001D29C0">
          <w:t xml:space="preserve"> </w:t>
        </w:r>
      </w:ins>
      <w:del w:id="784" w:author="Steve" w:date="2021-03-09T12:19:00Z">
        <w:r w:rsidR="00C07420" w:rsidDel="00581FDB">
          <w:delText xml:space="preserve">Wastewater </w:delText>
        </w:r>
        <w:r w:rsidDel="00581FDB">
          <w:delText>Pretreatment Standards</w:delText>
        </w:r>
      </w:del>
      <w:r>
        <w:t xml:space="preserve"> </w:t>
      </w:r>
      <w:ins w:id="785" w:author="Steve" w:date="2021-03-09T14:14:00Z">
        <w:r w:rsidR="004E29BB">
          <w:t xml:space="preserve">is </w:t>
        </w:r>
      </w:ins>
      <w:del w:id="786" w:author="Steve" w:date="2021-03-09T14:14:00Z">
        <w:r w:rsidDel="004E29BB">
          <w:delText>are</w:delText>
        </w:r>
      </w:del>
      <w:r>
        <w:t xml:space="preserve"> being met on a consistent basis, and, if not, whether additional operation </w:t>
      </w:r>
      <w:r w:rsidR="00ED1BF5">
        <w:t>and maintenance (O</w:t>
      </w:r>
      <w:r>
        <w:t>&amp;M) and/or additional pretreatment is required</w:t>
      </w:r>
      <w:ins w:id="787" w:author="Steve" w:date="2021-03-09T14:14:00Z">
        <w:r w:rsidR="00500BDD">
          <w:t>.</w:t>
        </w:r>
      </w:ins>
      <w:r>
        <w:t xml:space="preserve"> </w:t>
      </w:r>
      <w:del w:id="788" w:author="Steve" w:date="2021-03-09T14:14:00Z">
        <w:r w:rsidDel="00500BDD">
          <w:delText xml:space="preserve">to meet the </w:delText>
        </w:r>
        <w:r w:rsidR="00C07420" w:rsidDel="00500BDD">
          <w:delText xml:space="preserve">Wastewater </w:delText>
        </w:r>
        <w:r w:rsidDel="00500BDD">
          <w:delText>Pretreatment Standards and Requirements.</w:delText>
        </w:r>
      </w:del>
    </w:p>
    <w:p w14:paraId="5E2FB83D" w14:textId="77777777" w:rsidR="00ED1BF5" w:rsidRPr="00ED1BF5" w:rsidRDefault="00ED1BF5" w:rsidP="00815D98">
      <w:pPr>
        <w:ind w:left="1080"/>
        <w:jc w:val="both"/>
        <w:rPr>
          <w:b/>
          <w:u w:val="single"/>
        </w:rPr>
      </w:pPr>
    </w:p>
    <w:p w14:paraId="4DB2011A" w14:textId="742624A4" w:rsidR="00ED1BF5" w:rsidRDefault="00ED1BF5" w:rsidP="00815D98">
      <w:pPr>
        <w:numPr>
          <w:ilvl w:val="0"/>
          <w:numId w:val="19"/>
        </w:numPr>
        <w:jc w:val="both"/>
      </w:pPr>
      <w:r>
        <w:t xml:space="preserve"> </w:t>
      </w:r>
      <w:r>
        <w:rPr>
          <w:b/>
          <w:u w:val="single"/>
        </w:rPr>
        <w:t>Compliance Schedule</w:t>
      </w:r>
      <w:r>
        <w:t>.</w:t>
      </w:r>
      <w:r w:rsidR="00D07884">
        <w:t xml:space="preserve"> </w:t>
      </w:r>
      <w:r>
        <w:t xml:space="preserve">If additional pretreatment and/or O&amp;M will be required to meet </w:t>
      </w:r>
      <w:ins w:id="789" w:author="Steve" w:date="2021-03-09T14:15:00Z">
        <w:r w:rsidR="00500BDD">
          <w:t>the District’s Pretreatment Program</w:t>
        </w:r>
        <w:r w:rsidR="00A94A1C">
          <w:t xml:space="preserve">, </w:t>
        </w:r>
      </w:ins>
      <w:del w:id="790" w:author="Steve" w:date="2021-03-09T14:15:00Z">
        <w:r w:rsidRPr="00166946" w:rsidDel="00500BDD">
          <w:delText xml:space="preserve">with </w:delText>
        </w:r>
        <w:r w:rsidR="00C07420" w:rsidRPr="00166946" w:rsidDel="00500BDD">
          <w:delText xml:space="preserve">Wastewater </w:delText>
        </w:r>
        <w:r w:rsidRPr="00166946" w:rsidDel="00500BDD">
          <w:delText>Pretreatment Standards</w:delText>
        </w:r>
      </w:del>
      <w:del w:id="791" w:author="Steve" w:date="2021-03-09T14:16:00Z">
        <w:r w:rsidRPr="00166946" w:rsidDel="00A94A1C">
          <w:delText>,</w:delText>
        </w:r>
      </w:del>
      <w:r>
        <w:t xml:space="preserve"> the shortest schedule by which the </w:t>
      </w:r>
      <w:r w:rsidR="0026093E">
        <w:t>u</w:t>
      </w:r>
      <w:r>
        <w:t>ser will provide such additional pretreatment and/or O&amp;M must be provided.</w:t>
      </w:r>
      <w:r w:rsidR="00D07884">
        <w:t xml:space="preserve"> </w:t>
      </w:r>
      <w:del w:id="792" w:author="Steve" w:date="2021-03-09T14:17:00Z">
        <w:r w:rsidDel="00962CDB">
          <w:delText xml:space="preserve">The completion date in this schedule shall not be later than the compliance date established for the applicable </w:delText>
        </w:r>
        <w:r w:rsidR="00C07420" w:rsidDel="00962CDB">
          <w:delText xml:space="preserve">Wastewater </w:delText>
        </w:r>
        <w:r w:rsidDel="00962CDB">
          <w:delText>Pretreatment Standard.</w:delText>
        </w:r>
      </w:del>
      <w:r w:rsidR="00D07884">
        <w:t xml:space="preserve"> </w:t>
      </w:r>
      <w:r>
        <w:t>A compliance schedule pursuant to this Section must meet the requirements set out in</w:t>
      </w:r>
      <w:r w:rsidRPr="00ED1BF5">
        <w:t xml:space="preserve"> this </w:t>
      </w:r>
      <w:del w:id="793" w:author="Steve" w:date="2021-03-09T14:20:00Z">
        <w:r w:rsidR="00762190" w:rsidDel="007A76A2">
          <w:delText>o</w:delText>
        </w:r>
      </w:del>
      <w:ins w:id="794" w:author="Steve" w:date="2021-03-09T14:20:00Z">
        <w:r w:rsidR="007A76A2">
          <w:t>O</w:t>
        </w:r>
      </w:ins>
      <w:r w:rsidR="00762190">
        <w:t>rdinance</w:t>
      </w:r>
      <w:r w:rsidRPr="00ED1BF5">
        <w:t>.</w:t>
      </w:r>
    </w:p>
    <w:p w14:paraId="63E135DC" w14:textId="77777777" w:rsidR="00ED1BF5" w:rsidRDefault="00ED1BF5" w:rsidP="00815D98">
      <w:pPr>
        <w:pStyle w:val="ListParagraph"/>
        <w:jc w:val="both"/>
      </w:pPr>
    </w:p>
    <w:p w14:paraId="53094487" w14:textId="45D7D598" w:rsidR="00ED1BF5" w:rsidRDefault="00ED1BF5" w:rsidP="00815D98">
      <w:pPr>
        <w:numPr>
          <w:ilvl w:val="0"/>
          <w:numId w:val="19"/>
        </w:numPr>
        <w:jc w:val="both"/>
      </w:pPr>
      <w:r>
        <w:rPr>
          <w:b/>
          <w:u w:val="single"/>
        </w:rPr>
        <w:t>Signature and Report Certification</w:t>
      </w:r>
      <w:r>
        <w:t>.</w:t>
      </w:r>
      <w:r w:rsidR="00D07884">
        <w:t xml:space="preserve"> </w:t>
      </w:r>
      <w:r>
        <w:t xml:space="preserve">All baseline monitoring reports must be certified in accordance with this </w:t>
      </w:r>
      <w:del w:id="795" w:author="Steve" w:date="2021-03-09T14:20:00Z">
        <w:r w:rsidR="00762190" w:rsidDel="007A76A2">
          <w:delText>o</w:delText>
        </w:r>
      </w:del>
      <w:ins w:id="796" w:author="Steve" w:date="2021-03-09T14:23:00Z">
        <w:r w:rsidR="00AC0E47">
          <w:t xml:space="preserve"> </w:t>
        </w:r>
      </w:ins>
      <w:ins w:id="797" w:author="Steve" w:date="2021-03-09T14:20:00Z">
        <w:r w:rsidR="007A76A2">
          <w:t>O</w:t>
        </w:r>
      </w:ins>
      <w:r w:rsidR="00762190">
        <w:t>rdinance</w:t>
      </w:r>
      <w:r>
        <w:t xml:space="preserve"> and signed by an Authorized Representative</w:t>
      </w:r>
      <w:del w:id="798" w:author="Steve" w:date="2021-03-09T14:22:00Z">
        <w:r w:rsidDel="00B90E66">
          <w:delText>.</w:delText>
        </w:r>
      </w:del>
      <w:ins w:id="799" w:author="Steve" w:date="2021-03-09T14:22:00Z">
        <w:r w:rsidR="00B90E66">
          <w:t>, as</w:t>
        </w:r>
        <w:r w:rsidR="00CB5F45">
          <w:t xml:space="preserve"> defin</w:t>
        </w:r>
      </w:ins>
      <w:ins w:id="800" w:author="Steve" w:date="2021-03-09T14:23:00Z">
        <w:r w:rsidR="00CB5F45">
          <w:t>ed in the District’s Pretreatment Program</w:t>
        </w:r>
        <w:r w:rsidR="00AC0E47">
          <w:t>.</w:t>
        </w:r>
      </w:ins>
    </w:p>
    <w:p w14:paraId="4F79AD62" w14:textId="77777777" w:rsidR="00ED1BF5" w:rsidRDefault="00ED1BF5" w:rsidP="00815D98">
      <w:pPr>
        <w:pStyle w:val="ListParagraph"/>
        <w:jc w:val="both"/>
      </w:pPr>
    </w:p>
    <w:p w14:paraId="5A6B7DA8" w14:textId="3598E6B7" w:rsidR="00ED1BF5" w:rsidRDefault="00D1367B" w:rsidP="00815D98">
      <w:pPr>
        <w:jc w:val="both"/>
      </w:pPr>
      <w:proofErr w:type="gramStart"/>
      <w:r>
        <w:rPr>
          <w:b/>
          <w:u w:val="single"/>
        </w:rPr>
        <w:t>SEC.</w:t>
      </w:r>
      <w:r w:rsidR="00ED1BF5">
        <w:rPr>
          <w:b/>
          <w:u w:val="single"/>
        </w:rPr>
        <w:t xml:space="preserve"> </w:t>
      </w:r>
      <w:r w:rsidR="005F43B8">
        <w:rPr>
          <w:b/>
          <w:u w:val="single"/>
        </w:rPr>
        <w:t>8</w:t>
      </w:r>
      <w:r w:rsidR="00ED1BF5">
        <w:rPr>
          <w:b/>
          <w:u w:val="single"/>
        </w:rPr>
        <w:t>.03</w:t>
      </w:r>
      <w:r w:rsidR="00ED1BF5">
        <w:t>.</w:t>
      </w:r>
      <w:proofErr w:type="gramEnd"/>
      <w:r w:rsidR="00D07884">
        <w:t xml:space="preserve"> </w:t>
      </w:r>
      <w:proofErr w:type="gramStart"/>
      <w:r w:rsidR="00ED1BF5">
        <w:rPr>
          <w:b/>
          <w:u w:val="single"/>
        </w:rPr>
        <w:t>Compliance Schedule Progress Reports</w:t>
      </w:r>
      <w:r w:rsidR="00ED1BF5">
        <w:t>.</w:t>
      </w:r>
      <w:proofErr w:type="gramEnd"/>
      <w:r w:rsidR="00D07884">
        <w:t xml:space="preserve"> </w:t>
      </w:r>
      <w:r w:rsidR="00ED1BF5">
        <w:t xml:space="preserve">The following conditions shall apply to the compliance schedule required by this </w:t>
      </w:r>
      <w:del w:id="801" w:author="Steve" w:date="2021-03-09T14:23:00Z">
        <w:r w:rsidR="00762190" w:rsidDel="00AC0E47">
          <w:delText>o</w:delText>
        </w:r>
      </w:del>
      <w:ins w:id="802" w:author="Steve" w:date="2021-03-09T14:23:00Z">
        <w:r w:rsidR="00AC0E47">
          <w:t xml:space="preserve"> O</w:t>
        </w:r>
      </w:ins>
      <w:r w:rsidR="00762190">
        <w:t>rdinance</w:t>
      </w:r>
      <w:r w:rsidR="00ED1BF5">
        <w:t>:</w:t>
      </w:r>
    </w:p>
    <w:p w14:paraId="6AC3782C" w14:textId="77777777" w:rsidR="004252FA" w:rsidRDefault="004252FA" w:rsidP="00815D98">
      <w:pPr>
        <w:jc w:val="both"/>
      </w:pPr>
    </w:p>
    <w:p w14:paraId="27954DF6" w14:textId="2C80DC14" w:rsidR="00ED1BF5" w:rsidRDefault="00ED1BF5" w:rsidP="00815D98">
      <w:pPr>
        <w:numPr>
          <w:ilvl w:val="0"/>
          <w:numId w:val="20"/>
        </w:numPr>
        <w:jc w:val="both"/>
      </w:pPr>
      <w:r>
        <w:t xml:space="preserve">The schedule shall contain progress increments in the form of dates for the commencement and completion of major events leading to the construction and operation of additional pretreatment required for the </w:t>
      </w:r>
      <w:r w:rsidR="0026093E">
        <w:t>u</w:t>
      </w:r>
      <w:r>
        <w:t xml:space="preserve">ser to meet the applicable </w:t>
      </w:r>
      <w:ins w:id="803" w:author="Steve" w:date="2021-03-09T14:24:00Z">
        <w:r w:rsidR="007C1F91">
          <w:t xml:space="preserve">District’s Pretreatment Program </w:t>
        </w:r>
      </w:ins>
      <w:del w:id="804" w:author="Steve" w:date="2021-03-09T14:24:00Z">
        <w:r w:rsidR="00C07420" w:rsidDel="00AC0E47">
          <w:delText xml:space="preserve">Wastewater </w:delText>
        </w:r>
        <w:r w:rsidDel="00AC0E47">
          <w:delText>Pretreatment Standards</w:delText>
        </w:r>
      </w:del>
      <w:del w:id="805" w:author="Steve" w:date="2021-03-09T14:25:00Z">
        <w:r w:rsidDel="00FC7220">
          <w:delText xml:space="preserve"> (such</w:delText>
        </w:r>
      </w:del>
      <w:r>
        <w:t xml:space="preserve"> </w:t>
      </w:r>
      <w:ins w:id="806" w:author="Steve" w:date="2021-03-09T14:25:00Z">
        <w:r w:rsidR="00FC7220">
          <w:t>T</w:t>
        </w:r>
      </w:ins>
      <w:ins w:id="807" w:author="Steve" w:date="2021-03-09T14:26:00Z">
        <w:r w:rsidR="00FC7220">
          <w:t xml:space="preserve">he </w:t>
        </w:r>
      </w:ins>
      <w:r>
        <w:t>events include, but are not limited to, hiring an engineer, completing preliminary and final plans, executing contracts for major components, commencing and completing construction</w:t>
      </w:r>
      <w:ins w:id="808" w:author="Steve" w:date="2021-03-09T14:27:00Z">
        <w:r w:rsidR="004538EC">
          <w:t xml:space="preserve">. </w:t>
        </w:r>
      </w:ins>
      <w:del w:id="809" w:author="Steve" w:date="2021-03-09T14:27:00Z">
        <w:r w:rsidDel="004538EC">
          <w:delText xml:space="preserve">, and </w:delText>
        </w:r>
      </w:del>
      <w:del w:id="810" w:author="Steve" w:date="2021-03-09T14:26:00Z">
        <w:r w:rsidDel="00FC7220">
          <w:delText>beginning and conducting routing operation.);</w:delText>
        </w:r>
      </w:del>
    </w:p>
    <w:p w14:paraId="4FA7B9FC" w14:textId="77777777" w:rsidR="00921819" w:rsidRDefault="00921819" w:rsidP="00815D98">
      <w:pPr>
        <w:ind w:left="1800"/>
        <w:jc w:val="both"/>
      </w:pPr>
    </w:p>
    <w:p w14:paraId="247D0BEE" w14:textId="5309890A" w:rsidR="00ED1BF5" w:rsidRDefault="00AA7EA8" w:rsidP="00815D98">
      <w:pPr>
        <w:numPr>
          <w:ilvl w:val="0"/>
          <w:numId w:val="20"/>
        </w:numPr>
        <w:jc w:val="both"/>
      </w:pPr>
      <w:r>
        <w:t xml:space="preserve">No </w:t>
      </w:r>
      <w:ins w:id="811" w:author="Steve" w:date="2021-03-09T14:27:00Z">
        <w:r w:rsidR="004538EC">
          <w:t xml:space="preserve">event </w:t>
        </w:r>
      </w:ins>
      <w:r>
        <w:t>increment referred to above shall exceed nine (9) months; and</w:t>
      </w:r>
    </w:p>
    <w:p w14:paraId="1344F55A" w14:textId="77777777" w:rsidR="00921819" w:rsidRDefault="00921819" w:rsidP="00815D98">
      <w:pPr>
        <w:ind w:left="1800"/>
        <w:jc w:val="both"/>
      </w:pPr>
    </w:p>
    <w:p w14:paraId="4D6CF0EB" w14:textId="65D8E0D8" w:rsidR="00AA7EA8" w:rsidRDefault="00AA7EA8" w:rsidP="00815D98">
      <w:pPr>
        <w:numPr>
          <w:ilvl w:val="0"/>
          <w:numId w:val="20"/>
        </w:numPr>
        <w:jc w:val="both"/>
      </w:pPr>
      <w:r>
        <w:t xml:space="preserve">The </w:t>
      </w:r>
      <w:r w:rsidR="0026093E">
        <w:t>u</w:t>
      </w:r>
      <w:r>
        <w:t>ser shall submit a progress report to the</w:t>
      </w:r>
      <w:ins w:id="812" w:author="Steve" w:date="2021-03-09T14:27:00Z">
        <w:r w:rsidR="005865EE">
          <w:t xml:space="preserve"> District</w:t>
        </w:r>
      </w:ins>
      <w:del w:id="813" w:author="Steve" w:date="2021-03-09T14:27:00Z">
        <w:r w:rsidDel="004538EC">
          <w:delText xml:space="preserve"> General</w:delText>
        </w:r>
      </w:del>
      <w:r>
        <w:t xml:space="preserve"> </w:t>
      </w:r>
      <w:r w:rsidR="002D4B4D">
        <w:t>Manager</w:t>
      </w:r>
      <w:r>
        <w:t xml:space="preserve"> no later than fourteen (14) days following each date in the schedule and the final date of compliance including, as a minimum, whether or not it complied with the increment of progress, the reason for any delay, and, if appropriate, the steps being taken by the </w:t>
      </w:r>
      <w:r w:rsidR="0026093E">
        <w:t>u</w:t>
      </w:r>
      <w:r>
        <w:t>ser to return to the established schedule; and</w:t>
      </w:r>
    </w:p>
    <w:p w14:paraId="1B227CFE" w14:textId="77777777" w:rsidR="00921819" w:rsidRDefault="00921819" w:rsidP="00815D98">
      <w:pPr>
        <w:ind w:left="1800"/>
        <w:jc w:val="both"/>
      </w:pPr>
    </w:p>
    <w:p w14:paraId="54D25A2F" w14:textId="5024DB46" w:rsidR="00AA7EA8" w:rsidRPr="00ED1BF5" w:rsidRDefault="00AA7EA8" w:rsidP="00815D98">
      <w:pPr>
        <w:numPr>
          <w:ilvl w:val="0"/>
          <w:numId w:val="20"/>
        </w:numPr>
        <w:jc w:val="both"/>
      </w:pPr>
      <w:r>
        <w:t xml:space="preserve">In no </w:t>
      </w:r>
      <w:ins w:id="814" w:author="Steve" w:date="2021-03-09T14:29:00Z">
        <w:r w:rsidR="00E050B4">
          <w:t xml:space="preserve">case </w:t>
        </w:r>
      </w:ins>
      <w:del w:id="815" w:author="Steve" w:date="2021-03-09T14:28:00Z">
        <w:r w:rsidDel="00F35442">
          <w:delText>event</w:delText>
        </w:r>
      </w:del>
      <w:r>
        <w:t xml:space="preserve"> shall more than nine (9) months elapse between such </w:t>
      </w:r>
      <w:r w:rsidR="002D43DA">
        <w:t xml:space="preserve">progress reports to the </w:t>
      </w:r>
      <w:ins w:id="816" w:author="Steve" w:date="2021-03-09T14:29:00Z">
        <w:r w:rsidR="00E050B4">
          <w:t xml:space="preserve">District </w:t>
        </w:r>
      </w:ins>
      <w:del w:id="817" w:author="Steve" w:date="2021-03-09T14:29:00Z">
        <w:r w:rsidR="002D43DA" w:rsidDel="00E050B4">
          <w:delText>General</w:delText>
        </w:r>
      </w:del>
      <w:r w:rsidR="002D43DA">
        <w:t xml:space="preserve"> </w:t>
      </w:r>
      <w:r w:rsidR="002D4B4D">
        <w:t>Manager</w:t>
      </w:r>
      <w:r>
        <w:t>.</w:t>
      </w:r>
    </w:p>
    <w:p w14:paraId="48E38FCC" w14:textId="77777777" w:rsidR="008465B1" w:rsidRPr="00B8755A" w:rsidRDefault="008465B1" w:rsidP="00815D98">
      <w:pPr>
        <w:ind w:left="1800"/>
        <w:jc w:val="both"/>
      </w:pPr>
    </w:p>
    <w:p w14:paraId="10688D8B" w14:textId="74BDF8D2" w:rsidR="00B8755A" w:rsidRDefault="00D1367B" w:rsidP="00815D98">
      <w:pPr>
        <w:jc w:val="both"/>
      </w:pPr>
      <w:proofErr w:type="gramStart"/>
      <w:r>
        <w:rPr>
          <w:b/>
          <w:u w:val="single"/>
        </w:rPr>
        <w:t>SEC.</w:t>
      </w:r>
      <w:r w:rsidR="00510C3A" w:rsidRPr="00510C3A">
        <w:rPr>
          <w:b/>
          <w:u w:val="single"/>
        </w:rPr>
        <w:t xml:space="preserve"> </w:t>
      </w:r>
      <w:r w:rsidR="005F43B8">
        <w:rPr>
          <w:b/>
          <w:u w:val="single"/>
        </w:rPr>
        <w:t>8</w:t>
      </w:r>
      <w:r w:rsidR="00510C3A" w:rsidRPr="00510C3A">
        <w:rPr>
          <w:b/>
          <w:u w:val="single"/>
        </w:rPr>
        <w:t>.04</w:t>
      </w:r>
      <w:r w:rsidR="00510C3A">
        <w:t>.</w:t>
      </w:r>
      <w:proofErr w:type="gramEnd"/>
      <w:r w:rsidR="00510C3A">
        <w:rPr>
          <w:b/>
        </w:rPr>
        <w:t xml:space="preserve"> </w:t>
      </w:r>
      <w:proofErr w:type="gramStart"/>
      <w:r w:rsidR="00510C3A">
        <w:rPr>
          <w:b/>
          <w:u w:val="single"/>
        </w:rPr>
        <w:t>Reports o</w:t>
      </w:r>
      <w:r w:rsidR="00510C3A" w:rsidRPr="00510C3A">
        <w:rPr>
          <w:b/>
          <w:u w:val="single"/>
        </w:rPr>
        <w:t>n Compliance</w:t>
      </w:r>
      <w:ins w:id="818" w:author="Steve" w:date="2021-03-09T14:33:00Z">
        <w:r w:rsidR="004E6ABF">
          <w:t>.</w:t>
        </w:r>
      </w:ins>
      <w:proofErr w:type="gramEnd"/>
      <w:del w:id="819" w:author="Steve" w:date="2021-03-09T14:33:00Z">
        <w:r w:rsidR="00510C3A" w:rsidRPr="00510C3A" w:rsidDel="004E6ABF">
          <w:rPr>
            <w:b/>
            <w:u w:val="single"/>
          </w:rPr>
          <w:delText xml:space="preserve"> </w:delText>
        </w:r>
        <w:r w:rsidR="004252FA" w:rsidRPr="00510C3A" w:rsidDel="004E6ABF">
          <w:rPr>
            <w:b/>
            <w:u w:val="single"/>
          </w:rPr>
          <w:delText>with</w:delText>
        </w:r>
        <w:r w:rsidR="00510C3A" w:rsidRPr="00510C3A" w:rsidDel="004E6ABF">
          <w:rPr>
            <w:b/>
            <w:u w:val="single"/>
          </w:rPr>
          <w:delText xml:space="preserve"> Categorical Pretreatment Standard Deadline</w:delText>
        </w:r>
        <w:r w:rsidR="00510C3A" w:rsidDel="004E6ABF">
          <w:delText>.</w:delText>
        </w:r>
      </w:del>
      <w:r w:rsidR="00D07884">
        <w:t xml:space="preserve"> </w:t>
      </w:r>
      <w:r w:rsidR="00510C3A">
        <w:t xml:space="preserve">Within ninety (90) days following the date for final compliance with </w:t>
      </w:r>
      <w:ins w:id="820" w:author="Steve" w:date="2021-03-09T14:33:00Z">
        <w:r w:rsidR="001B68EE">
          <w:t>the District’s Pretreatment Program</w:t>
        </w:r>
      </w:ins>
      <w:ins w:id="821" w:author="Steve" w:date="2021-03-09T14:34:00Z">
        <w:r w:rsidR="00F476C2">
          <w:t xml:space="preserve">, </w:t>
        </w:r>
      </w:ins>
      <w:del w:id="822" w:author="Steve" w:date="2021-03-09T14:33:00Z">
        <w:r w:rsidR="00510C3A" w:rsidDel="001B68EE">
          <w:delText xml:space="preserve">applicable </w:delText>
        </w:r>
        <w:r w:rsidR="00E30AD6" w:rsidDel="001B68EE">
          <w:delText xml:space="preserve">Categorical </w:delText>
        </w:r>
        <w:r w:rsidR="00C07420" w:rsidDel="001B68EE">
          <w:delText xml:space="preserve">Wastewater </w:delText>
        </w:r>
        <w:r w:rsidR="00510C3A" w:rsidDel="001B68EE">
          <w:delText>Pretreatment Standards</w:delText>
        </w:r>
      </w:del>
      <w:del w:id="823" w:author="Steve" w:date="2021-03-09T14:34:00Z">
        <w:r w:rsidR="00510C3A" w:rsidDel="00F476C2">
          <w:delText>,</w:delText>
        </w:r>
      </w:del>
      <w:r w:rsidR="00510C3A">
        <w:t xml:space="preserve"> or in the case of a </w:t>
      </w:r>
      <w:r w:rsidR="00C07420">
        <w:t xml:space="preserve">new source </w:t>
      </w:r>
      <w:r w:rsidR="00510C3A">
        <w:t xml:space="preserve">following commencement of the introduction of </w:t>
      </w:r>
      <w:r w:rsidR="00C07420">
        <w:t xml:space="preserve">wastewater </w:t>
      </w:r>
      <w:r w:rsidR="00510C3A">
        <w:t xml:space="preserve">into the </w:t>
      </w:r>
      <w:ins w:id="824" w:author="Steve" w:date="2021-03-09T14:34:00Z">
        <w:r w:rsidR="00F476C2">
          <w:t>District’s infrastructure</w:t>
        </w:r>
        <w:r w:rsidR="008E6FC9">
          <w:t xml:space="preserve"> and/or </w:t>
        </w:r>
      </w:ins>
      <w:r w:rsidR="00510C3A">
        <w:t xml:space="preserve">POTW, any </w:t>
      </w:r>
      <w:ins w:id="825" w:author="Steve" w:date="2021-03-09T14:35:00Z">
        <w:r w:rsidR="002F30C3">
          <w:t xml:space="preserve">commercial or industrial </w:t>
        </w:r>
      </w:ins>
      <w:r w:rsidR="0026093E">
        <w:t>u</w:t>
      </w:r>
      <w:r w:rsidR="00510C3A">
        <w:t xml:space="preserve">ser </w:t>
      </w:r>
      <w:del w:id="826" w:author="Steve" w:date="2021-03-09T14:35:00Z">
        <w:r w:rsidR="00510C3A" w:rsidDel="008E6FC9">
          <w:delText xml:space="preserve">subject to such </w:delText>
        </w:r>
        <w:r w:rsidR="00C07420" w:rsidDel="008E6FC9">
          <w:delText xml:space="preserve">Wastewater </w:delText>
        </w:r>
        <w:r w:rsidR="00510C3A" w:rsidDel="008E6FC9">
          <w:lastRenderedPageBreak/>
          <w:delText>Pretreatment Standards and Requireme</w:delText>
        </w:r>
        <w:r w:rsidR="002D43DA" w:rsidDel="008E6FC9">
          <w:delText>nts</w:delText>
        </w:r>
      </w:del>
      <w:r w:rsidR="002D43DA">
        <w:t xml:space="preserve"> shall submit to the </w:t>
      </w:r>
      <w:ins w:id="827" w:author="Steve" w:date="2021-03-09T14:36:00Z">
        <w:r w:rsidR="002F30C3">
          <w:t xml:space="preserve">District </w:t>
        </w:r>
      </w:ins>
      <w:del w:id="828" w:author="Steve" w:date="2021-03-09T14:36:00Z">
        <w:r w:rsidR="002D43DA" w:rsidDel="002F30C3">
          <w:delText>General</w:delText>
        </w:r>
      </w:del>
      <w:r w:rsidR="002D4B4D">
        <w:t xml:space="preserve"> Manager</w:t>
      </w:r>
      <w:r w:rsidR="00510C3A">
        <w:t xml:space="preserve"> a report containing the information described </w:t>
      </w:r>
      <w:r w:rsidR="00510C3A" w:rsidRPr="001B705A">
        <w:t xml:space="preserve">in this </w:t>
      </w:r>
      <w:del w:id="829" w:author="Steve" w:date="2021-03-09T14:36:00Z">
        <w:r w:rsidR="00762190" w:rsidDel="002F30C3">
          <w:delText>o</w:delText>
        </w:r>
      </w:del>
      <w:ins w:id="830" w:author="Steve" w:date="2021-03-09T14:36:00Z">
        <w:r w:rsidR="002F30C3">
          <w:t xml:space="preserve"> O</w:t>
        </w:r>
      </w:ins>
      <w:r w:rsidR="00762190">
        <w:t>rdinance</w:t>
      </w:r>
      <w:r w:rsidR="00510C3A">
        <w:t>.</w:t>
      </w:r>
      <w:r w:rsidR="00D07884">
        <w:t xml:space="preserve"> </w:t>
      </w:r>
      <w:r w:rsidR="00510C3A">
        <w:t>All compliance reports must be signed and certified.</w:t>
      </w:r>
      <w:r w:rsidR="00D07884">
        <w:t xml:space="preserve"> </w:t>
      </w:r>
      <w:r w:rsidR="00510C3A">
        <w:t xml:space="preserve">All sampling will be done in conformance with </w:t>
      </w:r>
      <w:r w:rsidR="001B705A">
        <w:t xml:space="preserve">this </w:t>
      </w:r>
      <w:del w:id="831" w:author="Steve" w:date="2021-03-09T14:32:00Z">
        <w:r w:rsidR="00762190" w:rsidDel="006759D4">
          <w:delText>o</w:delText>
        </w:r>
      </w:del>
      <w:ins w:id="832" w:author="Steve" w:date="2021-03-09T14:32:00Z">
        <w:r w:rsidR="006759D4">
          <w:t>O</w:t>
        </w:r>
      </w:ins>
      <w:r w:rsidR="00762190">
        <w:t>rdinance</w:t>
      </w:r>
      <w:ins w:id="833" w:author="Steve" w:date="2021-03-09T14:32:00Z">
        <w:r w:rsidR="006759D4">
          <w:t xml:space="preserve"> and the District’s Pretreatment Program</w:t>
        </w:r>
        <w:r w:rsidR="004E6ABF">
          <w:t>.</w:t>
        </w:r>
      </w:ins>
      <w:del w:id="834" w:author="Steve" w:date="2021-03-09T14:32:00Z">
        <w:r w:rsidR="00510C3A" w:rsidDel="006759D4">
          <w:delText>.</w:delText>
        </w:r>
      </w:del>
    </w:p>
    <w:p w14:paraId="01A31135" w14:textId="77777777" w:rsidR="004252FA" w:rsidRDefault="004252FA" w:rsidP="00815D98">
      <w:pPr>
        <w:jc w:val="both"/>
        <w:rPr>
          <w:b/>
          <w:u w:val="single"/>
        </w:rPr>
      </w:pPr>
    </w:p>
    <w:p w14:paraId="7020F09B" w14:textId="44BD681A" w:rsidR="00510C3A" w:rsidRDefault="00D1367B" w:rsidP="00815D98">
      <w:pPr>
        <w:jc w:val="both"/>
      </w:pPr>
      <w:proofErr w:type="gramStart"/>
      <w:r>
        <w:rPr>
          <w:b/>
          <w:u w:val="single"/>
        </w:rPr>
        <w:t>SEC.</w:t>
      </w:r>
      <w:r w:rsidR="00510C3A">
        <w:rPr>
          <w:b/>
          <w:u w:val="single"/>
        </w:rPr>
        <w:t xml:space="preserve"> </w:t>
      </w:r>
      <w:r w:rsidR="005F43B8">
        <w:rPr>
          <w:b/>
          <w:u w:val="single"/>
        </w:rPr>
        <w:t>8</w:t>
      </w:r>
      <w:r w:rsidR="00510C3A">
        <w:rPr>
          <w:b/>
          <w:u w:val="single"/>
        </w:rPr>
        <w:t>.05</w:t>
      </w:r>
      <w:r w:rsidR="00510C3A">
        <w:t>.</w:t>
      </w:r>
      <w:proofErr w:type="gramEnd"/>
      <w:r w:rsidR="00D07884">
        <w:t xml:space="preserve"> </w:t>
      </w:r>
      <w:proofErr w:type="gramStart"/>
      <w:r w:rsidR="00510C3A">
        <w:rPr>
          <w:b/>
          <w:u w:val="single"/>
        </w:rPr>
        <w:t>Periodic Compliance Reports</w:t>
      </w:r>
      <w:r w:rsidR="00510C3A">
        <w:t>.</w:t>
      </w:r>
      <w:proofErr w:type="gramEnd"/>
      <w:r w:rsidR="00D07884">
        <w:t xml:space="preserve"> </w:t>
      </w:r>
    </w:p>
    <w:p w14:paraId="2006F676" w14:textId="77777777" w:rsidR="00510C3A" w:rsidRDefault="00510C3A" w:rsidP="00815D98">
      <w:pPr>
        <w:ind w:firstLine="720"/>
        <w:jc w:val="both"/>
      </w:pPr>
    </w:p>
    <w:p w14:paraId="1D24767F" w14:textId="5BB0F6EA" w:rsidR="00510C3A" w:rsidRDefault="00510C3A" w:rsidP="00815D98">
      <w:pPr>
        <w:numPr>
          <w:ilvl w:val="0"/>
          <w:numId w:val="21"/>
        </w:numPr>
        <w:jc w:val="both"/>
      </w:pPr>
      <w:r>
        <w:t>A</w:t>
      </w:r>
      <w:ins w:id="835" w:author="Steve" w:date="2021-03-09T14:38:00Z">
        <w:r w:rsidR="009D0F31">
          <w:t>ll</w:t>
        </w:r>
      </w:ins>
      <w:ins w:id="836" w:author="Steve" w:date="2021-03-09T14:39:00Z">
        <w:r w:rsidR="00395940">
          <w:t xml:space="preserve"> </w:t>
        </w:r>
      </w:ins>
      <w:del w:id="837" w:author="Steve" w:date="2021-03-09T14:38:00Z">
        <w:r w:rsidDel="009D0F31">
          <w:delText>ny</w:delText>
        </w:r>
      </w:del>
      <w:r>
        <w:t xml:space="preserve"> </w:t>
      </w:r>
      <w:del w:id="838" w:author="Steve" w:date="2021-03-09T14:38:00Z">
        <w:r w:rsidDel="009D0F31">
          <w:delText>significant</w:delText>
        </w:r>
      </w:del>
      <w:r>
        <w:t xml:space="preserve"> </w:t>
      </w:r>
      <w:ins w:id="839" w:author="Steve" w:date="2021-03-09T14:38:00Z">
        <w:r w:rsidR="00395940">
          <w:t xml:space="preserve">commercial and </w:t>
        </w:r>
      </w:ins>
      <w:del w:id="840" w:author="Steve" w:date="2021-03-09T14:39:00Z">
        <w:r w:rsidDel="00395940">
          <w:delText>I</w:delText>
        </w:r>
      </w:del>
      <w:ins w:id="841" w:author="Steve" w:date="2021-03-09T14:39:00Z">
        <w:r w:rsidR="00395940">
          <w:t xml:space="preserve"> i</w:t>
        </w:r>
      </w:ins>
      <w:r>
        <w:t xml:space="preserve">ndustrial </w:t>
      </w:r>
      <w:del w:id="842" w:author="Steve" w:date="2021-03-09T14:39:00Z">
        <w:r w:rsidDel="00395940">
          <w:delText>U</w:delText>
        </w:r>
      </w:del>
      <w:ins w:id="843" w:author="Steve" w:date="2021-03-09T14:39:00Z">
        <w:r w:rsidR="008741A7">
          <w:t xml:space="preserve"> u</w:t>
        </w:r>
      </w:ins>
      <w:r>
        <w:t>ser</w:t>
      </w:r>
      <w:ins w:id="844" w:author="Steve" w:date="2021-03-09T14:39:00Z">
        <w:r w:rsidR="008741A7">
          <w:t>’s</w:t>
        </w:r>
      </w:ins>
      <w:r>
        <w:t xml:space="preserve"> subject to a</w:t>
      </w:r>
      <w:ins w:id="845" w:author="Steve" w:date="2021-03-09T14:40:00Z">
        <w:r w:rsidR="008741A7">
          <w:t>ny</w:t>
        </w:r>
      </w:ins>
      <w:r>
        <w:t xml:space="preserve"> pretreatment standard must, at a freq</w:t>
      </w:r>
      <w:r w:rsidR="002D43DA">
        <w:t xml:space="preserve">uency determined by the </w:t>
      </w:r>
      <w:ins w:id="846" w:author="Steve" w:date="2021-03-09T14:40:00Z">
        <w:r w:rsidR="008741A7">
          <w:t xml:space="preserve">District </w:t>
        </w:r>
      </w:ins>
      <w:del w:id="847" w:author="Steve" w:date="2021-03-09T14:40:00Z">
        <w:r w:rsidR="002D43DA" w:rsidDel="008741A7">
          <w:delText>General</w:delText>
        </w:r>
      </w:del>
      <w:r w:rsidR="002D43DA">
        <w:t xml:space="preserve"> </w:t>
      </w:r>
      <w:r w:rsidR="002D4B4D">
        <w:t>Manager</w:t>
      </w:r>
      <w:r>
        <w:t xml:space="preserve">, submit no less than twice per year (June and December) reports indicating the </w:t>
      </w:r>
      <w:ins w:id="848" w:author="Steve" w:date="2021-03-09T14:41:00Z">
        <w:r w:rsidR="001838C6">
          <w:t xml:space="preserve">type </w:t>
        </w:r>
        <w:proofErr w:type="gramStart"/>
        <w:r w:rsidR="001838C6">
          <w:t xml:space="preserve">and </w:t>
        </w:r>
      </w:ins>
      <w:proofErr w:type="gramEnd"/>
      <w:del w:id="849" w:author="Steve" w:date="2021-03-09T14:41:00Z">
        <w:r w:rsidDel="001838C6">
          <w:delText>nature</w:delText>
        </w:r>
      </w:del>
      <w:r>
        <w:t>, concentration</w:t>
      </w:r>
      <w:ins w:id="850" w:author="Steve" w:date="2021-03-09T14:41:00Z">
        <w:r w:rsidR="001838C6">
          <w:t>s</w:t>
        </w:r>
      </w:ins>
      <w:r>
        <w:t xml:space="preserve"> of pollutants in the discharge which are limited by</w:t>
      </w:r>
      <w:del w:id="851" w:author="Steve" w:date="2021-03-09T14:41:00Z">
        <w:r w:rsidDel="008741A7">
          <w:delText xml:space="preserve"> </w:delText>
        </w:r>
        <w:r w:rsidR="00C07420" w:rsidDel="008741A7">
          <w:delText xml:space="preserve">Wastewater </w:delText>
        </w:r>
        <w:r w:rsidDel="008741A7">
          <w:delText>Pretreatment Standards</w:delText>
        </w:r>
      </w:del>
      <w:r>
        <w:t xml:space="preserve"> </w:t>
      </w:r>
      <w:ins w:id="852" w:author="Steve" w:date="2021-03-09T14:42:00Z">
        <w:r w:rsidR="00A97D21">
          <w:t>the District’s Pretreatment Program</w:t>
        </w:r>
      </w:ins>
      <w:ins w:id="853" w:author="Steve" w:date="2021-03-09T14:43:00Z">
        <w:r w:rsidR="005B4ED8">
          <w:t xml:space="preserve">, including </w:t>
        </w:r>
      </w:ins>
      <w:del w:id="854" w:author="Steve" w:date="2021-03-09T14:43:00Z">
        <w:r w:rsidDel="005B4ED8">
          <w:delText>and</w:delText>
        </w:r>
      </w:del>
      <w:r>
        <w:t xml:space="preserve"> the measured or estimated average</w:t>
      </w:r>
      <w:r w:rsidR="001E2AA6">
        <w:t xml:space="preserve"> and maximum daily flows for the reporting period.</w:t>
      </w:r>
      <w:r w:rsidR="00D07884">
        <w:t xml:space="preserve"> </w:t>
      </w:r>
      <w:r w:rsidR="001E2AA6">
        <w:t xml:space="preserve">In cases where </w:t>
      </w:r>
      <w:del w:id="855" w:author="Steve" w:date="2021-03-09T14:46:00Z">
        <w:r w:rsidR="001E2AA6" w:rsidDel="00FA21A8">
          <w:delText xml:space="preserve">the </w:delText>
        </w:r>
        <w:r w:rsidR="00C07420" w:rsidDel="00FA21A8">
          <w:delText xml:space="preserve">Wastewater </w:delText>
        </w:r>
        <w:r w:rsidR="001E2AA6" w:rsidDel="00FA21A8">
          <w:delText>Pretreatment Sta</w:delText>
        </w:r>
        <w:r w:rsidR="001B705A" w:rsidDel="00FA21A8">
          <w:delText>ndard requires compliance with</w:delText>
        </w:r>
      </w:del>
      <w:r w:rsidR="001E2AA6">
        <w:t xml:space="preserve"> Best Management Practice</w:t>
      </w:r>
      <w:r w:rsidR="001B705A">
        <w:t>s</w:t>
      </w:r>
      <w:r w:rsidR="001E2AA6">
        <w:t xml:space="preserve"> (BMP) or pollution prevention alternative</w:t>
      </w:r>
      <w:ins w:id="856" w:author="Steve" w:date="2021-03-09T14:48:00Z">
        <w:r w:rsidR="004636FE">
          <w:t>s</w:t>
        </w:r>
      </w:ins>
      <w:ins w:id="857" w:author="Steve" w:date="2021-03-09T14:47:00Z">
        <w:r w:rsidR="00716EC2">
          <w:t xml:space="preserve"> are required</w:t>
        </w:r>
      </w:ins>
      <w:r w:rsidR="001E2AA6">
        <w:t xml:space="preserve">, the </w:t>
      </w:r>
      <w:r w:rsidR="0026093E">
        <w:t>u</w:t>
      </w:r>
      <w:r w:rsidR="001E2AA6">
        <w:t xml:space="preserve">ser must submit documentation required by the </w:t>
      </w:r>
      <w:ins w:id="858" w:author="Steve" w:date="2021-03-09T14:47:00Z">
        <w:r w:rsidR="00716EC2">
          <w:t xml:space="preserve">District </w:t>
        </w:r>
      </w:ins>
      <w:del w:id="859" w:author="Steve" w:date="2021-03-09T14:47:00Z">
        <w:r w:rsidR="001E2AA6" w:rsidDel="00716EC2">
          <w:delText>General</w:delText>
        </w:r>
      </w:del>
      <w:r w:rsidR="001E2AA6">
        <w:t xml:space="preserve"> </w:t>
      </w:r>
      <w:r w:rsidR="002D4B4D">
        <w:t>Manager</w:t>
      </w:r>
      <w:r w:rsidR="001E2AA6">
        <w:t xml:space="preserve"> </w:t>
      </w:r>
      <w:ins w:id="860" w:author="Steve" w:date="2021-03-09T14:48:00Z">
        <w:r w:rsidR="004636FE">
          <w:t xml:space="preserve">that </w:t>
        </w:r>
        <w:proofErr w:type="gramStart"/>
        <w:r w:rsidR="004636FE">
          <w:t>are</w:t>
        </w:r>
        <w:proofErr w:type="gramEnd"/>
        <w:r w:rsidR="004636FE">
          <w:t xml:space="preserve"> </w:t>
        </w:r>
      </w:ins>
      <w:del w:id="861" w:author="Steve" w:date="2021-03-09T14:48:00Z">
        <w:r w:rsidR="001E2AA6" w:rsidDel="00E52ACF">
          <w:delText xml:space="preserve">or </w:delText>
        </w:r>
      </w:del>
      <w:del w:id="862" w:author="Steve" w:date="2021-03-09T14:47:00Z">
        <w:r w:rsidR="001E2AA6" w:rsidDel="00E52ACF">
          <w:delText xml:space="preserve">the </w:delText>
        </w:r>
        <w:r w:rsidR="00C07420" w:rsidDel="00E52ACF">
          <w:delText xml:space="preserve">Wastewater </w:delText>
        </w:r>
        <w:r w:rsidR="001E2AA6" w:rsidDel="00E52ACF">
          <w:delText>Pretreatment Standard</w:delText>
        </w:r>
      </w:del>
      <w:r w:rsidR="001E2AA6">
        <w:t xml:space="preserve"> necessary to determine the compliance status of the </w:t>
      </w:r>
      <w:r w:rsidR="0026093E">
        <w:t>u</w:t>
      </w:r>
      <w:r w:rsidR="001E2AA6">
        <w:t>ser.</w:t>
      </w:r>
      <w:r w:rsidR="00D07884">
        <w:t xml:space="preserve"> </w:t>
      </w:r>
      <w:r w:rsidR="001E2AA6">
        <w:t xml:space="preserve">All periodic compliance reports must be signed and certified in accordance this </w:t>
      </w:r>
      <w:del w:id="863" w:author="Steve" w:date="2021-03-09T14:44:00Z">
        <w:r w:rsidR="00762190" w:rsidDel="00CC6FBE">
          <w:delText>o</w:delText>
        </w:r>
      </w:del>
      <w:ins w:id="864" w:author="Steve" w:date="2021-03-09T14:44:00Z">
        <w:r w:rsidR="00CC6FBE">
          <w:t xml:space="preserve"> O</w:t>
        </w:r>
      </w:ins>
      <w:r w:rsidR="00762190">
        <w:t>rdinance</w:t>
      </w:r>
      <w:r w:rsidR="001E2AA6">
        <w:t>.</w:t>
      </w:r>
    </w:p>
    <w:p w14:paraId="71C3C018" w14:textId="77777777" w:rsidR="007E3593" w:rsidRDefault="007E3593" w:rsidP="00815D98">
      <w:pPr>
        <w:ind w:left="1800"/>
        <w:jc w:val="both"/>
      </w:pPr>
    </w:p>
    <w:p w14:paraId="4A1824DA" w14:textId="67F0B428" w:rsidR="001E2AA6" w:rsidRDefault="001E2AA6" w:rsidP="00815D98">
      <w:pPr>
        <w:numPr>
          <w:ilvl w:val="0"/>
          <w:numId w:val="21"/>
        </w:numPr>
        <w:jc w:val="both"/>
      </w:pPr>
      <w:r>
        <w:t xml:space="preserve">All </w:t>
      </w:r>
      <w:r w:rsidR="002A739F">
        <w:t xml:space="preserve">wastewater </w:t>
      </w:r>
      <w:r>
        <w:t xml:space="preserve">samples must be representative of the </w:t>
      </w:r>
      <w:r w:rsidR="0026093E">
        <w:t>u</w:t>
      </w:r>
      <w:r>
        <w:t xml:space="preserve">ser’s </w:t>
      </w:r>
      <w:ins w:id="865" w:author="Steve" w:date="2021-03-09T14:49:00Z">
        <w:r w:rsidR="004636FE">
          <w:t xml:space="preserve">wastewater </w:t>
        </w:r>
      </w:ins>
      <w:r>
        <w:t>discharge.</w:t>
      </w:r>
      <w:r w:rsidR="00D07884">
        <w:t xml:space="preserve"> </w:t>
      </w:r>
      <w:r w:rsidR="00CD7E76">
        <w:t>Wastewater</w:t>
      </w:r>
      <w:r>
        <w:t xml:space="preserve"> monitoring and flow measurement facilities shall be properly operated, kept clean, and maintained in good working order </w:t>
      </w:r>
      <w:ins w:id="866" w:author="Steve" w:date="2021-03-09T14:49:00Z">
        <w:r w:rsidR="004636FE">
          <w:t xml:space="preserve">and </w:t>
        </w:r>
      </w:ins>
      <w:r>
        <w:t xml:space="preserve">shall not be grounds for the </w:t>
      </w:r>
      <w:r w:rsidR="0026093E">
        <w:t>u</w:t>
      </w:r>
      <w:r>
        <w:t>ser to claim that sample results are unrepresentative of its discharge.</w:t>
      </w:r>
    </w:p>
    <w:p w14:paraId="4F56D410" w14:textId="77777777" w:rsidR="007E3593" w:rsidRDefault="007E3593" w:rsidP="00815D98">
      <w:pPr>
        <w:pStyle w:val="ListParagraph"/>
        <w:jc w:val="both"/>
      </w:pPr>
    </w:p>
    <w:p w14:paraId="23BA1533" w14:textId="02D55841" w:rsidR="007E3593" w:rsidRDefault="00D1367B" w:rsidP="00815D98">
      <w:pPr>
        <w:jc w:val="both"/>
      </w:pPr>
      <w:proofErr w:type="gramStart"/>
      <w:r>
        <w:rPr>
          <w:b/>
          <w:u w:val="single"/>
        </w:rPr>
        <w:t>SEC.</w:t>
      </w:r>
      <w:r w:rsidR="007E3593">
        <w:rPr>
          <w:b/>
          <w:u w:val="single"/>
        </w:rPr>
        <w:t xml:space="preserve"> </w:t>
      </w:r>
      <w:r w:rsidR="005F43B8">
        <w:rPr>
          <w:b/>
          <w:u w:val="single"/>
        </w:rPr>
        <w:t>8</w:t>
      </w:r>
      <w:r w:rsidR="007E3593">
        <w:rPr>
          <w:b/>
          <w:u w:val="single"/>
        </w:rPr>
        <w:t>.06</w:t>
      </w:r>
      <w:r w:rsidR="007E3593">
        <w:t>.</w:t>
      </w:r>
      <w:proofErr w:type="gramEnd"/>
      <w:r w:rsidR="00D07884">
        <w:t xml:space="preserve"> </w:t>
      </w:r>
      <w:proofErr w:type="gramStart"/>
      <w:r w:rsidR="007E3593">
        <w:rPr>
          <w:b/>
          <w:u w:val="single"/>
        </w:rPr>
        <w:t>Reports of Changed Conditions</w:t>
      </w:r>
      <w:r w:rsidR="007E3593">
        <w:t>.</w:t>
      </w:r>
      <w:proofErr w:type="gramEnd"/>
      <w:r w:rsidR="00D07884">
        <w:t xml:space="preserve"> </w:t>
      </w:r>
      <w:r w:rsidR="007E3593">
        <w:t xml:space="preserve">Each </w:t>
      </w:r>
      <w:r w:rsidR="0026093E">
        <w:t>u</w:t>
      </w:r>
      <w:r w:rsidR="007E3593">
        <w:t xml:space="preserve">ser must notify the </w:t>
      </w:r>
      <w:ins w:id="867" w:author="Steve" w:date="2021-03-09T14:50:00Z">
        <w:r w:rsidR="004636FE">
          <w:t xml:space="preserve">District </w:t>
        </w:r>
      </w:ins>
      <w:del w:id="868" w:author="Steve" w:date="2021-03-09T14:49:00Z">
        <w:r w:rsidR="007E3593" w:rsidDel="004636FE">
          <w:delText>General</w:delText>
        </w:r>
      </w:del>
      <w:r w:rsidR="007E3593">
        <w:t xml:space="preserve"> </w:t>
      </w:r>
      <w:r w:rsidR="002D4B4D">
        <w:t>Manager</w:t>
      </w:r>
      <w:r w:rsidR="007E3593">
        <w:t xml:space="preserve"> of any significant changes to the </w:t>
      </w:r>
      <w:r w:rsidR="0026093E">
        <w:t>u</w:t>
      </w:r>
      <w:r w:rsidR="007E3593">
        <w:t xml:space="preserve">ser’s operations or system which might alter the nature, quality, or volume of its </w:t>
      </w:r>
      <w:r w:rsidR="002A739F">
        <w:t xml:space="preserve">wastewater </w:t>
      </w:r>
      <w:r w:rsidR="007E3593">
        <w:t xml:space="preserve">at least </w:t>
      </w:r>
      <w:r w:rsidR="002A2BA8">
        <w:t xml:space="preserve">forty-five </w:t>
      </w:r>
      <w:r w:rsidR="007E3593">
        <w:t>(45) days before the change</w:t>
      </w:r>
      <w:ins w:id="869" w:author="Steve" w:date="2021-03-09T14:51:00Z">
        <w:r w:rsidR="00466E14">
          <w:t xml:space="preserve"> begins</w:t>
        </w:r>
      </w:ins>
      <w:r w:rsidR="007E3593">
        <w:t>.</w:t>
      </w:r>
    </w:p>
    <w:p w14:paraId="5B6E77D6" w14:textId="77777777" w:rsidR="007E3593" w:rsidRDefault="007E3593" w:rsidP="00815D98">
      <w:pPr>
        <w:ind w:firstLine="720"/>
        <w:jc w:val="both"/>
      </w:pPr>
    </w:p>
    <w:p w14:paraId="2C32C661" w14:textId="0C731EA0" w:rsidR="007E3593" w:rsidRDefault="007E3593" w:rsidP="00815D98">
      <w:pPr>
        <w:numPr>
          <w:ilvl w:val="0"/>
          <w:numId w:val="11"/>
        </w:numPr>
        <w:ind w:left="1080"/>
        <w:jc w:val="both"/>
      </w:pPr>
      <w:r>
        <w:t xml:space="preserve">The </w:t>
      </w:r>
      <w:ins w:id="870" w:author="Steve" w:date="2021-03-09T14:51:00Z">
        <w:r w:rsidR="00466E14">
          <w:t xml:space="preserve">District </w:t>
        </w:r>
      </w:ins>
      <w:del w:id="871" w:author="Steve" w:date="2021-03-09T14:51:00Z">
        <w:r w:rsidDel="00466E14">
          <w:delText>General</w:delText>
        </w:r>
      </w:del>
      <w:r>
        <w:t xml:space="preserve"> </w:t>
      </w:r>
      <w:r w:rsidR="002D4B4D">
        <w:t>Manager</w:t>
      </w:r>
      <w:r>
        <w:t xml:space="preserve"> may require the </w:t>
      </w:r>
      <w:r w:rsidR="0026093E">
        <w:t>u</w:t>
      </w:r>
      <w:r>
        <w:t xml:space="preserve">ser to submit such information as may be deemed necessary to evaluate the changed condition, including the submission of a </w:t>
      </w:r>
      <w:r w:rsidR="00CD7E76">
        <w:t>Wastewater</w:t>
      </w:r>
      <w:r>
        <w:t xml:space="preserve"> </w:t>
      </w:r>
      <w:r w:rsidR="002A739F">
        <w:t xml:space="preserve">Discharge Permit Application </w:t>
      </w:r>
      <w:r>
        <w:t xml:space="preserve">under this </w:t>
      </w:r>
      <w:del w:id="872" w:author="Steve" w:date="2021-03-09T14:51:00Z">
        <w:r w:rsidR="00762190" w:rsidDel="00466E14">
          <w:delText>o</w:delText>
        </w:r>
      </w:del>
      <w:ins w:id="873" w:author="Steve" w:date="2021-03-09T14:51:00Z">
        <w:r w:rsidR="00466E14">
          <w:t xml:space="preserve"> O</w:t>
        </w:r>
      </w:ins>
      <w:r w:rsidR="00762190">
        <w:t>rdinance</w:t>
      </w:r>
      <w:r>
        <w:t>.</w:t>
      </w:r>
    </w:p>
    <w:p w14:paraId="106F58AC" w14:textId="77777777" w:rsidR="00DA002B" w:rsidRDefault="00DA002B" w:rsidP="00DA002B">
      <w:pPr>
        <w:ind w:left="1080"/>
        <w:jc w:val="both"/>
      </w:pPr>
    </w:p>
    <w:p w14:paraId="36387D2B" w14:textId="2C56BC78" w:rsidR="007E3593" w:rsidRDefault="007E3593" w:rsidP="00815D98">
      <w:pPr>
        <w:numPr>
          <w:ilvl w:val="0"/>
          <w:numId w:val="11"/>
        </w:numPr>
        <w:ind w:left="1080"/>
        <w:jc w:val="both"/>
      </w:pPr>
      <w:r>
        <w:t xml:space="preserve">The </w:t>
      </w:r>
      <w:ins w:id="874" w:author="Steve" w:date="2021-03-09T14:51:00Z">
        <w:r w:rsidR="00466E14">
          <w:t xml:space="preserve">District </w:t>
        </w:r>
      </w:ins>
      <w:del w:id="875" w:author="Steve" w:date="2021-03-09T14:51:00Z">
        <w:r w:rsidDel="00466E14">
          <w:delText>General</w:delText>
        </w:r>
      </w:del>
      <w:r>
        <w:t xml:space="preserve"> </w:t>
      </w:r>
      <w:r w:rsidR="002D4B4D">
        <w:t>Manager</w:t>
      </w:r>
      <w:r>
        <w:t xml:space="preserve"> may issue an individual </w:t>
      </w:r>
      <w:r w:rsidR="00CD7E76">
        <w:t>Wastewater</w:t>
      </w:r>
      <w:r>
        <w:t xml:space="preserve"> </w:t>
      </w:r>
      <w:r w:rsidR="002A739F">
        <w:t xml:space="preserve">Discharge Permit </w:t>
      </w:r>
      <w:r>
        <w:t xml:space="preserve">or a general permit under this </w:t>
      </w:r>
      <w:del w:id="876" w:author="Steve" w:date="2021-03-09T14:52:00Z">
        <w:r w:rsidR="00762190" w:rsidDel="00466E14">
          <w:delText>o</w:delText>
        </w:r>
      </w:del>
      <w:ins w:id="877" w:author="Steve" w:date="2021-03-09T14:52:00Z">
        <w:r w:rsidR="009269BB">
          <w:t xml:space="preserve"> O</w:t>
        </w:r>
      </w:ins>
      <w:r w:rsidR="00762190">
        <w:t>rdinance</w:t>
      </w:r>
      <w:r>
        <w:t xml:space="preserve"> in response to changed conditions or anticipated changed conditions.</w:t>
      </w:r>
    </w:p>
    <w:p w14:paraId="0CA473B9" w14:textId="77777777" w:rsidR="00EF5678" w:rsidRDefault="00EF5678" w:rsidP="00815D98">
      <w:pPr>
        <w:ind w:left="1080"/>
        <w:jc w:val="both"/>
      </w:pPr>
    </w:p>
    <w:p w14:paraId="6C69EE1B" w14:textId="5F6B5B96" w:rsidR="007E3593" w:rsidRDefault="00D1367B" w:rsidP="00815D98">
      <w:pPr>
        <w:jc w:val="both"/>
      </w:pPr>
      <w:proofErr w:type="gramStart"/>
      <w:r>
        <w:rPr>
          <w:b/>
          <w:u w:val="single"/>
        </w:rPr>
        <w:t>SEC.</w:t>
      </w:r>
      <w:r w:rsidR="007E3593">
        <w:rPr>
          <w:b/>
          <w:u w:val="single"/>
        </w:rPr>
        <w:t xml:space="preserve"> </w:t>
      </w:r>
      <w:r w:rsidR="005F43B8">
        <w:rPr>
          <w:b/>
          <w:u w:val="single"/>
        </w:rPr>
        <w:t>8</w:t>
      </w:r>
      <w:r w:rsidR="007E3593">
        <w:rPr>
          <w:b/>
          <w:u w:val="single"/>
        </w:rPr>
        <w:t>.07</w:t>
      </w:r>
      <w:r w:rsidR="007E3593">
        <w:t>.</w:t>
      </w:r>
      <w:proofErr w:type="gramEnd"/>
      <w:r w:rsidR="00D07884">
        <w:t xml:space="preserve"> </w:t>
      </w:r>
      <w:proofErr w:type="gramStart"/>
      <w:r w:rsidR="007E3593">
        <w:rPr>
          <w:b/>
          <w:u w:val="single"/>
        </w:rPr>
        <w:t>Reports of Potential Problems</w:t>
      </w:r>
      <w:r w:rsidR="007E3593">
        <w:t>.</w:t>
      </w:r>
      <w:proofErr w:type="gramEnd"/>
      <w:r w:rsidR="00D07884">
        <w:t xml:space="preserve"> </w:t>
      </w:r>
    </w:p>
    <w:p w14:paraId="21831BE8" w14:textId="77777777" w:rsidR="007E3593" w:rsidRDefault="007E3593" w:rsidP="00815D98">
      <w:pPr>
        <w:ind w:left="720"/>
        <w:jc w:val="both"/>
      </w:pPr>
    </w:p>
    <w:p w14:paraId="42A8534C" w14:textId="3254589E" w:rsidR="007E3593" w:rsidRDefault="007E3593" w:rsidP="00815D98">
      <w:pPr>
        <w:numPr>
          <w:ilvl w:val="0"/>
          <w:numId w:val="22"/>
        </w:numPr>
        <w:jc w:val="both"/>
      </w:pPr>
      <w:r>
        <w:t xml:space="preserve">In the case of any </w:t>
      </w:r>
      <w:ins w:id="878" w:author="Steve" w:date="2021-03-09T14:52:00Z">
        <w:r w:rsidR="009269BB">
          <w:t xml:space="preserve">wastewater </w:t>
        </w:r>
      </w:ins>
      <w:r>
        <w:t>discharge, including, but not limited to, accidental discharges, discharges of a non</w:t>
      </w:r>
      <w:r w:rsidR="001B705A">
        <w:t>-</w:t>
      </w:r>
      <w:r>
        <w:t>routine, episodic nature, a non</w:t>
      </w:r>
      <w:r w:rsidR="001B705A">
        <w:t>-</w:t>
      </w:r>
      <w:r>
        <w:t>customary batch discharge</w:t>
      </w:r>
      <w:r w:rsidR="001C7F1F">
        <w:t xml:space="preserve"> that might cause potential problems for the</w:t>
      </w:r>
      <w:ins w:id="879" w:author="Steve" w:date="2021-03-09T14:52:00Z">
        <w:r w:rsidR="009269BB">
          <w:t xml:space="preserve"> District</w:t>
        </w:r>
        <w:r w:rsidR="00194A3A">
          <w:t xml:space="preserve"> infrastruct</w:t>
        </w:r>
      </w:ins>
      <w:ins w:id="880" w:author="Steve" w:date="2021-03-09T14:53:00Z">
        <w:r w:rsidR="00194A3A">
          <w:t>ure and/or</w:t>
        </w:r>
      </w:ins>
      <w:r w:rsidR="001C7F1F">
        <w:t xml:space="preserve"> POTW, the </w:t>
      </w:r>
      <w:r w:rsidR="0026093E">
        <w:t>u</w:t>
      </w:r>
      <w:r w:rsidR="001C7F1F">
        <w:t xml:space="preserve">ser shall immediately telephone and notify the </w:t>
      </w:r>
      <w:ins w:id="881" w:author="Steve" w:date="2021-03-09T14:53:00Z">
        <w:r w:rsidR="00194A3A">
          <w:t xml:space="preserve">District </w:t>
        </w:r>
      </w:ins>
      <w:del w:id="882" w:author="Steve" w:date="2021-03-09T14:53:00Z">
        <w:r w:rsidR="001C7F1F" w:rsidDel="00194A3A">
          <w:delText>General</w:delText>
        </w:r>
      </w:del>
      <w:r w:rsidR="001C7F1F">
        <w:t xml:space="preserve"> </w:t>
      </w:r>
      <w:r w:rsidR="002D4B4D">
        <w:t>Manager</w:t>
      </w:r>
      <w:r w:rsidR="001C7F1F">
        <w:t xml:space="preserve"> of the incident.</w:t>
      </w:r>
      <w:r w:rsidR="00D07884">
        <w:t xml:space="preserve"> </w:t>
      </w:r>
      <w:r w:rsidR="001C7F1F">
        <w:t>This notification shall include the location of the discharge, type of waste, concentration</w:t>
      </w:r>
      <w:ins w:id="883" w:author="Steve" w:date="2021-03-09T14:53:00Z">
        <w:r w:rsidR="004C5E64">
          <w:t>,</w:t>
        </w:r>
      </w:ins>
      <w:r w:rsidR="001C7F1F">
        <w:t xml:space="preserve"> </w:t>
      </w:r>
      <w:del w:id="884" w:author="Steve" w:date="2021-03-09T14:54:00Z">
        <w:r w:rsidR="001C7F1F" w:rsidDel="00BE4347">
          <w:delText>a</w:delText>
        </w:r>
      </w:del>
      <w:del w:id="885" w:author="Steve" w:date="2021-03-09T14:53:00Z">
        <w:r w:rsidR="001C7F1F" w:rsidDel="00BE4347">
          <w:delText xml:space="preserve">nd </w:delText>
        </w:r>
      </w:del>
      <w:ins w:id="886" w:author="Steve" w:date="2021-03-09T14:54:00Z">
        <w:r w:rsidR="00BE4347">
          <w:t xml:space="preserve">estimated </w:t>
        </w:r>
      </w:ins>
      <w:r w:rsidR="001C7F1F">
        <w:t xml:space="preserve">volume, </w:t>
      </w:r>
      <w:del w:id="887" w:author="Steve" w:date="2021-03-09T14:54:00Z">
        <w:r w:rsidR="001C7F1F" w:rsidDel="00BE4347">
          <w:delText>if known</w:delText>
        </w:r>
      </w:del>
      <w:ins w:id="888" w:author="Steve" w:date="2021-03-09T14:54:00Z">
        <w:r w:rsidR="00DA7336">
          <w:t xml:space="preserve"> </w:t>
        </w:r>
        <w:r w:rsidR="00BE4347">
          <w:t>and</w:t>
        </w:r>
      </w:ins>
      <w:r w:rsidR="001C7F1F">
        <w:t xml:space="preserve">, any corrective measures taken by the </w:t>
      </w:r>
      <w:r w:rsidR="0026093E">
        <w:t>u</w:t>
      </w:r>
      <w:r w:rsidR="001C7F1F">
        <w:t>ser.</w:t>
      </w:r>
      <w:r w:rsidR="00D07884">
        <w:t xml:space="preserve"> </w:t>
      </w:r>
    </w:p>
    <w:p w14:paraId="41237E21" w14:textId="77777777" w:rsidR="00D70CA9" w:rsidRDefault="00D70CA9" w:rsidP="00815D98">
      <w:pPr>
        <w:ind w:left="1800"/>
        <w:jc w:val="both"/>
      </w:pPr>
    </w:p>
    <w:p w14:paraId="379DBC8C" w14:textId="2728BE29" w:rsidR="001C7F1F" w:rsidRDefault="001C7F1F" w:rsidP="00815D98">
      <w:pPr>
        <w:numPr>
          <w:ilvl w:val="0"/>
          <w:numId w:val="22"/>
        </w:numPr>
        <w:jc w:val="both"/>
      </w:pPr>
      <w:r>
        <w:t xml:space="preserve">Within five (5) days following such discharge, the </w:t>
      </w:r>
      <w:r w:rsidR="0026093E">
        <w:t>u</w:t>
      </w:r>
      <w:r>
        <w:t xml:space="preserve">ser shall, unless waived by the </w:t>
      </w:r>
      <w:ins w:id="889" w:author="Steve" w:date="2021-03-09T14:55:00Z">
        <w:r w:rsidR="00DA7336">
          <w:t xml:space="preserve">District </w:t>
        </w:r>
      </w:ins>
      <w:del w:id="890" w:author="Steve" w:date="2021-03-09T14:55:00Z">
        <w:r w:rsidDel="00DA7336">
          <w:delText>General</w:delText>
        </w:r>
      </w:del>
      <w:r>
        <w:t xml:space="preserve"> </w:t>
      </w:r>
      <w:r w:rsidR="002D4B4D">
        <w:t>Manager</w:t>
      </w:r>
      <w:r>
        <w:t xml:space="preserve">, submit a detailed written report describing the cause(s) of the discharge and the measures to be taken by the </w:t>
      </w:r>
      <w:r w:rsidR="0026093E">
        <w:t>u</w:t>
      </w:r>
      <w:r>
        <w:t>ser to prevent similar future occurrences.</w:t>
      </w:r>
      <w:r w:rsidR="00D07884">
        <w:t xml:space="preserve"> </w:t>
      </w:r>
      <w:r>
        <w:t xml:space="preserve">Such notification shall not relieve the </w:t>
      </w:r>
      <w:r w:rsidR="0026093E">
        <w:t>u</w:t>
      </w:r>
      <w:r>
        <w:t xml:space="preserve">ser of any expense, loss, damage, or other liability which might be incurred as a result of damage to the </w:t>
      </w:r>
      <w:ins w:id="891" w:author="Steve" w:date="2021-03-09T14:55:00Z">
        <w:r w:rsidR="00DA7336">
          <w:t xml:space="preserve">District infrastructure and/or </w:t>
        </w:r>
      </w:ins>
      <w:r>
        <w:t xml:space="preserve">POTW, natural resources, or any other damage to person or property; nor shall such notification relieve the </w:t>
      </w:r>
      <w:r w:rsidR="0026093E">
        <w:t>u</w:t>
      </w:r>
      <w:r>
        <w:t xml:space="preserve">ser of any fines, penalties, or other liability which may be imposed pursuant to this </w:t>
      </w:r>
      <w:del w:id="892" w:author="Steve" w:date="2021-03-09T14:56:00Z">
        <w:r w:rsidR="00762190" w:rsidDel="00DA7336">
          <w:delText>o</w:delText>
        </w:r>
      </w:del>
      <w:ins w:id="893" w:author="Steve" w:date="2021-03-09T14:56:00Z">
        <w:r w:rsidR="00DA7336">
          <w:t xml:space="preserve"> O</w:t>
        </w:r>
      </w:ins>
      <w:r w:rsidR="00762190">
        <w:t>rdinance</w:t>
      </w:r>
      <w:r>
        <w:t>.</w:t>
      </w:r>
    </w:p>
    <w:p w14:paraId="64AB5B85" w14:textId="77777777" w:rsidR="004252FA" w:rsidRDefault="004252FA" w:rsidP="00815D98">
      <w:pPr>
        <w:ind w:left="1080"/>
        <w:jc w:val="both"/>
      </w:pPr>
    </w:p>
    <w:p w14:paraId="69DD71A3" w14:textId="77777777" w:rsidR="001C7F1F" w:rsidRDefault="00D70CA9" w:rsidP="00815D98">
      <w:pPr>
        <w:numPr>
          <w:ilvl w:val="0"/>
          <w:numId w:val="22"/>
        </w:numPr>
        <w:jc w:val="both"/>
      </w:pPr>
      <w:r>
        <w:t xml:space="preserve">A notice shall be permanently posted on the </w:t>
      </w:r>
      <w:r w:rsidR="0026093E">
        <w:t>u</w:t>
      </w:r>
      <w:r>
        <w:t>ser’s bulletin board or other prominent place advising employees who to call in the event of a discharge described in paragraph (a), above. Employers shall ensure that all employees, who could cause such a discharge to occur, are advised of the emergency notification procedure.</w:t>
      </w:r>
      <w:r>
        <w:br/>
      </w:r>
    </w:p>
    <w:p w14:paraId="1D9208B1" w14:textId="6D0FAD3F" w:rsidR="00D70CA9" w:rsidRDefault="00D70CA9" w:rsidP="00815D98">
      <w:pPr>
        <w:numPr>
          <w:ilvl w:val="0"/>
          <w:numId w:val="22"/>
        </w:numPr>
        <w:jc w:val="both"/>
      </w:pPr>
      <w:del w:id="894" w:author="Steve" w:date="2021-03-09T14:56:00Z">
        <w:r w:rsidDel="00B43508">
          <w:delText>Significant</w:delText>
        </w:r>
      </w:del>
      <w:ins w:id="895" w:author="Steve" w:date="2021-03-09T14:56:00Z">
        <w:r w:rsidR="00B43508">
          <w:t xml:space="preserve"> </w:t>
        </w:r>
      </w:ins>
      <w:ins w:id="896" w:author="Steve" w:date="2021-03-09T14:57:00Z">
        <w:r w:rsidR="00B43508">
          <w:t>Commercial and</w:t>
        </w:r>
      </w:ins>
      <w:r>
        <w:t xml:space="preserve"> </w:t>
      </w:r>
      <w:del w:id="897" w:author="Steve" w:date="2021-03-09T14:57:00Z">
        <w:r w:rsidDel="00B43508">
          <w:delText>I</w:delText>
        </w:r>
      </w:del>
      <w:ins w:id="898" w:author="Steve" w:date="2021-03-09T14:57:00Z">
        <w:r w:rsidR="00222377">
          <w:t xml:space="preserve"> i</w:t>
        </w:r>
      </w:ins>
      <w:r>
        <w:t xml:space="preserve">ndustrial </w:t>
      </w:r>
      <w:del w:id="899" w:author="Steve" w:date="2021-03-09T14:57:00Z">
        <w:r w:rsidDel="00222377">
          <w:delText>U</w:delText>
        </w:r>
      </w:del>
      <w:ins w:id="900" w:author="Steve" w:date="2021-03-09T14:57:00Z">
        <w:r w:rsidR="00222377">
          <w:t xml:space="preserve"> u</w:t>
        </w:r>
      </w:ins>
      <w:r>
        <w:t xml:space="preserve">sers are required to notify the </w:t>
      </w:r>
      <w:ins w:id="901" w:author="Steve" w:date="2021-03-09T14:57:00Z">
        <w:r w:rsidR="00222377">
          <w:t xml:space="preserve">District </w:t>
        </w:r>
      </w:ins>
      <w:del w:id="902" w:author="Steve" w:date="2021-03-09T14:57:00Z">
        <w:r w:rsidDel="00222377">
          <w:delText>General</w:delText>
        </w:r>
      </w:del>
      <w:r>
        <w:t xml:space="preserve"> </w:t>
      </w:r>
      <w:r w:rsidR="002D4B4D">
        <w:t>Manager</w:t>
      </w:r>
      <w:r>
        <w:t xml:space="preserve"> immediately of any changes at its facility affecting the potential for a </w:t>
      </w:r>
      <w:r w:rsidR="004252FA">
        <w:t>non-approved discharge</w:t>
      </w:r>
      <w:r>
        <w:t>.</w:t>
      </w:r>
      <w:r w:rsidR="001B705A">
        <w:t xml:space="preserve"> </w:t>
      </w:r>
      <w:r w:rsidR="001B705A" w:rsidRPr="00613860">
        <w:t xml:space="preserve">Failure to report </w:t>
      </w:r>
      <w:r w:rsidR="004252FA">
        <w:t>may result in fines, penalties, or liability, pursuant to this Ordinance</w:t>
      </w:r>
      <w:r w:rsidR="00534ADF">
        <w:t>.</w:t>
      </w:r>
    </w:p>
    <w:p w14:paraId="62096CD4" w14:textId="77777777" w:rsidR="004252FA" w:rsidRDefault="004252FA" w:rsidP="00815D98">
      <w:pPr>
        <w:jc w:val="both"/>
        <w:rPr>
          <w:b/>
          <w:u w:val="single"/>
        </w:rPr>
      </w:pPr>
    </w:p>
    <w:p w14:paraId="6BD28D29" w14:textId="59DA2B4B" w:rsidR="001123EF" w:rsidRPr="00C855FD" w:rsidRDefault="00D1367B" w:rsidP="00815D98">
      <w:pPr>
        <w:jc w:val="both"/>
      </w:pPr>
      <w:proofErr w:type="gramStart"/>
      <w:r w:rsidRPr="00643530">
        <w:rPr>
          <w:b/>
          <w:u w:val="single"/>
        </w:rPr>
        <w:t>SEC.</w:t>
      </w:r>
      <w:r w:rsidR="00D70CA9" w:rsidRPr="00643530">
        <w:rPr>
          <w:b/>
          <w:u w:val="single"/>
        </w:rPr>
        <w:t xml:space="preserve"> </w:t>
      </w:r>
      <w:r w:rsidR="005F43B8" w:rsidRPr="00643530">
        <w:rPr>
          <w:b/>
          <w:u w:val="single"/>
        </w:rPr>
        <w:t>8</w:t>
      </w:r>
      <w:r w:rsidR="00D70CA9" w:rsidRPr="00A36C52">
        <w:rPr>
          <w:b/>
          <w:u w:val="single"/>
        </w:rPr>
        <w:t>.08</w:t>
      </w:r>
      <w:r w:rsidR="00D70CA9" w:rsidRPr="00A36C52">
        <w:t>.</w:t>
      </w:r>
      <w:proofErr w:type="gramEnd"/>
      <w:r w:rsidR="00D07884">
        <w:t xml:space="preserve"> </w:t>
      </w:r>
      <w:proofErr w:type="gramStart"/>
      <w:r w:rsidR="00D70CA9">
        <w:rPr>
          <w:b/>
          <w:u w:val="single"/>
        </w:rPr>
        <w:t>Notice of Violation/</w:t>
      </w:r>
      <w:r w:rsidR="00E2295C">
        <w:rPr>
          <w:b/>
          <w:u w:val="single"/>
        </w:rPr>
        <w:t>Repeat</w:t>
      </w:r>
      <w:r w:rsidR="00D70CA9">
        <w:rPr>
          <w:b/>
          <w:u w:val="single"/>
        </w:rPr>
        <w:t xml:space="preserve"> Sampling and Reporting</w:t>
      </w:r>
      <w:r w:rsidR="00D70CA9">
        <w:t>.</w:t>
      </w:r>
      <w:proofErr w:type="gramEnd"/>
      <w:r w:rsidR="00D07884">
        <w:t xml:space="preserve"> </w:t>
      </w:r>
      <w:r w:rsidR="00D70CA9">
        <w:t xml:space="preserve">If sampling performed by a </w:t>
      </w:r>
      <w:r w:rsidR="0026093E">
        <w:t>u</w:t>
      </w:r>
      <w:r w:rsidR="00D70CA9">
        <w:t xml:space="preserve">ser indicates a violation, the </w:t>
      </w:r>
      <w:r w:rsidR="0026093E">
        <w:t>u</w:t>
      </w:r>
      <w:r w:rsidR="00D70CA9">
        <w:t xml:space="preserve">ser must notify the </w:t>
      </w:r>
      <w:ins w:id="903" w:author="Steve" w:date="2021-03-10T11:03:00Z">
        <w:r w:rsidR="00A36C52">
          <w:t xml:space="preserve">District </w:t>
        </w:r>
      </w:ins>
      <w:del w:id="904" w:author="Steve" w:date="2021-03-10T11:03:00Z">
        <w:r w:rsidR="00D70CA9" w:rsidDel="00A36C52">
          <w:delText>General</w:delText>
        </w:r>
      </w:del>
      <w:r w:rsidR="00D70CA9">
        <w:t xml:space="preserve"> Manage</w:t>
      </w:r>
      <w:ins w:id="905" w:author="Steve" w:date="2021-03-10T11:03:00Z">
        <w:r w:rsidR="00A36C52">
          <w:t>r</w:t>
        </w:r>
      </w:ins>
      <w:r w:rsidR="00D70CA9">
        <w:t xml:space="preserve"> within </w:t>
      </w:r>
      <w:r w:rsidR="002A2BA8">
        <w:t>twenty-four (24) hours of becoming</w:t>
      </w:r>
      <w:r w:rsidR="00D70CA9">
        <w:t xml:space="preserve"> aware of the violation.</w:t>
      </w:r>
      <w:r w:rsidR="00D07884">
        <w:t xml:space="preserve"> </w:t>
      </w:r>
      <w:r w:rsidR="00D70CA9">
        <w:t xml:space="preserve">The </w:t>
      </w:r>
      <w:r w:rsidR="0026093E">
        <w:t>u</w:t>
      </w:r>
      <w:r w:rsidR="00D70CA9">
        <w:t xml:space="preserve">ser shall also repeat the sampling and analysis and submit the results of the repeat analysis to the </w:t>
      </w:r>
      <w:ins w:id="906" w:author="Steve" w:date="2021-03-10T11:03:00Z">
        <w:r w:rsidR="00A36C52">
          <w:t xml:space="preserve">District </w:t>
        </w:r>
      </w:ins>
      <w:del w:id="907" w:author="Steve" w:date="2021-03-10T11:03:00Z">
        <w:r w:rsidR="00D70CA9" w:rsidDel="00A36C52">
          <w:delText>General</w:delText>
        </w:r>
      </w:del>
      <w:r w:rsidR="00D70CA9">
        <w:t xml:space="preserve"> </w:t>
      </w:r>
      <w:r w:rsidR="002D4B4D">
        <w:t>Manager</w:t>
      </w:r>
      <w:r w:rsidR="00D70CA9">
        <w:t xml:space="preserve"> within thirty (30) days after becoming aware of the violation.</w:t>
      </w:r>
      <w:r w:rsidR="00D07884">
        <w:t xml:space="preserve"> </w:t>
      </w:r>
      <w:r w:rsidR="00D70CA9">
        <w:t>Resampling by the</w:t>
      </w:r>
      <w:ins w:id="908" w:author="Steve" w:date="2021-03-10T11:04:00Z">
        <w:r w:rsidR="00492205">
          <w:t xml:space="preserve"> commercial or</w:t>
        </w:r>
      </w:ins>
      <w:r w:rsidR="00D70CA9">
        <w:t xml:space="preserve"> </w:t>
      </w:r>
      <w:del w:id="909" w:author="Steve" w:date="2021-03-10T11:04:00Z">
        <w:r w:rsidR="00D70CA9" w:rsidDel="00492205">
          <w:delText>I</w:delText>
        </w:r>
      </w:del>
      <w:ins w:id="910" w:author="Steve" w:date="2021-03-10T11:04:00Z">
        <w:r w:rsidR="00492205">
          <w:t xml:space="preserve"> i</w:t>
        </w:r>
      </w:ins>
      <w:r w:rsidR="00D70CA9">
        <w:t xml:space="preserve">ndustrial </w:t>
      </w:r>
      <w:del w:id="911" w:author="Steve" w:date="2021-03-10T11:03:00Z">
        <w:r w:rsidR="00D70CA9" w:rsidDel="00A36C52">
          <w:delText>U</w:delText>
        </w:r>
      </w:del>
      <w:ins w:id="912" w:author="Steve" w:date="2021-03-10T11:04:00Z">
        <w:r w:rsidR="00492205">
          <w:t xml:space="preserve"> u</w:t>
        </w:r>
      </w:ins>
      <w:r w:rsidR="00D70CA9">
        <w:t xml:space="preserve">ser is not required if the </w:t>
      </w:r>
      <w:r w:rsidR="000951F1">
        <w:t xml:space="preserve">District </w:t>
      </w:r>
      <w:r w:rsidR="00D70CA9">
        <w:t xml:space="preserve">performs sampling at the </w:t>
      </w:r>
      <w:r w:rsidR="0026093E">
        <w:t>u</w:t>
      </w:r>
      <w:r w:rsidR="00D70CA9">
        <w:t xml:space="preserve">ser between the time when the initial sampling was conducted and the time when the </w:t>
      </w:r>
      <w:r w:rsidR="0026093E">
        <w:t>u</w:t>
      </w:r>
      <w:r w:rsidR="00D70CA9">
        <w:t xml:space="preserve">ser or the </w:t>
      </w:r>
      <w:r w:rsidR="000951F1">
        <w:t>District</w:t>
      </w:r>
      <w:r w:rsidR="00D70CA9">
        <w:t xml:space="preserve"> receives the results of this sampling, or if the </w:t>
      </w:r>
      <w:r w:rsidR="000951F1">
        <w:t>District</w:t>
      </w:r>
      <w:r w:rsidR="00D70CA9">
        <w:t xml:space="preserve"> has performed the sampling and analysis in lieu of the</w:t>
      </w:r>
      <w:ins w:id="913" w:author="Steve" w:date="2021-03-10T11:05:00Z">
        <w:r w:rsidR="00A47C6C">
          <w:t xml:space="preserve"> commercial or</w:t>
        </w:r>
      </w:ins>
      <w:r w:rsidR="00D70CA9">
        <w:t xml:space="preserve"> </w:t>
      </w:r>
      <w:del w:id="914" w:author="Steve" w:date="2021-03-10T11:04:00Z">
        <w:r w:rsidR="00D70CA9" w:rsidDel="00A47C6C">
          <w:delText>I</w:delText>
        </w:r>
      </w:del>
      <w:ins w:id="915" w:author="Steve" w:date="2021-03-10T11:04:00Z">
        <w:r w:rsidR="00A47C6C">
          <w:t xml:space="preserve"> i</w:t>
        </w:r>
      </w:ins>
      <w:r w:rsidR="00D70CA9">
        <w:t xml:space="preserve">ndustrial </w:t>
      </w:r>
      <w:del w:id="916" w:author="Steve" w:date="2021-03-10T11:04:00Z">
        <w:r w:rsidR="00D70CA9" w:rsidDel="00A47C6C">
          <w:delText>U</w:delText>
        </w:r>
      </w:del>
      <w:ins w:id="917" w:author="Steve" w:date="2021-03-10T11:04:00Z">
        <w:r w:rsidR="00A47C6C">
          <w:t xml:space="preserve"> u</w:t>
        </w:r>
      </w:ins>
      <w:r w:rsidR="00D70CA9">
        <w:t>ser.</w:t>
      </w:r>
      <w:r w:rsidR="001123EF">
        <w:t xml:space="preserve"> </w:t>
      </w:r>
      <w:del w:id="918" w:author="Steve" w:date="2021-03-10T11:05:00Z">
        <w:r w:rsidR="00E2295C" w:rsidRPr="00C855FD" w:rsidDel="00A47C6C">
          <w:delText>Lab test results may take weeks.</w:delText>
        </w:r>
      </w:del>
    </w:p>
    <w:p w14:paraId="7F61D28B" w14:textId="77777777" w:rsidR="00D70CA9" w:rsidRDefault="00D70CA9" w:rsidP="00815D98">
      <w:pPr>
        <w:ind w:firstLine="720"/>
        <w:jc w:val="both"/>
      </w:pPr>
    </w:p>
    <w:p w14:paraId="365B0DFB" w14:textId="6EB37FF7" w:rsidR="00EF5678" w:rsidRDefault="00D1367B" w:rsidP="00815D98">
      <w:pPr>
        <w:ind w:left="1080"/>
        <w:jc w:val="both"/>
      </w:pPr>
      <w:proofErr w:type="gramStart"/>
      <w:r>
        <w:rPr>
          <w:b/>
          <w:u w:val="single"/>
        </w:rPr>
        <w:t>SEC.</w:t>
      </w:r>
      <w:r w:rsidR="00D70CA9">
        <w:rPr>
          <w:b/>
          <w:u w:val="single"/>
        </w:rPr>
        <w:t xml:space="preserve"> </w:t>
      </w:r>
      <w:r w:rsidR="005F43B8">
        <w:rPr>
          <w:b/>
          <w:u w:val="single"/>
        </w:rPr>
        <w:t>8</w:t>
      </w:r>
      <w:r w:rsidR="00D70CA9">
        <w:rPr>
          <w:b/>
          <w:u w:val="single"/>
        </w:rPr>
        <w:t>.09</w:t>
      </w:r>
      <w:r w:rsidR="00D70CA9">
        <w:t>.</w:t>
      </w:r>
      <w:proofErr w:type="gramEnd"/>
      <w:r w:rsidR="00D07884">
        <w:t xml:space="preserve"> </w:t>
      </w:r>
      <w:proofErr w:type="gramStart"/>
      <w:r w:rsidR="00D70CA9">
        <w:rPr>
          <w:b/>
          <w:u w:val="single"/>
        </w:rPr>
        <w:t>Notification of the Discharge of Hazardous Waste</w:t>
      </w:r>
      <w:r w:rsidR="00D70CA9">
        <w:t>.</w:t>
      </w:r>
      <w:proofErr w:type="gramEnd"/>
      <w:r w:rsidR="00C855FD">
        <w:t xml:space="preserve"> </w:t>
      </w:r>
      <w:r w:rsidR="00D70CA9">
        <w:t xml:space="preserve">Any </w:t>
      </w:r>
      <w:r w:rsidR="0026093E">
        <w:t>u</w:t>
      </w:r>
      <w:r w:rsidR="00D70CA9">
        <w:t xml:space="preserve">ser who accidentally discharges hazardous waste shall notify the </w:t>
      </w:r>
      <w:ins w:id="919" w:author="Steve" w:date="2021-03-10T11:05:00Z">
        <w:r w:rsidR="00A47C6C">
          <w:t xml:space="preserve">District </w:t>
        </w:r>
      </w:ins>
      <w:del w:id="920" w:author="Steve" w:date="2021-03-10T11:05:00Z">
        <w:r w:rsidR="00D70CA9" w:rsidDel="00A47C6C">
          <w:delText>General</w:delText>
        </w:r>
      </w:del>
      <w:r w:rsidR="00D70CA9">
        <w:t xml:space="preserve"> </w:t>
      </w:r>
      <w:r w:rsidR="002D4B4D">
        <w:t>Manager</w:t>
      </w:r>
      <w:r w:rsidR="00D70CA9">
        <w:t xml:space="preserve">, the EPA Regional Waste Management Division Director, and State </w:t>
      </w:r>
      <w:r w:rsidR="004B6AE7">
        <w:t>Hazardous Waste Authorities</w:t>
      </w:r>
      <w:r w:rsidR="00D70CA9">
        <w:t>, in writing, of</w:t>
      </w:r>
      <w:r w:rsidR="002D43DA">
        <w:t xml:space="preserve"> any discharge </w:t>
      </w:r>
      <w:r w:rsidR="00D70CA9">
        <w:t>of a substance which, if otherwise disposed of, would be a hazardous waste.</w:t>
      </w:r>
      <w:r w:rsidR="00D07884">
        <w:t xml:space="preserve"> </w:t>
      </w:r>
      <w:r w:rsidR="00D70CA9">
        <w:t xml:space="preserve">Discharge of hazardous waste is prohibited under this </w:t>
      </w:r>
      <w:del w:id="921" w:author="Steve" w:date="2021-03-10T11:05:00Z">
        <w:r w:rsidR="00762190" w:rsidDel="00A47C6C">
          <w:delText>o</w:delText>
        </w:r>
      </w:del>
      <w:ins w:id="922" w:author="Steve" w:date="2021-03-10T11:05:00Z">
        <w:r w:rsidR="00A47C6C">
          <w:t xml:space="preserve"> O</w:t>
        </w:r>
      </w:ins>
      <w:r w:rsidR="00762190">
        <w:t>rdinance</w:t>
      </w:r>
      <w:r w:rsidR="00D70CA9">
        <w:t>.</w:t>
      </w:r>
    </w:p>
    <w:p w14:paraId="3AEE4658" w14:textId="77777777" w:rsidR="00EF5678" w:rsidRDefault="00EF5678" w:rsidP="00815D98">
      <w:pPr>
        <w:ind w:left="1800"/>
        <w:jc w:val="both"/>
      </w:pPr>
    </w:p>
    <w:p w14:paraId="0B15A78F" w14:textId="66D24316" w:rsidR="00D70CA9" w:rsidRDefault="00D1367B" w:rsidP="00815D98">
      <w:pPr>
        <w:jc w:val="both"/>
      </w:pPr>
      <w:proofErr w:type="gramStart"/>
      <w:r>
        <w:rPr>
          <w:b/>
          <w:u w:val="single"/>
        </w:rPr>
        <w:t>SEC.</w:t>
      </w:r>
      <w:r w:rsidR="00D70CA9">
        <w:rPr>
          <w:b/>
          <w:u w:val="single"/>
        </w:rPr>
        <w:t xml:space="preserve"> </w:t>
      </w:r>
      <w:r w:rsidR="005F43B8">
        <w:rPr>
          <w:b/>
          <w:u w:val="single"/>
        </w:rPr>
        <w:t>8</w:t>
      </w:r>
      <w:r w:rsidR="00D70CA9">
        <w:rPr>
          <w:b/>
          <w:u w:val="single"/>
        </w:rPr>
        <w:t>.10</w:t>
      </w:r>
      <w:r w:rsidR="00D70CA9">
        <w:t>.</w:t>
      </w:r>
      <w:proofErr w:type="gramEnd"/>
      <w:r w:rsidR="00D07884">
        <w:t xml:space="preserve"> </w:t>
      </w:r>
      <w:proofErr w:type="gramStart"/>
      <w:r w:rsidR="00D70CA9">
        <w:rPr>
          <w:b/>
          <w:u w:val="single"/>
        </w:rPr>
        <w:t>Other Reporting Requirements</w:t>
      </w:r>
      <w:r w:rsidR="00D70CA9">
        <w:t>.</w:t>
      </w:r>
      <w:proofErr w:type="gramEnd"/>
    </w:p>
    <w:p w14:paraId="18C84E56" w14:textId="77777777" w:rsidR="00743F27" w:rsidRDefault="00743F27" w:rsidP="00815D98">
      <w:pPr>
        <w:ind w:left="2520" w:hanging="1800"/>
        <w:jc w:val="both"/>
      </w:pPr>
    </w:p>
    <w:p w14:paraId="1296EF4A" w14:textId="160178B8" w:rsidR="00743F27" w:rsidRDefault="00743F27" w:rsidP="00815D98">
      <w:pPr>
        <w:numPr>
          <w:ilvl w:val="0"/>
          <w:numId w:val="24"/>
        </w:numPr>
        <w:jc w:val="both"/>
      </w:pPr>
      <w:r>
        <w:t xml:space="preserve">All periodic compliance reports must be signed and certified in accordance with this </w:t>
      </w:r>
      <w:del w:id="923" w:author="Steve" w:date="2021-03-10T11:06:00Z">
        <w:r w:rsidR="00762190" w:rsidDel="00A47C6C">
          <w:delText>o</w:delText>
        </w:r>
      </w:del>
      <w:ins w:id="924" w:author="Steve" w:date="2021-03-10T11:06:00Z">
        <w:r w:rsidR="00A47C6C">
          <w:t xml:space="preserve"> O</w:t>
        </w:r>
      </w:ins>
      <w:r w:rsidR="00762190">
        <w:t>rdinance</w:t>
      </w:r>
      <w:r>
        <w:t>.</w:t>
      </w:r>
    </w:p>
    <w:p w14:paraId="603A5C7C" w14:textId="77777777" w:rsidR="00743F27" w:rsidRDefault="00743F27" w:rsidP="00815D98">
      <w:pPr>
        <w:ind w:left="1800"/>
        <w:jc w:val="both"/>
      </w:pPr>
    </w:p>
    <w:p w14:paraId="2BA68B02" w14:textId="0662EC77" w:rsidR="00743F27" w:rsidRDefault="00743F27" w:rsidP="00815D98">
      <w:pPr>
        <w:numPr>
          <w:ilvl w:val="0"/>
          <w:numId w:val="24"/>
        </w:numPr>
        <w:jc w:val="both"/>
      </w:pPr>
      <w:r>
        <w:t xml:space="preserve">If a </w:t>
      </w:r>
      <w:r w:rsidR="0026093E">
        <w:t>u</w:t>
      </w:r>
      <w:r>
        <w:t xml:space="preserve">ser subject to the reporting requirement in this section monitors any regulated pollutant at the appropriate sampling location more frequently than required by the </w:t>
      </w:r>
      <w:ins w:id="925" w:author="Steve" w:date="2021-03-10T11:06:00Z">
        <w:r w:rsidR="00A47C6C">
          <w:t xml:space="preserve">District </w:t>
        </w:r>
      </w:ins>
      <w:del w:id="926" w:author="Steve" w:date="2021-03-10T11:06:00Z">
        <w:r w:rsidDel="00A47C6C">
          <w:delText>General</w:delText>
        </w:r>
      </w:del>
      <w:r>
        <w:t xml:space="preserve"> </w:t>
      </w:r>
      <w:r w:rsidR="002D4B4D">
        <w:t>Manager</w:t>
      </w:r>
      <w:r>
        <w:t xml:space="preserve">, using the procedures prescribed in this </w:t>
      </w:r>
      <w:del w:id="927" w:author="Steve" w:date="2021-03-10T11:06:00Z">
        <w:r w:rsidR="00762190" w:rsidDel="00A47C6C">
          <w:delText>o</w:delText>
        </w:r>
      </w:del>
      <w:ins w:id="928" w:author="Steve" w:date="2021-03-10T11:06:00Z">
        <w:r w:rsidR="00A47C6C">
          <w:t xml:space="preserve"> O</w:t>
        </w:r>
      </w:ins>
      <w:r w:rsidR="00762190">
        <w:t>rdinance</w:t>
      </w:r>
      <w:r>
        <w:t>, the results of this monitoring shall be included in the report.</w:t>
      </w:r>
    </w:p>
    <w:p w14:paraId="51882085" w14:textId="77777777" w:rsidR="00743F27" w:rsidRDefault="00743F27" w:rsidP="00815D98">
      <w:pPr>
        <w:pStyle w:val="ListParagraph"/>
        <w:jc w:val="both"/>
      </w:pPr>
    </w:p>
    <w:p w14:paraId="64C1A683" w14:textId="54A207CB" w:rsidR="00743F27" w:rsidRPr="00743F27" w:rsidRDefault="00D1367B" w:rsidP="00815D98">
      <w:pPr>
        <w:jc w:val="both"/>
      </w:pPr>
      <w:proofErr w:type="gramStart"/>
      <w:r>
        <w:rPr>
          <w:b/>
          <w:u w:val="single"/>
        </w:rPr>
        <w:t>SEC.</w:t>
      </w:r>
      <w:r w:rsidR="00743F27">
        <w:rPr>
          <w:b/>
          <w:u w:val="single"/>
        </w:rPr>
        <w:t xml:space="preserve"> </w:t>
      </w:r>
      <w:r w:rsidR="005F43B8">
        <w:rPr>
          <w:b/>
          <w:u w:val="single"/>
        </w:rPr>
        <w:t>8</w:t>
      </w:r>
      <w:r w:rsidR="00743F27">
        <w:rPr>
          <w:b/>
          <w:u w:val="single"/>
        </w:rPr>
        <w:t>.10.01</w:t>
      </w:r>
      <w:r w:rsidR="00743F27">
        <w:t>.</w:t>
      </w:r>
      <w:proofErr w:type="gramEnd"/>
      <w:r w:rsidR="00D07884">
        <w:t xml:space="preserve"> </w:t>
      </w:r>
      <w:proofErr w:type="gramStart"/>
      <w:r w:rsidR="00743F27">
        <w:rPr>
          <w:b/>
          <w:u w:val="single"/>
        </w:rPr>
        <w:t>Recordkeeping</w:t>
      </w:r>
      <w:r w:rsidR="00743F27">
        <w:t>.</w:t>
      </w:r>
      <w:proofErr w:type="gramEnd"/>
      <w:r w:rsidR="00D07884">
        <w:t xml:space="preserve"> </w:t>
      </w:r>
      <w:r w:rsidR="00743F27">
        <w:t xml:space="preserve">Users subject to the reporting requirements of this </w:t>
      </w:r>
      <w:del w:id="929" w:author="Steve" w:date="2021-03-10T11:06:00Z">
        <w:r w:rsidR="00762190" w:rsidDel="00A47C6C">
          <w:delText>o</w:delText>
        </w:r>
      </w:del>
      <w:ins w:id="930" w:author="Steve" w:date="2021-03-10T11:06:00Z">
        <w:r w:rsidR="00A47C6C">
          <w:t xml:space="preserve"> O</w:t>
        </w:r>
      </w:ins>
      <w:r w:rsidR="00762190">
        <w:t>rdinance</w:t>
      </w:r>
      <w:r w:rsidR="00743F27">
        <w:t xml:space="preserve"> shall retain, and make available for inspection and copying, all records of information obtained pursuant to any monitoring activities required by this </w:t>
      </w:r>
      <w:del w:id="931" w:author="Steve" w:date="2021-03-10T11:07:00Z">
        <w:r w:rsidR="00762190" w:rsidDel="00A47C6C">
          <w:delText>o</w:delText>
        </w:r>
      </w:del>
      <w:ins w:id="932" w:author="Steve" w:date="2021-03-10T11:07:00Z">
        <w:r w:rsidR="00A47C6C">
          <w:t xml:space="preserve"> O</w:t>
        </w:r>
      </w:ins>
      <w:r w:rsidR="00762190">
        <w:t>rdinance</w:t>
      </w:r>
      <w:r w:rsidR="00743F27">
        <w:t xml:space="preserve">, any additional records of information obtained pursuant to monitoring activities undertaken by the </w:t>
      </w:r>
      <w:r w:rsidR="0026093E">
        <w:t>u</w:t>
      </w:r>
      <w:r w:rsidR="00743F27">
        <w:t xml:space="preserve">ser independent of such requirements, and documentation associated with </w:t>
      </w:r>
      <w:ins w:id="933" w:author="Steve" w:date="2021-03-10T11:07:00Z">
        <w:r w:rsidR="00A47C6C">
          <w:t xml:space="preserve">any BMP. </w:t>
        </w:r>
      </w:ins>
      <w:del w:id="934" w:author="Steve" w:date="2021-03-10T11:07:00Z">
        <w:r w:rsidR="00743F27" w:rsidDel="00A47C6C">
          <w:delText>Best Management Practices</w:delText>
        </w:r>
      </w:del>
      <w:r w:rsidR="00743F27">
        <w:t>.</w:t>
      </w:r>
      <w:r w:rsidR="00D07884">
        <w:t xml:space="preserve"> </w:t>
      </w:r>
    </w:p>
    <w:p w14:paraId="4D529C88" w14:textId="77777777" w:rsidR="005B2A9D" w:rsidRDefault="005B2A9D" w:rsidP="00815D98">
      <w:pPr>
        <w:ind w:firstLine="720"/>
        <w:jc w:val="both"/>
      </w:pPr>
    </w:p>
    <w:p w14:paraId="088468D0" w14:textId="648D908D" w:rsidR="0017405F" w:rsidRPr="001C7DA5" w:rsidRDefault="00D1367B" w:rsidP="00815D98">
      <w:pPr>
        <w:jc w:val="both"/>
      </w:pPr>
      <w:proofErr w:type="gramStart"/>
      <w:r w:rsidRPr="001C7DA5">
        <w:rPr>
          <w:b/>
          <w:u w:val="single"/>
        </w:rPr>
        <w:t>SEC.</w:t>
      </w:r>
      <w:r w:rsidR="0017405F" w:rsidRPr="001C7DA5">
        <w:rPr>
          <w:b/>
          <w:u w:val="single"/>
        </w:rPr>
        <w:t xml:space="preserve"> </w:t>
      </w:r>
      <w:r w:rsidR="005F43B8">
        <w:rPr>
          <w:b/>
          <w:u w:val="single"/>
        </w:rPr>
        <w:t>8</w:t>
      </w:r>
      <w:r w:rsidR="0017405F" w:rsidRPr="001C7DA5">
        <w:rPr>
          <w:b/>
          <w:u w:val="single"/>
        </w:rPr>
        <w:t>.10.02</w:t>
      </w:r>
      <w:r w:rsidR="0017405F" w:rsidRPr="001C7DA5">
        <w:t>.</w:t>
      </w:r>
      <w:proofErr w:type="gramEnd"/>
      <w:r w:rsidR="00D07884" w:rsidRPr="001C7DA5">
        <w:t xml:space="preserve"> </w:t>
      </w:r>
      <w:proofErr w:type="gramStart"/>
      <w:r w:rsidR="0017405F" w:rsidRPr="001C7DA5">
        <w:rPr>
          <w:b/>
          <w:u w:val="single"/>
        </w:rPr>
        <w:t>Certification Statements</w:t>
      </w:r>
      <w:r w:rsidR="0017405F" w:rsidRPr="001C7DA5">
        <w:t>.</w:t>
      </w:r>
      <w:proofErr w:type="gramEnd"/>
      <w:r w:rsidR="001123EF">
        <w:t xml:space="preserve"> </w:t>
      </w:r>
    </w:p>
    <w:p w14:paraId="449DD335" w14:textId="77777777" w:rsidR="0017405F" w:rsidRDefault="0017405F" w:rsidP="00815D98">
      <w:pPr>
        <w:ind w:firstLine="720"/>
        <w:jc w:val="both"/>
      </w:pPr>
    </w:p>
    <w:p w14:paraId="51110939" w14:textId="017487F2" w:rsidR="0017405F" w:rsidRDefault="4DC784B4" w:rsidP="00815D98">
      <w:pPr>
        <w:numPr>
          <w:ilvl w:val="0"/>
          <w:numId w:val="25"/>
        </w:numPr>
        <w:jc w:val="both"/>
      </w:pPr>
      <w:r w:rsidRPr="4DC784B4">
        <w:rPr>
          <w:b/>
          <w:bCs/>
          <w:u w:val="single"/>
        </w:rPr>
        <w:t>Certification of Permit Applications, User Reports.</w:t>
      </w:r>
      <w:r>
        <w:t xml:space="preserve"> A </w:t>
      </w:r>
      <w:r w:rsidRPr="001C7DA5">
        <w:rPr>
          <w:color w:val="002060"/>
        </w:rPr>
        <w:t>C</w:t>
      </w:r>
      <w:r>
        <w:t xml:space="preserve">ertification </w:t>
      </w:r>
      <w:r w:rsidR="0074368D">
        <w:t xml:space="preserve">Statement </w:t>
      </w:r>
      <w:r>
        <w:t xml:space="preserve">is required to be signed and submitted by users submitting permit applications in accordance with this </w:t>
      </w:r>
      <w:del w:id="935" w:author="Steve" w:date="2021-03-10T11:08:00Z">
        <w:r w:rsidDel="00A47C6C">
          <w:delText>o</w:delText>
        </w:r>
      </w:del>
      <w:ins w:id="936" w:author="Steve" w:date="2021-03-10T11:08:00Z">
        <w:r w:rsidR="00A47C6C">
          <w:t xml:space="preserve"> O</w:t>
        </w:r>
      </w:ins>
      <w:r>
        <w:t>rdinance; users submitting baseline monitori</w:t>
      </w:r>
      <w:r w:rsidR="001C7DA5">
        <w:t xml:space="preserve">ng reports under this </w:t>
      </w:r>
      <w:del w:id="937" w:author="Steve" w:date="2021-03-10T11:08:00Z">
        <w:r w:rsidR="001C7DA5" w:rsidDel="00A47C6C">
          <w:delText>o</w:delText>
        </w:r>
      </w:del>
      <w:ins w:id="938" w:author="Steve" w:date="2021-03-10T11:08:00Z">
        <w:r w:rsidR="00A47C6C">
          <w:t xml:space="preserve"> O</w:t>
        </w:r>
      </w:ins>
      <w:r w:rsidR="001C7DA5">
        <w:t>rdinance;</w:t>
      </w:r>
      <w:r>
        <w:t xml:space="preserve"> users submitting reports on compliance with the </w:t>
      </w:r>
      <w:del w:id="939" w:author="Steve" w:date="2021-03-10T11:10:00Z">
        <w:r w:rsidDel="002F07E2">
          <w:delText>categorical</w:delText>
        </w:r>
      </w:del>
      <w:r>
        <w:t xml:space="preserve"> </w:t>
      </w:r>
      <w:del w:id="940" w:author="Steve" w:date="2021-03-10T11:10:00Z">
        <w:r w:rsidDel="000F1A6A">
          <w:delText>Pretreatment Standard</w:delText>
        </w:r>
      </w:del>
      <w:r>
        <w:t xml:space="preserve"> deadlines under this </w:t>
      </w:r>
      <w:del w:id="941" w:author="Steve" w:date="2021-03-10T11:11:00Z">
        <w:r w:rsidDel="00852935">
          <w:delText>o</w:delText>
        </w:r>
      </w:del>
      <w:ins w:id="942" w:author="Steve" w:date="2021-03-10T11:11:00Z">
        <w:r w:rsidR="00852935">
          <w:t xml:space="preserve"> O</w:t>
        </w:r>
      </w:ins>
      <w:r>
        <w:t xml:space="preserve">rdinance; and users submitting periodic compliance reports required by this </w:t>
      </w:r>
      <w:del w:id="943" w:author="Steve" w:date="2021-03-10T11:11:00Z">
        <w:r w:rsidDel="00852935">
          <w:delText>o</w:delText>
        </w:r>
      </w:del>
      <w:ins w:id="944" w:author="Steve" w:date="2021-03-10T11:11:00Z">
        <w:r w:rsidR="00852935">
          <w:t xml:space="preserve"> O</w:t>
        </w:r>
      </w:ins>
      <w:r>
        <w:t>rdinance.</w:t>
      </w:r>
    </w:p>
    <w:p w14:paraId="5BE41A32" w14:textId="77777777" w:rsidR="00DF014E" w:rsidRDefault="00DF014E" w:rsidP="00815D98">
      <w:pPr>
        <w:ind w:left="720"/>
        <w:jc w:val="both"/>
      </w:pPr>
    </w:p>
    <w:p w14:paraId="5FD6C495" w14:textId="020D286C" w:rsidR="005B2A9D" w:rsidRDefault="00BF6A8D" w:rsidP="00815D98">
      <w:pPr>
        <w:numPr>
          <w:ilvl w:val="0"/>
          <w:numId w:val="25"/>
        </w:numPr>
        <w:jc w:val="both"/>
      </w:pPr>
      <w:r>
        <w:rPr>
          <w:b/>
          <w:u w:val="single"/>
        </w:rPr>
        <w:t>Annual Certification for Non-significant Categorical Industrial Users</w:t>
      </w:r>
      <w:r>
        <w:t>.</w:t>
      </w:r>
      <w:r w:rsidR="00D07884">
        <w:t xml:space="preserve"> </w:t>
      </w:r>
      <w:r>
        <w:t xml:space="preserve">A facility determined to be a Non-significant Categorical Industrial </w:t>
      </w:r>
      <w:r w:rsidR="00C855FD">
        <w:t>User by</w:t>
      </w:r>
      <w:r>
        <w:t xml:space="preserve"> the </w:t>
      </w:r>
      <w:ins w:id="945" w:author="Steve" w:date="2021-03-10T11:11:00Z">
        <w:r w:rsidR="00E018F6">
          <w:t>D</w:t>
        </w:r>
      </w:ins>
      <w:ins w:id="946" w:author="Steve" w:date="2021-03-10T11:12:00Z">
        <w:r w:rsidR="00E018F6">
          <w:t xml:space="preserve">istrict </w:t>
        </w:r>
      </w:ins>
      <w:del w:id="947" w:author="Steve" w:date="2021-03-10T11:11:00Z">
        <w:r w:rsidDel="00E018F6">
          <w:delText>General</w:delText>
        </w:r>
      </w:del>
      <w:r>
        <w:t xml:space="preserve"> </w:t>
      </w:r>
      <w:r w:rsidR="002D4B4D">
        <w:t>Manager</w:t>
      </w:r>
      <w:r w:rsidR="00AA3B2D">
        <w:t>,</w:t>
      </w:r>
      <w:r>
        <w:t xml:space="preserve"> must annually submit certification statement signed in accordance with the signatory requirements of authorized or duly authorized representative</w:t>
      </w:r>
      <w:ins w:id="948" w:author="Steve" w:date="2021-03-10T11:12:00Z">
        <w:r w:rsidR="00E018F6">
          <w:t xml:space="preserve">, as identified in the </w:t>
        </w:r>
        <w:r w:rsidR="00262B6C">
          <w:t xml:space="preserve">District’s Pretreatment </w:t>
        </w:r>
      </w:ins>
      <w:ins w:id="949" w:author="Steve" w:date="2021-03-10T11:13:00Z">
        <w:r w:rsidR="00262B6C">
          <w:t>Program</w:t>
        </w:r>
      </w:ins>
      <w:r>
        <w:t>.</w:t>
      </w:r>
    </w:p>
    <w:p w14:paraId="14179363" w14:textId="77777777" w:rsidR="0006261A" w:rsidRDefault="0006261A" w:rsidP="00815D98">
      <w:pPr>
        <w:ind w:left="2160" w:right="900"/>
        <w:jc w:val="both"/>
      </w:pPr>
    </w:p>
    <w:p w14:paraId="7E5B2D09" w14:textId="6A3BDEFA" w:rsidR="0006261A" w:rsidRDefault="00D1367B" w:rsidP="00815D98">
      <w:pPr>
        <w:jc w:val="both"/>
      </w:pPr>
      <w:proofErr w:type="gramStart"/>
      <w:r>
        <w:rPr>
          <w:b/>
          <w:u w:val="single"/>
        </w:rPr>
        <w:t>SEC.</w:t>
      </w:r>
      <w:r w:rsidR="0006261A">
        <w:rPr>
          <w:b/>
          <w:u w:val="single"/>
        </w:rPr>
        <w:t xml:space="preserve"> </w:t>
      </w:r>
      <w:r w:rsidR="005F43B8">
        <w:rPr>
          <w:b/>
          <w:u w:val="single"/>
        </w:rPr>
        <w:t>8</w:t>
      </w:r>
      <w:r w:rsidR="0006261A">
        <w:rPr>
          <w:b/>
          <w:u w:val="single"/>
        </w:rPr>
        <w:t>.10.03</w:t>
      </w:r>
      <w:r w:rsidR="0006261A">
        <w:t>.</w:t>
      </w:r>
      <w:proofErr w:type="gramEnd"/>
      <w:r w:rsidR="00D07884">
        <w:t xml:space="preserve"> </w:t>
      </w:r>
      <w:r w:rsidR="0006261A">
        <w:rPr>
          <w:b/>
          <w:u w:val="single"/>
        </w:rPr>
        <w:t>Sample Collection</w:t>
      </w:r>
      <w:r w:rsidR="0006261A">
        <w:t>.</w:t>
      </w:r>
      <w:r w:rsidR="00D07884">
        <w:t xml:space="preserve"> </w:t>
      </w:r>
      <w:r w:rsidR="0006261A">
        <w:t xml:space="preserve">Samples collected to satisfy reporting requirements must </w:t>
      </w:r>
      <w:r w:rsidR="00717500">
        <w:t>be based on data obtained through appropriate sampling and analysis performed during the period covered by the report, based on data that is representative of conditions occurring during the reporting period.</w:t>
      </w:r>
    </w:p>
    <w:p w14:paraId="402720A9" w14:textId="77777777" w:rsidR="000C1B55" w:rsidRDefault="000C1B55" w:rsidP="00815D98">
      <w:pPr>
        <w:ind w:right="900"/>
        <w:jc w:val="both"/>
      </w:pPr>
    </w:p>
    <w:p w14:paraId="779ACCB0" w14:textId="5D396653" w:rsidR="000C1B55" w:rsidRPr="004A6260" w:rsidRDefault="000C1B55" w:rsidP="00815D98">
      <w:pPr>
        <w:numPr>
          <w:ilvl w:val="0"/>
          <w:numId w:val="26"/>
        </w:numPr>
        <w:jc w:val="both"/>
      </w:pPr>
      <w:r>
        <w:t xml:space="preserve">Except as indicated in </w:t>
      </w:r>
      <w:r w:rsidR="002A2BA8" w:rsidRPr="001123EF">
        <w:t>Section (B</w:t>
      </w:r>
      <w:r w:rsidRPr="001123EF">
        <w:t>) and (</w:t>
      </w:r>
      <w:r w:rsidR="002A2BA8" w:rsidRPr="001123EF">
        <w:t>C</w:t>
      </w:r>
      <w:r w:rsidRPr="001123EF">
        <w:t>) below</w:t>
      </w:r>
      <w:r>
        <w:t xml:space="preserve">, the </w:t>
      </w:r>
      <w:r w:rsidR="0026093E">
        <w:t>u</w:t>
      </w:r>
      <w:r>
        <w:t xml:space="preserve">ser must collect </w:t>
      </w:r>
      <w:r w:rsidR="00270E4B">
        <w:t xml:space="preserve">wastewater </w:t>
      </w:r>
      <w:r>
        <w:t>samples using 24-hour flow-proportional compo</w:t>
      </w:r>
      <w:r w:rsidR="001123EF">
        <w:t>site sampling or grab sampling a</w:t>
      </w:r>
      <w:r w:rsidR="002D43DA">
        <w:t xml:space="preserve">s authorized by the </w:t>
      </w:r>
      <w:ins w:id="950" w:author="Steve" w:date="2021-03-10T11:13:00Z">
        <w:r w:rsidR="00FB18EC">
          <w:t xml:space="preserve">District </w:t>
        </w:r>
      </w:ins>
      <w:del w:id="951" w:author="Steve" w:date="2021-03-10T11:13:00Z">
        <w:r w:rsidR="002D43DA" w:rsidDel="00FB18EC">
          <w:delText>General</w:delText>
        </w:r>
      </w:del>
      <w:r w:rsidR="002D43DA">
        <w:t xml:space="preserve"> </w:t>
      </w:r>
      <w:r w:rsidR="002D4B4D">
        <w:t>Manager</w:t>
      </w:r>
      <w:r>
        <w:t>.</w:t>
      </w:r>
      <w:r w:rsidR="00D07884">
        <w:t xml:space="preserve"> </w:t>
      </w:r>
      <w:r>
        <w:t xml:space="preserve">Where time-proportional composite sampling or grab sampling is authorized by the </w:t>
      </w:r>
      <w:r w:rsidR="000951F1">
        <w:t>District</w:t>
      </w:r>
      <w:r>
        <w:t xml:space="preserve">, the samples must be </w:t>
      </w:r>
      <w:r w:rsidRPr="00FB18EC">
        <w:rPr>
          <w:highlight w:val="yellow"/>
          <w:rPrChange w:id="952" w:author="Steve" w:date="2021-03-10T11:14:00Z">
            <w:rPr/>
          </w:rPrChange>
        </w:rPr>
        <w:t>representative of the discharge</w:t>
      </w:r>
      <w:r>
        <w:t>.</w:t>
      </w:r>
      <w:r w:rsidR="00D07884">
        <w:t xml:space="preserve"> </w:t>
      </w:r>
      <w:r w:rsidR="00216422">
        <w:br/>
      </w:r>
    </w:p>
    <w:p w14:paraId="2346E701" w14:textId="212EC36F" w:rsidR="004A6260" w:rsidRDefault="004A6260" w:rsidP="00815D98">
      <w:pPr>
        <w:numPr>
          <w:ilvl w:val="0"/>
          <w:numId w:val="26"/>
        </w:numPr>
        <w:jc w:val="both"/>
      </w:pPr>
      <w:r>
        <w:t xml:space="preserve">Samples </w:t>
      </w:r>
      <w:r w:rsidR="00270E4B">
        <w:t xml:space="preserve">must be obtained using grab collection techniques </w:t>
      </w:r>
      <w:r>
        <w:t>for</w:t>
      </w:r>
      <w:r w:rsidR="00270E4B">
        <w:t xml:space="preserve"> the following constituents, including but not limited </w:t>
      </w:r>
      <w:del w:id="953" w:author="Steve" w:date="2021-03-10T11:16:00Z">
        <w:r w:rsidR="00270E4B" w:rsidDel="00F12C38">
          <w:delText>to:</w:delText>
        </w:r>
      </w:del>
      <w:ins w:id="954" w:author="Steve" w:date="2021-03-10T11:16:00Z">
        <w:r w:rsidR="00F12C38">
          <w:t>to</w:t>
        </w:r>
      </w:ins>
      <w:r>
        <w:t xml:space="preserve"> oil and grease, temperature, pH, cyanide, </w:t>
      </w:r>
      <w:ins w:id="955" w:author="Steve" w:date="2021-03-10T11:17:00Z">
        <w:r w:rsidR="00F03F14">
          <w:t xml:space="preserve">and </w:t>
        </w:r>
      </w:ins>
      <w:ins w:id="956" w:author="Steve" w:date="2021-03-10T11:18:00Z">
        <w:r w:rsidR="00227BB6">
          <w:t>any other constituents</w:t>
        </w:r>
        <w:r w:rsidR="002474B3">
          <w:t>, identified in the District’s Pretreatment Program</w:t>
        </w:r>
      </w:ins>
      <w:ins w:id="957" w:author="Steve" w:date="2021-03-10T11:19:00Z">
        <w:r w:rsidR="007B08B0">
          <w:t>, as determined necessary by the District Manager</w:t>
        </w:r>
        <w:r w:rsidR="00725BAE">
          <w:t xml:space="preserve">. </w:t>
        </w:r>
      </w:ins>
      <w:del w:id="958" w:author="Steve" w:date="2021-03-10T11:17:00Z">
        <w:r w:rsidDel="00F03F14">
          <w:delText>total phenols, sulfides, and volatile organic compounds</w:delText>
        </w:r>
      </w:del>
      <w:r>
        <w:t>.</w:t>
      </w:r>
      <w:r w:rsidR="00216422">
        <w:br/>
      </w:r>
    </w:p>
    <w:p w14:paraId="49FC24FC" w14:textId="14D987ED" w:rsidR="00216422" w:rsidRPr="00C855FD" w:rsidRDefault="004A6260" w:rsidP="00815D98">
      <w:pPr>
        <w:numPr>
          <w:ilvl w:val="0"/>
          <w:numId w:val="26"/>
        </w:numPr>
        <w:jc w:val="both"/>
      </w:pPr>
      <w:r>
        <w:t>For sampling required in support of baseline monitoring and 90-day compliance reports</w:t>
      </w:r>
      <w:r w:rsidRPr="00613860">
        <w:t>,</w:t>
      </w:r>
      <w:r>
        <w:t xml:space="preserve"> a minimum of four (4) grab samples must be used for pH, cyanide, </w:t>
      </w:r>
      <w:ins w:id="959" w:author="Steve" w:date="2021-03-10T11:20:00Z">
        <w:r w:rsidR="00DE629C">
          <w:t>and any other const</w:t>
        </w:r>
      </w:ins>
      <w:ins w:id="960" w:author="Steve" w:date="2021-03-10T11:21:00Z">
        <w:r w:rsidR="00DE629C">
          <w:t>ituents, identified in the District’s Pretreatment Program,</w:t>
        </w:r>
        <w:r w:rsidR="00F00CEE">
          <w:t xml:space="preserve"> as determined necessary by the District Manager</w:t>
        </w:r>
      </w:ins>
      <w:ins w:id="961" w:author="Steve" w:date="2021-03-10T11:22:00Z">
        <w:r w:rsidR="00E86F2A">
          <w:t>,</w:t>
        </w:r>
        <w:r w:rsidR="00F00CEE">
          <w:t xml:space="preserve"> </w:t>
        </w:r>
      </w:ins>
      <w:del w:id="962" w:author="Steve" w:date="2021-03-10T11:20:00Z">
        <w:r w:rsidDel="00725BAE">
          <w:delText>total</w:delText>
        </w:r>
      </w:del>
      <w:r>
        <w:t xml:space="preserve"> </w:t>
      </w:r>
      <w:del w:id="963" w:author="Steve" w:date="2021-03-10T11:20:00Z">
        <w:r w:rsidDel="00725BAE">
          <w:delText>phenols, oil and grease, sulfide and volatile organic compounds</w:delText>
        </w:r>
      </w:del>
      <w:r>
        <w:t xml:space="preserve"> for facilities </w:t>
      </w:r>
      <w:ins w:id="964" w:author="Steve" w:date="2021-03-10T11:23:00Z">
        <w:r w:rsidR="006B28D9">
          <w:t>with</w:t>
        </w:r>
      </w:ins>
      <w:ins w:id="965" w:author="Steve" w:date="2021-03-10T11:24:00Z">
        <w:r w:rsidR="006B28D9">
          <w:t xml:space="preserve">out </w:t>
        </w:r>
        <w:r w:rsidR="00DF05BF">
          <w:t xml:space="preserve">the required </w:t>
        </w:r>
        <w:r w:rsidR="006B28D9">
          <w:t>historical sampling</w:t>
        </w:r>
        <w:r w:rsidR="00DF05BF">
          <w:t xml:space="preserve"> data.</w:t>
        </w:r>
        <w:r w:rsidR="006B28D9">
          <w:t xml:space="preserve"> </w:t>
        </w:r>
      </w:ins>
      <w:del w:id="966" w:author="Steve" w:date="2021-03-10T11:23:00Z">
        <w:r w:rsidDel="006946B2">
          <w:delText>for which</w:delText>
        </w:r>
      </w:del>
      <w:del w:id="967" w:author="Steve" w:date="2021-03-10T11:25:00Z">
        <w:r w:rsidDel="00241A13">
          <w:delText xml:space="preserve"> historical sampling data do not exist;</w:delText>
        </w:r>
      </w:del>
      <w:r>
        <w:t xml:space="preserve"> </w:t>
      </w:r>
      <w:del w:id="968" w:author="Steve" w:date="2021-03-10T11:30:00Z">
        <w:r w:rsidDel="00AF4E3A">
          <w:delText>for facilities for which historical sampling data are available,</w:delText>
        </w:r>
      </w:del>
      <w:r>
        <w:t xml:space="preserve"> </w:t>
      </w:r>
      <w:del w:id="969" w:author="Steve" w:date="2021-03-10T11:26:00Z">
        <w:r w:rsidDel="00A02406">
          <w:delText>t</w:delText>
        </w:r>
      </w:del>
      <w:ins w:id="970" w:author="Steve" w:date="2021-03-10T11:26:00Z">
        <w:r w:rsidR="00A02406">
          <w:t xml:space="preserve"> T</w:t>
        </w:r>
      </w:ins>
      <w:r>
        <w:t xml:space="preserve">he </w:t>
      </w:r>
      <w:ins w:id="971" w:author="Steve" w:date="2021-03-10T11:26:00Z">
        <w:r w:rsidR="00A02406">
          <w:t xml:space="preserve">District </w:t>
        </w:r>
      </w:ins>
      <w:del w:id="972" w:author="Steve" w:date="2021-03-10T11:26:00Z">
        <w:r w:rsidDel="00A02406">
          <w:delText>General</w:delText>
        </w:r>
      </w:del>
      <w:r>
        <w:t xml:space="preserve"> </w:t>
      </w:r>
      <w:r w:rsidR="002D4B4D">
        <w:t>Manager</w:t>
      </w:r>
      <w:r>
        <w:t xml:space="preserve"> may authorize </w:t>
      </w:r>
      <w:ins w:id="973" w:author="Steve" w:date="2021-03-10T11:27:00Z">
        <w:r w:rsidR="002553C7">
          <w:t xml:space="preserve">fewer </w:t>
        </w:r>
      </w:ins>
      <w:ins w:id="974" w:author="Steve" w:date="2021-03-10T11:28:00Z">
        <w:r w:rsidR="00601A52">
          <w:lastRenderedPageBreak/>
          <w:t xml:space="preserve">required </w:t>
        </w:r>
      </w:ins>
      <w:ins w:id="975" w:author="Steve" w:date="2021-03-10T11:27:00Z">
        <w:r w:rsidR="002553C7">
          <w:t>constituent</w:t>
        </w:r>
      </w:ins>
      <w:ins w:id="976" w:author="Steve" w:date="2021-03-10T11:28:00Z">
        <w:r w:rsidR="000F35EB">
          <w:t xml:space="preserve">s to be </w:t>
        </w:r>
      </w:ins>
      <w:ins w:id="977" w:author="Steve" w:date="2021-03-10T11:27:00Z">
        <w:r w:rsidR="002553C7">
          <w:t>sampl</w:t>
        </w:r>
      </w:ins>
      <w:ins w:id="978" w:author="Steve" w:date="2021-03-10T11:28:00Z">
        <w:r w:rsidR="000F35EB">
          <w:t xml:space="preserve">ed if </w:t>
        </w:r>
      </w:ins>
      <w:ins w:id="979" w:author="Steve" w:date="2021-03-10T11:29:00Z">
        <w:r w:rsidR="00860670">
          <w:t xml:space="preserve">historical sampling data </w:t>
        </w:r>
        <w:r w:rsidR="00AF4E3A">
          <w:t>exists for certain</w:t>
        </w:r>
      </w:ins>
      <w:ins w:id="980" w:author="Steve" w:date="2021-03-10T11:30:00Z">
        <w:r w:rsidR="00130E99">
          <w:t xml:space="preserve"> consti</w:t>
        </w:r>
      </w:ins>
      <w:ins w:id="981" w:author="Steve" w:date="2021-03-10T11:41:00Z">
        <w:r w:rsidR="00334831">
          <w:t>t</w:t>
        </w:r>
      </w:ins>
      <w:ins w:id="982" w:author="Steve" w:date="2021-03-10T11:30:00Z">
        <w:r w:rsidR="00130E99">
          <w:t>uents</w:t>
        </w:r>
        <w:r w:rsidR="00D16841">
          <w:t>.</w:t>
        </w:r>
      </w:ins>
      <w:ins w:id="983" w:author="Steve" w:date="2021-03-10T11:29:00Z">
        <w:r w:rsidR="00AF4E3A">
          <w:t xml:space="preserve"> </w:t>
        </w:r>
      </w:ins>
      <w:ins w:id="984" w:author="Steve" w:date="2021-03-10T11:28:00Z">
        <w:r w:rsidR="00601A52">
          <w:t xml:space="preserve"> </w:t>
        </w:r>
      </w:ins>
      <w:del w:id="985" w:author="Steve" w:date="2021-03-10T11:27:00Z">
        <w:r w:rsidDel="002553C7">
          <w:delText>a lower minimum</w:delText>
        </w:r>
      </w:del>
      <w:r>
        <w:t>.</w:t>
      </w:r>
      <w:r w:rsidR="00D07884">
        <w:t xml:space="preserve"> </w:t>
      </w:r>
      <w:r>
        <w:br/>
      </w:r>
    </w:p>
    <w:p w14:paraId="348AFB01" w14:textId="47C067D0" w:rsidR="004A6260" w:rsidRDefault="00053F6D" w:rsidP="00815D98">
      <w:pPr>
        <w:jc w:val="both"/>
      </w:pPr>
      <w:proofErr w:type="gramStart"/>
      <w:r>
        <w:rPr>
          <w:b/>
          <w:u w:val="single"/>
        </w:rPr>
        <w:t>SEC.</w:t>
      </w:r>
      <w:r w:rsidR="004A6260">
        <w:rPr>
          <w:b/>
          <w:u w:val="single"/>
        </w:rPr>
        <w:t xml:space="preserve"> </w:t>
      </w:r>
      <w:r w:rsidR="005F43B8">
        <w:rPr>
          <w:b/>
          <w:u w:val="single"/>
        </w:rPr>
        <w:t>8</w:t>
      </w:r>
      <w:r w:rsidR="004A6260">
        <w:rPr>
          <w:b/>
          <w:u w:val="single"/>
        </w:rPr>
        <w:t>.11</w:t>
      </w:r>
      <w:r w:rsidR="004A6260">
        <w:t>.</w:t>
      </w:r>
      <w:proofErr w:type="gramEnd"/>
      <w:r w:rsidR="00D07884">
        <w:t xml:space="preserve"> </w:t>
      </w:r>
      <w:proofErr w:type="gramStart"/>
      <w:r w:rsidR="004A6260">
        <w:rPr>
          <w:b/>
          <w:u w:val="single"/>
        </w:rPr>
        <w:t xml:space="preserve">Individual </w:t>
      </w:r>
      <w:r w:rsidR="00995BE5">
        <w:rPr>
          <w:b/>
          <w:u w:val="single"/>
        </w:rPr>
        <w:t>Wastewater Discharge Permit</w:t>
      </w:r>
      <w:r w:rsidR="004A6260">
        <w:rPr>
          <w:b/>
          <w:u w:val="single"/>
        </w:rPr>
        <w:t xml:space="preserve"> and General Permit Requirement</w:t>
      </w:r>
      <w:r w:rsidR="004A6260">
        <w:t>.</w:t>
      </w:r>
      <w:proofErr w:type="gramEnd"/>
      <w:r w:rsidR="00D07884">
        <w:t xml:space="preserve"> </w:t>
      </w:r>
      <w:r w:rsidR="0095792A">
        <w:t>No S</w:t>
      </w:r>
      <w:r>
        <w:t xml:space="preserve">ignificant Industrial User shall discharge </w:t>
      </w:r>
      <w:r w:rsidR="00DB4C3B">
        <w:t xml:space="preserve">wastewater </w:t>
      </w:r>
      <w:r>
        <w:t>into the POTW without first obtaining an individ</w:t>
      </w:r>
      <w:r w:rsidRPr="00FE2A2A">
        <w:t xml:space="preserve">ual </w:t>
      </w:r>
      <w:r w:rsidR="00CD7E76" w:rsidRPr="00FE2A2A">
        <w:t>Wastewater</w:t>
      </w:r>
      <w:r w:rsidRPr="00FE2A2A">
        <w:t xml:space="preserve"> </w:t>
      </w:r>
      <w:r w:rsidR="00692D62">
        <w:t>D</w:t>
      </w:r>
      <w:r w:rsidR="00692D62" w:rsidRPr="00FE2A2A">
        <w:t xml:space="preserve">ischarge </w:t>
      </w:r>
      <w:r w:rsidR="00692D62">
        <w:t>P</w:t>
      </w:r>
      <w:r w:rsidR="00692D62" w:rsidRPr="00FE2A2A">
        <w:t xml:space="preserve">ermit </w:t>
      </w:r>
      <w:r w:rsidRPr="00FE2A2A">
        <w:t>or a gene</w:t>
      </w:r>
      <w:r>
        <w:t xml:space="preserve">ral permit from the </w:t>
      </w:r>
      <w:ins w:id="986" w:author="Steve" w:date="2021-03-10T11:33:00Z">
        <w:r w:rsidR="007D2C6E">
          <w:t xml:space="preserve">District </w:t>
        </w:r>
      </w:ins>
      <w:del w:id="987" w:author="Steve" w:date="2021-03-10T11:33:00Z">
        <w:r w:rsidDel="007D2C6E">
          <w:delText>General</w:delText>
        </w:r>
      </w:del>
      <w:r>
        <w:t xml:space="preserve"> </w:t>
      </w:r>
      <w:r w:rsidR="002D4B4D">
        <w:t>Manager</w:t>
      </w:r>
      <w:r>
        <w:t>.</w:t>
      </w:r>
    </w:p>
    <w:p w14:paraId="1AF0DA3D" w14:textId="77777777" w:rsidR="00053F6D" w:rsidRDefault="00053F6D" w:rsidP="00815D98">
      <w:pPr>
        <w:jc w:val="both"/>
      </w:pPr>
    </w:p>
    <w:p w14:paraId="633DCBE0" w14:textId="3C0E26F2" w:rsidR="00053F6D" w:rsidRDefault="00053F6D" w:rsidP="00815D98">
      <w:pPr>
        <w:jc w:val="both"/>
      </w:pPr>
      <w:r>
        <w:t xml:space="preserve">The General </w:t>
      </w:r>
      <w:r w:rsidR="002D4B4D">
        <w:t>Manager</w:t>
      </w:r>
      <w:r>
        <w:t xml:space="preserve"> may require other </w:t>
      </w:r>
      <w:r w:rsidR="0026093E">
        <w:t>u</w:t>
      </w:r>
      <w:r>
        <w:t xml:space="preserve">sers to obtain individual </w:t>
      </w:r>
      <w:r w:rsidR="00CD7E76">
        <w:t>Wastewater</w:t>
      </w:r>
      <w:r>
        <w:t xml:space="preserve"> </w:t>
      </w:r>
      <w:r w:rsidR="00DB4C3B">
        <w:t xml:space="preserve">Discharge Permits </w:t>
      </w:r>
      <w:r>
        <w:t xml:space="preserve">or general permits as necessary to carry out the purposes of this </w:t>
      </w:r>
      <w:del w:id="988" w:author="Steve" w:date="2021-03-10T11:34:00Z">
        <w:r w:rsidR="00762190" w:rsidDel="007D2C6E">
          <w:delText>o</w:delText>
        </w:r>
      </w:del>
      <w:ins w:id="989" w:author="Steve" w:date="2021-03-10T11:34:00Z">
        <w:r w:rsidR="007D2C6E">
          <w:t xml:space="preserve"> O</w:t>
        </w:r>
      </w:ins>
      <w:r w:rsidR="00762190">
        <w:t>rdinance</w:t>
      </w:r>
      <w:r>
        <w:t>.</w:t>
      </w:r>
    </w:p>
    <w:p w14:paraId="02F9F006" w14:textId="77777777" w:rsidR="00053F6D" w:rsidRDefault="00053F6D" w:rsidP="00815D98">
      <w:pPr>
        <w:jc w:val="both"/>
      </w:pPr>
    </w:p>
    <w:p w14:paraId="509CA20D" w14:textId="65754553" w:rsidR="00053F6D" w:rsidRDefault="00053F6D" w:rsidP="00815D98">
      <w:pPr>
        <w:jc w:val="both"/>
      </w:pPr>
      <w:r>
        <w:t xml:space="preserve">Any violation of the terms and conditions of an individual </w:t>
      </w:r>
      <w:r w:rsidR="00CD7E76">
        <w:t>Wastewater</w:t>
      </w:r>
      <w:r>
        <w:t xml:space="preserve"> </w:t>
      </w:r>
      <w:r w:rsidR="00DB4C3B">
        <w:t xml:space="preserve">Discharge Permit </w:t>
      </w:r>
      <w:r>
        <w:t xml:space="preserve">or a general permit shall be deemed a violation of this </w:t>
      </w:r>
      <w:del w:id="990" w:author="Steve" w:date="2021-03-10T11:34:00Z">
        <w:r w:rsidR="00762190" w:rsidDel="007D2C6E">
          <w:delText>o</w:delText>
        </w:r>
      </w:del>
      <w:ins w:id="991" w:author="Steve" w:date="2021-03-10T11:34:00Z">
        <w:r w:rsidR="007D2C6E">
          <w:t xml:space="preserve"> O</w:t>
        </w:r>
      </w:ins>
      <w:r w:rsidR="00762190">
        <w:t>rdinance</w:t>
      </w:r>
      <w:r>
        <w:t xml:space="preserve"> and subjects the </w:t>
      </w:r>
      <w:r w:rsidR="00CD7E76">
        <w:t>Wastewater</w:t>
      </w:r>
      <w:r>
        <w:t xml:space="preserve"> </w:t>
      </w:r>
      <w:r w:rsidR="00DB4C3B">
        <w:t xml:space="preserve">Discharge Permittee </w:t>
      </w:r>
      <w:r>
        <w:t>to</w:t>
      </w:r>
      <w:ins w:id="992" w:author="Steve" w:date="2021-03-10T11:37:00Z">
        <w:r w:rsidR="00EF0DDC">
          <w:t xml:space="preserve"> the </w:t>
        </w:r>
      </w:ins>
      <w:del w:id="993" w:author="Steve" w:date="2021-03-10T11:41:00Z">
        <w:r w:rsidDel="006D33B8">
          <w:delText xml:space="preserve"> </w:delText>
        </w:r>
      </w:del>
      <w:ins w:id="994" w:author="Steve" w:date="2021-03-10T11:35:00Z">
        <w:r w:rsidR="00FE7D18">
          <w:t>Chapter 12-</w:t>
        </w:r>
      </w:ins>
      <w:ins w:id="995" w:author="Steve" w:date="2021-03-10T11:36:00Z">
        <w:r w:rsidR="001A0376">
          <w:t xml:space="preserve"> </w:t>
        </w:r>
      </w:ins>
      <w:ins w:id="996" w:author="Steve" w:date="2021-03-10T11:35:00Z">
        <w:r w:rsidR="00FE7D18">
          <w:t>Enforcement</w:t>
        </w:r>
      </w:ins>
      <w:ins w:id="997" w:author="Steve" w:date="2021-03-10T11:36:00Z">
        <w:r w:rsidR="001A0376">
          <w:t xml:space="preserve"> Section</w:t>
        </w:r>
        <w:r w:rsidR="007B088D">
          <w:t xml:space="preserve"> </w:t>
        </w:r>
      </w:ins>
      <w:del w:id="998" w:author="Steve" w:date="2021-03-10T11:35:00Z">
        <w:r w:rsidDel="00FE7D18">
          <w:delText xml:space="preserve">the </w:delText>
        </w:r>
        <w:r w:rsidDel="00832B35">
          <w:delText>sanctions</w:delText>
        </w:r>
      </w:del>
      <w:del w:id="999" w:author="Steve" w:date="2021-03-10T11:37:00Z">
        <w:r w:rsidDel="00EF0DDC">
          <w:delText xml:space="preserve"> set out in</w:delText>
        </w:r>
      </w:del>
      <w:r>
        <w:t xml:space="preserve"> </w:t>
      </w:r>
      <w:ins w:id="1000" w:author="Steve" w:date="2021-03-10T11:37:00Z">
        <w:r w:rsidR="0042352B">
          <w:t>of</w:t>
        </w:r>
      </w:ins>
      <w:ins w:id="1001" w:author="Steve" w:date="2021-03-10T11:38:00Z">
        <w:r w:rsidR="0042352B">
          <w:t xml:space="preserve"> </w:t>
        </w:r>
      </w:ins>
      <w:r>
        <w:t xml:space="preserve">this </w:t>
      </w:r>
      <w:del w:id="1002" w:author="Steve" w:date="2021-03-10T11:34:00Z">
        <w:r w:rsidR="00762190" w:rsidDel="007D2C6E">
          <w:delText>o</w:delText>
        </w:r>
      </w:del>
      <w:ins w:id="1003" w:author="Steve" w:date="2021-03-10T11:34:00Z">
        <w:r w:rsidR="007D2C6E">
          <w:t xml:space="preserve"> O</w:t>
        </w:r>
      </w:ins>
      <w:r w:rsidR="00762190">
        <w:t>rdinance</w:t>
      </w:r>
      <w:r>
        <w:t>.</w:t>
      </w:r>
      <w:r w:rsidR="00D07884">
        <w:t xml:space="preserve"> </w:t>
      </w:r>
      <w:r>
        <w:t xml:space="preserve">Obtaining an individual </w:t>
      </w:r>
      <w:r w:rsidR="00CD7E76">
        <w:t>Wastewater</w:t>
      </w:r>
      <w:r>
        <w:t xml:space="preserve"> </w:t>
      </w:r>
      <w:r w:rsidR="00DB4C3B">
        <w:t xml:space="preserve">Discharge Permit </w:t>
      </w:r>
      <w:r>
        <w:t>or a general permit does not relieve a permittee of its obligation to comply with</w:t>
      </w:r>
      <w:ins w:id="1004" w:author="Steve" w:date="2021-03-10T11:38:00Z">
        <w:r w:rsidR="0024065C">
          <w:t xml:space="preserve"> the District’s Pretreatment Progra</w:t>
        </w:r>
      </w:ins>
      <w:ins w:id="1005" w:author="Steve" w:date="2021-03-10T11:39:00Z">
        <w:r w:rsidR="0024065C">
          <w:t>m</w:t>
        </w:r>
        <w:r w:rsidR="001004CD">
          <w:t>,</w:t>
        </w:r>
      </w:ins>
      <w:r>
        <w:t xml:space="preserve"> all </w:t>
      </w:r>
      <w:r w:rsidR="00DB4C3B">
        <w:t xml:space="preserve">Federal </w:t>
      </w:r>
      <w:r>
        <w:t xml:space="preserve">and </w:t>
      </w:r>
      <w:r w:rsidR="00DB4C3B">
        <w:t xml:space="preserve">State Wastewater </w:t>
      </w:r>
      <w:r>
        <w:t>Pretreatment Standards or Requirements or with any other requirements of federal, state, and local law.</w:t>
      </w:r>
    </w:p>
    <w:p w14:paraId="0C4972CA" w14:textId="77777777" w:rsidR="00726A4F" w:rsidRDefault="00726A4F" w:rsidP="00815D98">
      <w:pPr>
        <w:jc w:val="both"/>
      </w:pPr>
    </w:p>
    <w:p w14:paraId="6384C071" w14:textId="7C775516" w:rsidR="00726A4F" w:rsidRDefault="00726A4F" w:rsidP="00815D98">
      <w:pPr>
        <w:numPr>
          <w:ilvl w:val="0"/>
          <w:numId w:val="27"/>
        </w:numPr>
        <w:jc w:val="both"/>
      </w:pPr>
      <w:r>
        <w:rPr>
          <w:b/>
          <w:u w:val="single"/>
        </w:rPr>
        <w:t xml:space="preserve">Individual </w:t>
      </w:r>
      <w:r w:rsidR="00CD7E76">
        <w:rPr>
          <w:b/>
          <w:u w:val="single"/>
        </w:rPr>
        <w:t>Wastewater</w:t>
      </w:r>
      <w:r>
        <w:rPr>
          <w:b/>
          <w:u w:val="single"/>
        </w:rPr>
        <w:t xml:space="preserve"> Discharge and General Permitting: Existing Connections</w:t>
      </w:r>
      <w:r>
        <w:t>.</w:t>
      </w:r>
      <w:r w:rsidR="00D07884">
        <w:t xml:space="preserve"> </w:t>
      </w:r>
      <w:r>
        <w:t xml:space="preserve">Any </w:t>
      </w:r>
      <w:r w:rsidR="0026093E">
        <w:t>u</w:t>
      </w:r>
      <w:r>
        <w:t xml:space="preserve">ser required to obtain an individual </w:t>
      </w:r>
      <w:r w:rsidR="00CD7E76">
        <w:t>Wastewater</w:t>
      </w:r>
      <w:r w:rsidR="00AE413D">
        <w:t xml:space="preserve"> </w:t>
      </w:r>
      <w:r w:rsidR="00C40ABD">
        <w:t xml:space="preserve">Discharge Permit </w:t>
      </w:r>
      <w:r>
        <w:t xml:space="preserve">or a general permit who was discharging </w:t>
      </w:r>
      <w:r w:rsidR="00981009">
        <w:t xml:space="preserve">wastewater </w:t>
      </w:r>
      <w:r>
        <w:t>into the</w:t>
      </w:r>
      <w:ins w:id="1006" w:author="Steve" w:date="2021-03-10T11:39:00Z">
        <w:r w:rsidR="001004CD">
          <w:t xml:space="preserve"> District</w:t>
        </w:r>
        <w:r w:rsidR="00334831">
          <w:t xml:space="preserve"> infrastructure and/or</w:t>
        </w:r>
      </w:ins>
      <w:r>
        <w:t xml:space="preserve"> POTW prior to the effective date of this </w:t>
      </w:r>
      <w:r w:rsidR="00762190">
        <w:t>ordinance</w:t>
      </w:r>
      <w:r>
        <w:t xml:space="preserve"> and who wishes to continue such discharges in the future, shall, within </w:t>
      </w:r>
      <w:r w:rsidR="005E45C2">
        <w:t xml:space="preserve">forty-five </w:t>
      </w:r>
      <w:r>
        <w:t>(45) days after said date, apply to</w:t>
      </w:r>
      <w:r w:rsidR="002D43DA">
        <w:t xml:space="preserve"> the </w:t>
      </w:r>
      <w:ins w:id="1007" w:author="Steve" w:date="2021-03-10T11:42:00Z">
        <w:r w:rsidR="006D33B8">
          <w:t xml:space="preserve">District </w:t>
        </w:r>
      </w:ins>
      <w:del w:id="1008" w:author="Steve" w:date="2021-03-10T11:42:00Z">
        <w:r w:rsidR="002D43DA" w:rsidDel="006D33B8">
          <w:delText>General</w:delText>
        </w:r>
      </w:del>
      <w:r w:rsidR="002D4B4D">
        <w:t xml:space="preserve"> Manager</w:t>
      </w:r>
      <w:r>
        <w:t xml:space="preserve"> for an individual </w:t>
      </w:r>
      <w:r w:rsidR="00CD7E76">
        <w:t>Wastewater</w:t>
      </w:r>
      <w:r>
        <w:t xml:space="preserve"> </w:t>
      </w:r>
      <w:r w:rsidR="00C40ABD">
        <w:t xml:space="preserve">Discharge Permit </w:t>
      </w:r>
      <w:r>
        <w:t xml:space="preserve">or a general permit in accordance with this </w:t>
      </w:r>
      <w:r w:rsidR="00762190">
        <w:t>ordinance</w:t>
      </w:r>
      <w:r>
        <w:t>, and shall not cause of allow discharges to the</w:t>
      </w:r>
      <w:ins w:id="1009" w:author="Steve" w:date="2021-03-10T11:42:00Z">
        <w:r w:rsidR="006D33B8">
          <w:t xml:space="preserve"> District </w:t>
        </w:r>
        <w:r w:rsidR="00991F68">
          <w:t>infrastructure and/or</w:t>
        </w:r>
      </w:ins>
      <w:r>
        <w:t xml:space="preserve"> POTW to continue after </w:t>
      </w:r>
      <w:r w:rsidR="005E45C2">
        <w:t>ninety</w:t>
      </w:r>
      <w:r>
        <w:t xml:space="preserve">(90) days of the effective date of this </w:t>
      </w:r>
      <w:del w:id="1010" w:author="Steve" w:date="2021-03-10T11:43:00Z">
        <w:r w:rsidR="00762190" w:rsidDel="00991F68">
          <w:delText>o</w:delText>
        </w:r>
      </w:del>
      <w:ins w:id="1011" w:author="Steve" w:date="2021-03-10T11:43:00Z">
        <w:r w:rsidR="00991F68">
          <w:t xml:space="preserve"> O</w:t>
        </w:r>
      </w:ins>
      <w:r w:rsidR="00762190">
        <w:t>rdinance</w:t>
      </w:r>
      <w:r>
        <w:t xml:space="preserve"> except in accordance with an individual </w:t>
      </w:r>
      <w:r w:rsidR="00CD7E76">
        <w:t>Wastewater</w:t>
      </w:r>
      <w:r>
        <w:t xml:space="preserve"> </w:t>
      </w:r>
      <w:r w:rsidR="00C40ABD">
        <w:t xml:space="preserve">Discharge Permit </w:t>
      </w:r>
      <w:r>
        <w:t xml:space="preserve">or a general permit issued by the </w:t>
      </w:r>
      <w:ins w:id="1012" w:author="Steve" w:date="2021-03-10T11:43:00Z">
        <w:r w:rsidR="00991F68">
          <w:t xml:space="preserve"> District</w:t>
        </w:r>
      </w:ins>
      <w:del w:id="1013" w:author="Steve" w:date="2021-03-10T11:43:00Z">
        <w:r w:rsidDel="00991F68">
          <w:delText>General</w:delText>
        </w:r>
      </w:del>
      <w:r w:rsidR="002D4B4D">
        <w:t xml:space="preserve"> Manager</w:t>
      </w:r>
      <w:r>
        <w:t>.</w:t>
      </w:r>
    </w:p>
    <w:p w14:paraId="7026FEA9" w14:textId="77777777" w:rsidR="00726A4F" w:rsidRDefault="00726A4F" w:rsidP="00815D98">
      <w:pPr>
        <w:ind w:left="1080"/>
        <w:jc w:val="both"/>
      </w:pPr>
    </w:p>
    <w:p w14:paraId="5F061E28" w14:textId="2E03CAC4" w:rsidR="00726A4F" w:rsidRDefault="00726A4F" w:rsidP="00815D98">
      <w:pPr>
        <w:numPr>
          <w:ilvl w:val="0"/>
          <w:numId w:val="27"/>
        </w:numPr>
        <w:jc w:val="both"/>
      </w:pPr>
      <w:r w:rsidRPr="00726A4F">
        <w:rPr>
          <w:b/>
          <w:u w:val="single"/>
        </w:rPr>
        <w:t xml:space="preserve">Individual </w:t>
      </w:r>
      <w:r w:rsidR="00CD7E76">
        <w:rPr>
          <w:b/>
          <w:u w:val="single"/>
        </w:rPr>
        <w:t>Wastewater</w:t>
      </w:r>
      <w:r>
        <w:rPr>
          <w:b/>
          <w:u w:val="single"/>
        </w:rPr>
        <w:t xml:space="preserve"> Discharge and General Permit</w:t>
      </w:r>
      <w:r w:rsidRPr="00726A4F">
        <w:rPr>
          <w:b/>
          <w:u w:val="single"/>
        </w:rPr>
        <w:t>ting:</w:t>
      </w:r>
      <w:r w:rsidR="00D07884">
        <w:rPr>
          <w:b/>
          <w:u w:val="single"/>
        </w:rPr>
        <w:t xml:space="preserve"> </w:t>
      </w:r>
      <w:r w:rsidRPr="00726A4F">
        <w:rPr>
          <w:b/>
          <w:u w:val="single"/>
        </w:rPr>
        <w:t>New Connections</w:t>
      </w:r>
      <w:r>
        <w:t xml:space="preserve">: Any </w:t>
      </w:r>
      <w:r w:rsidR="0026093E">
        <w:t>u</w:t>
      </w:r>
      <w:r>
        <w:t xml:space="preserve">ser required to obtain an individual </w:t>
      </w:r>
      <w:r w:rsidR="00CD7E76">
        <w:t>Wastewater</w:t>
      </w:r>
      <w:r>
        <w:t xml:space="preserve"> </w:t>
      </w:r>
      <w:r w:rsidR="00C40ABD">
        <w:t xml:space="preserve">Discharge Permit </w:t>
      </w:r>
      <w:r>
        <w:t>or a general permit</w:t>
      </w:r>
      <w:r w:rsidR="00D705A1">
        <w:t>,</w:t>
      </w:r>
      <w:r>
        <w:t xml:space="preserve"> who proposes to begin or recommence discharging into the</w:t>
      </w:r>
      <w:ins w:id="1014" w:author="Steve" w:date="2021-03-10T11:43:00Z">
        <w:r w:rsidR="00991F68">
          <w:t xml:space="preserve"> District infrastructure</w:t>
        </w:r>
        <w:r w:rsidR="00A65CC4">
          <w:t xml:space="preserve"> and/or </w:t>
        </w:r>
      </w:ins>
      <w:del w:id="1015" w:author="Steve" w:date="2021-03-10T11:44:00Z">
        <w:r w:rsidDel="00A65CC4">
          <w:delText xml:space="preserve"> </w:delText>
        </w:r>
      </w:del>
      <w:r>
        <w:t>POTW</w:t>
      </w:r>
      <w:r w:rsidR="00D705A1">
        <w:t>,</w:t>
      </w:r>
      <w:r>
        <w:t xml:space="preserve"> must obtain such permit prior to the beginning or recommencing of such discharge.</w:t>
      </w:r>
      <w:r w:rsidR="00D07884">
        <w:t xml:space="preserve"> </w:t>
      </w:r>
      <w:r>
        <w:t xml:space="preserve">An application for this individual </w:t>
      </w:r>
      <w:r w:rsidR="00CD7E76">
        <w:t>Wastewater</w:t>
      </w:r>
      <w:r>
        <w:t xml:space="preserve"> </w:t>
      </w:r>
      <w:r w:rsidR="00C40ABD">
        <w:t xml:space="preserve">Discharge Permit </w:t>
      </w:r>
      <w:r>
        <w:t>or general permit</w:t>
      </w:r>
      <w:r w:rsidR="00D705A1">
        <w:t xml:space="preserve"> </w:t>
      </w:r>
      <w:r>
        <w:t xml:space="preserve">must be filed at least </w:t>
      </w:r>
      <w:r w:rsidR="005E45C2">
        <w:t xml:space="preserve">forty-five </w:t>
      </w:r>
      <w:r>
        <w:t>(45) days prior to the date upon which any discharge will begin or recommence.</w:t>
      </w:r>
    </w:p>
    <w:p w14:paraId="72D684D9" w14:textId="77777777" w:rsidR="00726A4F" w:rsidRDefault="00726A4F" w:rsidP="00815D98">
      <w:pPr>
        <w:pStyle w:val="ListParagraph"/>
        <w:jc w:val="both"/>
      </w:pPr>
    </w:p>
    <w:p w14:paraId="1F99A460" w14:textId="1AAEBACB" w:rsidR="00D501B8" w:rsidRPr="00613860" w:rsidRDefault="001C2249" w:rsidP="00815D98">
      <w:pPr>
        <w:ind w:left="360"/>
        <w:jc w:val="both"/>
      </w:pPr>
      <w:proofErr w:type="gramStart"/>
      <w:r>
        <w:rPr>
          <w:b/>
          <w:u w:val="single"/>
        </w:rPr>
        <w:t>SEC.</w:t>
      </w:r>
      <w:r w:rsidR="00D501B8">
        <w:rPr>
          <w:b/>
          <w:u w:val="single"/>
        </w:rPr>
        <w:t xml:space="preserve"> </w:t>
      </w:r>
      <w:r w:rsidR="005F43B8">
        <w:rPr>
          <w:b/>
          <w:u w:val="single"/>
        </w:rPr>
        <w:t>8</w:t>
      </w:r>
      <w:r w:rsidR="00D501B8">
        <w:rPr>
          <w:b/>
          <w:u w:val="single"/>
        </w:rPr>
        <w:t>.11.</w:t>
      </w:r>
      <w:r w:rsidR="004125E2">
        <w:rPr>
          <w:b/>
          <w:u w:val="single"/>
        </w:rPr>
        <w:t>01</w:t>
      </w:r>
      <w:r w:rsidR="004125E2">
        <w:t xml:space="preserve"> </w:t>
      </w:r>
      <w:r w:rsidR="00D501B8">
        <w:rPr>
          <w:b/>
          <w:u w:val="single"/>
        </w:rPr>
        <w:t>Permit Application Contents</w:t>
      </w:r>
      <w:r w:rsidR="00D501B8">
        <w:t>.</w:t>
      </w:r>
      <w:proofErr w:type="gramEnd"/>
      <w:r w:rsidR="00D07884">
        <w:t xml:space="preserve"> </w:t>
      </w:r>
      <w:r w:rsidR="00D501B8">
        <w:t>Applicants for a</w:t>
      </w:r>
      <w:r w:rsidR="00D501B8" w:rsidRPr="00FE2A2A">
        <w:t xml:space="preserve">n </w:t>
      </w:r>
      <w:r w:rsidR="004125E2" w:rsidRPr="00FE2A2A">
        <w:t xml:space="preserve">individual </w:t>
      </w:r>
      <w:r w:rsidR="00D501B8" w:rsidRPr="00FE2A2A">
        <w:t xml:space="preserve">or </w:t>
      </w:r>
      <w:r w:rsidR="004125E2" w:rsidRPr="00FE2A2A">
        <w:t xml:space="preserve">general </w:t>
      </w:r>
      <w:r w:rsidR="00995BE5">
        <w:t>Wastewater Discharge Permit</w:t>
      </w:r>
      <w:r w:rsidR="00D501B8" w:rsidRPr="00FE2A2A">
        <w:t xml:space="preserve"> shall complete an application, in the form prescribed by the District</w:t>
      </w:r>
      <w:ins w:id="1016" w:author="Steve" w:date="2021-03-10T11:44:00Z">
        <w:r w:rsidR="00A65CC4">
          <w:t xml:space="preserve"> Manager</w:t>
        </w:r>
      </w:ins>
      <w:r w:rsidR="00D501B8" w:rsidRPr="00FE2A2A">
        <w:t>.</w:t>
      </w:r>
      <w:r w:rsidR="00D07884" w:rsidRPr="00FE2A2A">
        <w:t xml:space="preserve"> </w:t>
      </w:r>
      <w:r w:rsidR="00D501B8" w:rsidRPr="00FE2A2A">
        <w:t>The applicant may be required to submit, in units and terms ap</w:t>
      </w:r>
      <w:r w:rsidR="00D501B8">
        <w:t>propriate for evaluation, the following information:</w:t>
      </w:r>
      <w:r w:rsidR="00D705A1">
        <w:t xml:space="preserve"> </w:t>
      </w:r>
    </w:p>
    <w:p w14:paraId="044E6372" w14:textId="77777777" w:rsidR="00D501B8" w:rsidRDefault="00D501B8" w:rsidP="00815D98">
      <w:pPr>
        <w:jc w:val="both"/>
      </w:pPr>
    </w:p>
    <w:p w14:paraId="20A523EA" w14:textId="3C40C381" w:rsidR="00D501B8" w:rsidRDefault="00D501B8" w:rsidP="00815D98">
      <w:pPr>
        <w:numPr>
          <w:ilvl w:val="0"/>
          <w:numId w:val="28"/>
        </w:numPr>
        <w:jc w:val="both"/>
      </w:pPr>
      <w:r>
        <w:t xml:space="preserve"> The name and address of the facility, including the name of the operator and </w:t>
      </w:r>
      <w:r w:rsidR="002D4B4D">
        <w:t>applicant</w:t>
      </w:r>
      <w:r>
        <w:t xml:space="preserve">, and the </w:t>
      </w:r>
      <w:r w:rsidR="004125E2" w:rsidRPr="004125E2">
        <w:t xml:space="preserve">Standard Industrial Classification </w:t>
      </w:r>
      <w:r w:rsidR="004125E2">
        <w:t>(“</w:t>
      </w:r>
      <w:r>
        <w:t>SIC</w:t>
      </w:r>
      <w:r w:rsidR="004125E2">
        <w:t>”)</w:t>
      </w:r>
      <w:r>
        <w:t xml:space="preserve"> code</w:t>
      </w:r>
      <w:ins w:id="1017" w:author="Steve" w:date="2021-03-10T11:44:00Z">
        <w:r w:rsidR="00A65CC4">
          <w:t>.</w:t>
        </w:r>
      </w:ins>
      <w:del w:id="1018" w:author="Steve" w:date="2021-03-10T11:44:00Z">
        <w:r w:rsidDel="00A65CC4">
          <w:delText>;</w:delText>
        </w:r>
      </w:del>
    </w:p>
    <w:p w14:paraId="66C96883" w14:textId="77777777" w:rsidR="00DA002B" w:rsidRDefault="00DA002B" w:rsidP="00DA002B">
      <w:pPr>
        <w:ind w:left="1080"/>
        <w:jc w:val="both"/>
      </w:pPr>
    </w:p>
    <w:p w14:paraId="36D579C0" w14:textId="1B9909D3" w:rsidR="00D501B8" w:rsidRDefault="00D501B8" w:rsidP="00815D98">
      <w:pPr>
        <w:numPr>
          <w:ilvl w:val="0"/>
          <w:numId w:val="28"/>
        </w:numPr>
        <w:jc w:val="both"/>
      </w:pPr>
      <w:r>
        <w:lastRenderedPageBreak/>
        <w:t xml:space="preserve">Volume of </w:t>
      </w:r>
      <w:r w:rsidR="00995BE5">
        <w:t xml:space="preserve">wastewater </w:t>
      </w:r>
      <w:r>
        <w:t>to be discharged</w:t>
      </w:r>
      <w:ins w:id="1019" w:author="Steve" w:date="2021-03-10T11:45:00Z">
        <w:r w:rsidR="00A65CC4">
          <w:t>.</w:t>
        </w:r>
      </w:ins>
      <w:del w:id="1020" w:author="Steve" w:date="2021-03-10T11:44:00Z">
        <w:r w:rsidDel="00A65CC4">
          <w:delText>;</w:delText>
        </w:r>
      </w:del>
    </w:p>
    <w:p w14:paraId="3F027D4B" w14:textId="77777777" w:rsidR="00D501B8" w:rsidRDefault="00D501B8" w:rsidP="00815D98">
      <w:pPr>
        <w:ind w:left="1080"/>
        <w:jc w:val="both"/>
      </w:pPr>
    </w:p>
    <w:p w14:paraId="368E85BA" w14:textId="45126F9C" w:rsidR="00D501B8" w:rsidRDefault="00CD7E76" w:rsidP="00815D98">
      <w:pPr>
        <w:numPr>
          <w:ilvl w:val="0"/>
          <w:numId w:val="28"/>
        </w:numPr>
        <w:jc w:val="both"/>
      </w:pPr>
      <w:r>
        <w:t>Wastewater</w:t>
      </w:r>
      <w:r w:rsidR="00D501B8">
        <w:t xml:space="preserve"> constituents and characteristics including but not limited to those </w:t>
      </w:r>
      <w:r w:rsidR="004125E2">
        <w:t xml:space="preserve">included in </w:t>
      </w:r>
      <w:ins w:id="1021" w:author="Steve" w:date="2021-03-10T11:46:00Z">
        <w:r w:rsidR="0066707B">
          <w:t>The Distric</w:t>
        </w:r>
        <w:r w:rsidR="00883F15">
          <w:t xml:space="preserve">t’s Pretreatment Program and </w:t>
        </w:r>
      </w:ins>
      <w:r w:rsidR="004125E2">
        <w:t xml:space="preserve">this </w:t>
      </w:r>
      <w:del w:id="1022" w:author="Steve" w:date="2021-03-10T11:45:00Z">
        <w:r w:rsidR="004125E2" w:rsidDel="00716263">
          <w:delText>o</w:delText>
        </w:r>
      </w:del>
      <w:ins w:id="1023" w:author="Steve" w:date="2021-03-10T11:45:00Z">
        <w:r w:rsidR="00716263">
          <w:t xml:space="preserve"> O</w:t>
        </w:r>
      </w:ins>
      <w:r w:rsidR="004125E2">
        <w:t>rdinance</w:t>
      </w:r>
      <w:ins w:id="1024" w:author="Steve" w:date="2021-03-10T11:46:00Z">
        <w:r w:rsidR="00883F15">
          <w:t>.</w:t>
        </w:r>
      </w:ins>
      <w:del w:id="1025" w:author="Steve" w:date="2021-03-10T11:46:00Z">
        <w:r w:rsidR="00D501B8" w:rsidDel="00883F15">
          <w:delText>;</w:delText>
        </w:r>
      </w:del>
    </w:p>
    <w:p w14:paraId="112325E9" w14:textId="77777777" w:rsidR="00D501B8" w:rsidRDefault="00D501B8" w:rsidP="00815D98">
      <w:pPr>
        <w:ind w:left="1080"/>
        <w:jc w:val="both"/>
      </w:pPr>
    </w:p>
    <w:p w14:paraId="7B341B59" w14:textId="6F509394" w:rsidR="00D501B8" w:rsidRDefault="00D501B8" w:rsidP="00815D98">
      <w:pPr>
        <w:numPr>
          <w:ilvl w:val="0"/>
          <w:numId w:val="28"/>
        </w:numPr>
        <w:jc w:val="both"/>
      </w:pPr>
      <w:r>
        <w:t>Time and duration of discharge</w:t>
      </w:r>
      <w:ins w:id="1026" w:author="Steve" w:date="2021-03-10T11:46:00Z">
        <w:r w:rsidR="00883F15">
          <w:t>.</w:t>
        </w:r>
      </w:ins>
      <w:del w:id="1027" w:author="Steve" w:date="2021-03-10T11:46:00Z">
        <w:r w:rsidDel="00883F15">
          <w:delText>;</w:delText>
        </w:r>
      </w:del>
    </w:p>
    <w:p w14:paraId="008C3B5F" w14:textId="77777777" w:rsidR="00D501B8" w:rsidRDefault="00D501B8" w:rsidP="00815D98">
      <w:pPr>
        <w:ind w:left="1080"/>
        <w:jc w:val="both"/>
      </w:pPr>
    </w:p>
    <w:p w14:paraId="3EE73826" w14:textId="013A81CA" w:rsidR="00D501B8" w:rsidRDefault="00D501B8" w:rsidP="00815D98">
      <w:pPr>
        <w:numPr>
          <w:ilvl w:val="0"/>
          <w:numId w:val="28"/>
        </w:numPr>
        <w:jc w:val="both"/>
      </w:pPr>
      <w:r>
        <w:t xml:space="preserve">Average and </w:t>
      </w:r>
      <w:r w:rsidR="004125E2">
        <w:t>daily</w:t>
      </w:r>
      <w:r>
        <w:t xml:space="preserve"> peak </w:t>
      </w:r>
      <w:r w:rsidR="00995BE5">
        <w:t xml:space="preserve">wastewater </w:t>
      </w:r>
      <w:r>
        <w:t>flow rates, including daily, monthly and seasonal variations, if any</w:t>
      </w:r>
      <w:ins w:id="1028" w:author="Steve" w:date="2021-03-10T11:46:00Z">
        <w:r w:rsidR="00883F15">
          <w:t>.</w:t>
        </w:r>
      </w:ins>
      <w:del w:id="1029" w:author="Steve" w:date="2021-03-10T11:46:00Z">
        <w:r w:rsidDel="00883F15">
          <w:delText>;</w:delText>
        </w:r>
      </w:del>
    </w:p>
    <w:p w14:paraId="5176D6A7" w14:textId="77777777" w:rsidR="00D501B8" w:rsidRDefault="00D501B8" w:rsidP="00815D98">
      <w:pPr>
        <w:pStyle w:val="ListParagraph"/>
        <w:jc w:val="both"/>
      </w:pPr>
    </w:p>
    <w:p w14:paraId="3F51D730" w14:textId="63528BA6" w:rsidR="00D501B8" w:rsidRDefault="00D501B8" w:rsidP="00815D98">
      <w:pPr>
        <w:numPr>
          <w:ilvl w:val="0"/>
          <w:numId w:val="28"/>
        </w:numPr>
        <w:jc w:val="both"/>
      </w:pPr>
      <w:r>
        <w:t xml:space="preserve">Site plans, floor plans, mechanical and plumbing plans and details to show all </w:t>
      </w:r>
      <w:del w:id="1030" w:author="Steve" w:date="2021-03-10T11:47:00Z">
        <w:r w:rsidR="00CD7E76" w:rsidDel="00883F15">
          <w:delText>W</w:delText>
        </w:r>
      </w:del>
      <w:ins w:id="1031" w:author="Steve" w:date="2021-03-10T11:47:00Z">
        <w:r w:rsidR="00883F15">
          <w:t xml:space="preserve"> </w:t>
        </w:r>
        <w:r w:rsidR="00303CA2">
          <w:t>w</w:t>
        </w:r>
      </w:ins>
      <w:r w:rsidR="00CD7E76">
        <w:t>astewater</w:t>
      </w:r>
      <w:r>
        <w:t>s and appurtenances by size, location and elevation</w:t>
      </w:r>
      <w:ins w:id="1032" w:author="Steve" w:date="2021-03-10T11:47:00Z">
        <w:r w:rsidR="00303CA2">
          <w:t>.</w:t>
        </w:r>
      </w:ins>
      <w:del w:id="1033" w:author="Steve" w:date="2021-03-10T11:47:00Z">
        <w:r w:rsidDel="00303CA2">
          <w:delText>;</w:delText>
        </w:r>
      </w:del>
    </w:p>
    <w:p w14:paraId="63E5854B" w14:textId="77777777" w:rsidR="00D501B8" w:rsidRDefault="00D501B8" w:rsidP="00815D98">
      <w:pPr>
        <w:pStyle w:val="ListParagraph"/>
        <w:jc w:val="both"/>
      </w:pPr>
    </w:p>
    <w:p w14:paraId="5CE548B2" w14:textId="6855E3B6" w:rsidR="00D501B8" w:rsidRDefault="00D501B8" w:rsidP="00815D98">
      <w:pPr>
        <w:numPr>
          <w:ilvl w:val="0"/>
          <w:numId w:val="28"/>
        </w:numPr>
        <w:jc w:val="both"/>
      </w:pPr>
      <w:r>
        <w:t xml:space="preserve">A brief description of the nature, average rate of production (including each product produced by type, amount, processes, and rate of production), and standard industrial classifications of the operation(s), carried out by such </w:t>
      </w:r>
      <w:r w:rsidR="0026093E">
        <w:t>u</w:t>
      </w:r>
      <w:r>
        <w:t>ser.</w:t>
      </w:r>
      <w:r w:rsidR="00D07884">
        <w:t xml:space="preserve"> </w:t>
      </w:r>
      <w:r>
        <w:t xml:space="preserve">This description should include a schematic process diagram, which indicates points of discharge to the </w:t>
      </w:r>
      <w:ins w:id="1034" w:author="Steve" w:date="2021-03-10T11:48:00Z">
        <w:r w:rsidR="00226054">
          <w:t xml:space="preserve">District infrastructure and/or </w:t>
        </w:r>
      </w:ins>
      <w:r>
        <w:t>POTW from the regulated processes and types of materials which are or could be discharged</w:t>
      </w:r>
      <w:ins w:id="1035" w:author="Steve" w:date="2021-03-10T11:48:00Z">
        <w:r w:rsidR="00226054">
          <w:t>.</w:t>
        </w:r>
      </w:ins>
      <w:del w:id="1036" w:author="Steve" w:date="2021-03-10T11:48:00Z">
        <w:r w:rsidDel="00226054">
          <w:delText>;</w:delText>
        </w:r>
      </w:del>
    </w:p>
    <w:p w14:paraId="71974A12" w14:textId="77777777" w:rsidR="00D501B8" w:rsidRDefault="00D501B8" w:rsidP="00815D98">
      <w:pPr>
        <w:pStyle w:val="ListParagraph"/>
        <w:jc w:val="both"/>
      </w:pPr>
    </w:p>
    <w:p w14:paraId="653F63EE" w14:textId="420DB42E" w:rsidR="00D501B8" w:rsidRDefault="00D501B8" w:rsidP="00815D98">
      <w:pPr>
        <w:numPr>
          <w:ilvl w:val="0"/>
          <w:numId w:val="28"/>
        </w:numPr>
        <w:jc w:val="both"/>
      </w:pPr>
      <w:r>
        <w:t>Each product produced by type, amount, and rate of production</w:t>
      </w:r>
      <w:ins w:id="1037" w:author="Steve" w:date="2021-03-10T11:48:00Z">
        <w:r w:rsidR="00226054">
          <w:t>.</w:t>
        </w:r>
      </w:ins>
      <w:del w:id="1038" w:author="Steve" w:date="2021-03-10T11:48:00Z">
        <w:r w:rsidDel="00226054">
          <w:delText>;</w:delText>
        </w:r>
      </w:del>
    </w:p>
    <w:p w14:paraId="57C6F7F6" w14:textId="77777777" w:rsidR="00D501B8" w:rsidRDefault="00D501B8" w:rsidP="00815D98">
      <w:pPr>
        <w:pStyle w:val="ListParagraph"/>
        <w:jc w:val="both"/>
      </w:pPr>
    </w:p>
    <w:p w14:paraId="5093C822" w14:textId="1684C405" w:rsidR="00D501B8" w:rsidRDefault="00D501B8" w:rsidP="00815D98">
      <w:pPr>
        <w:numPr>
          <w:ilvl w:val="0"/>
          <w:numId w:val="28"/>
        </w:numPr>
        <w:jc w:val="both"/>
      </w:pPr>
      <w:r>
        <w:t>Number and type of employees, and hours of work</w:t>
      </w:r>
      <w:ins w:id="1039" w:author="Steve" w:date="2021-03-10T11:48:00Z">
        <w:r w:rsidR="0036100E">
          <w:t>.</w:t>
        </w:r>
      </w:ins>
      <w:del w:id="1040" w:author="Steve" w:date="2021-03-10T11:48:00Z">
        <w:r w:rsidR="00DB4DF5" w:rsidDel="0036100E">
          <w:delText>;</w:delText>
        </w:r>
      </w:del>
    </w:p>
    <w:p w14:paraId="6B824499" w14:textId="77777777" w:rsidR="00D501B8" w:rsidRDefault="00D501B8" w:rsidP="00815D98">
      <w:pPr>
        <w:pStyle w:val="ListParagraph"/>
        <w:jc w:val="both"/>
      </w:pPr>
    </w:p>
    <w:p w14:paraId="5D6AE807" w14:textId="2A34118F" w:rsidR="00D501B8" w:rsidRDefault="00D501B8" w:rsidP="00815D98">
      <w:pPr>
        <w:numPr>
          <w:ilvl w:val="0"/>
          <w:numId w:val="28"/>
        </w:numPr>
        <w:jc w:val="both"/>
      </w:pPr>
      <w:r>
        <w:t xml:space="preserve">Any other information as may be deemed by the District </w:t>
      </w:r>
      <w:ins w:id="1041" w:author="Steve" w:date="2021-03-10T11:48:00Z">
        <w:r w:rsidR="0036100E">
          <w:t xml:space="preserve">Manager </w:t>
        </w:r>
      </w:ins>
      <w:r>
        <w:t>to be necessary to evaluate the permit application</w:t>
      </w:r>
      <w:ins w:id="1042" w:author="Steve" w:date="2021-03-10T11:48:00Z">
        <w:r w:rsidR="0036100E">
          <w:t>.</w:t>
        </w:r>
      </w:ins>
      <w:del w:id="1043" w:author="Steve" w:date="2021-03-10T11:48:00Z">
        <w:r w:rsidDel="0036100E">
          <w:delText>;</w:delText>
        </w:r>
      </w:del>
    </w:p>
    <w:p w14:paraId="6A6EA023" w14:textId="77777777" w:rsidR="00D501B8" w:rsidRDefault="00D501B8" w:rsidP="00815D98">
      <w:pPr>
        <w:pStyle w:val="ListParagraph"/>
        <w:jc w:val="both"/>
      </w:pPr>
    </w:p>
    <w:p w14:paraId="488BA628" w14:textId="2A925283" w:rsidR="00D501B8" w:rsidRDefault="00D501B8" w:rsidP="00815D98">
      <w:pPr>
        <w:numPr>
          <w:ilvl w:val="0"/>
          <w:numId w:val="28"/>
        </w:numPr>
        <w:jc w:val="both"/>
      </w:pPr>
      <w:r w:rsidRPr="00D705A1">
        <w:rPr>
          <w:u w:val="single"/>
        </w:rPr>
        <w:t>Environmental Permits</w:t>
      </w:r>
      <w:r>
        <w:t>.</w:t>
      </w:r>
      <w:r w:rsidR="00D07884">
        <w:t xml:space="preserve"> </w:t>
      </w:r>
      <w:r>
        <w:t>A list of any environmental control permi</w:t>
      </w:r>
      <w:r w:rsidR="00DB4DF5">
        <w:t>ts held by or for the facility</w:t>
      </w:r>
      <w:ins w:id="1044" w:author="Steve" w:date="2021-03-10T11:49:00Z">
        <w:r w:rsidR="0036100E">
          <w:t>.</w:t>
        </w:r>
      </w:ins>
      <w:del w:id="1045" w:author="Steve" w:date="2021-03-10T11:49:00Z">
        <w:r w:rsidR="00DB4DF5" w:rsidDel="0036100E">
          <w:delText>;</w:delText>
        </w:r>
      </w:del>
    </w:p>
    <w:p w14:paraId="3565AD8F" w14:textId="77777777" w:rsidR="00D501B8" w:rsidRDefault="00D501B8" w:rsidP="00815D98">
      <w:pPr>
        <w:pStyle w:val="ListParagraph"/>
        <w:jc w:val="both"/>
      </w:pPr>
    </w:p>
    <w:p w14:paraId="01D012FA" w14:textId="2C14E8C5" w:rsidR="00D501B8" w:rsidRDefault="00D501B8" w:rsidP="00815D98">
      <w:pPr>
        <w:numPr>
          <w:ilvl w:val="0"/>
          <w:numId w:val="28"/>
        </w:numPr>
        <w:jc w:val="both"/>
      </w:pPr>
      <w:r w:rsidRPr="00D705A1">
        <w:rPr>
          <w:u w:val="single"/>
        </w:rPr>
        <w:t>Flow Measurement</w:t>
      </w:r>
      <w:r w:rsidRPr="00D705A1">
        <w:t>.</w:t>
      </w:r>
      <w:r w:rsidR="00D07884">
        <w:t xml:space="preserve"> </w:t>
      </w:r>
      <w:r>
        <w:t xml:space="preserve">Information showing the measured average daily and maximum daily flow, in gallons per day, to the </w:t>
      </w:r>
      <w:ins w:id="1046" w:author="Steve" w:date="2021-03-10T11:49:00Z">
        <w:r w:rsidR="0036100E">
          <w:t xml:space="preserve">District infrastructure and/or </w:t>
        </w:r>
      </w:ins>
      <w:r>
        <w:t>POTW from regulated</w:t>
      </w:r>
      <w:r w:rsidR="009012D2">
        <w:t xml:space="preserve"> process streams and other streams, as necessary, to allow use of the combined </w:t>
      </w:r>
      <w:r w:rsidR="004125E2" w:rsidRPr="00613860">
        <w:t>waste stream</w:t>
      </w:r>
      <w:r w:rsidR="009012D2">
        <w:t xml:space="preserve"> formula set out in </w:t>
      </w:r>
      <w:r w:rsidR="00D705A1">
        <w:t xml:space="preserve">this </w:t>
      </w:r>
      <w:del w:id="1047" w:author="Steve" w:date="2021-03-10T11:49:00Z">
        <w:r w:rsidR="00762190" w:rsidDel="0036100E">
          <w:delText>o</w:delText>
        </w:r>
      </w:del>
      <w:ins w:id="1048" w:author="Steve" w:date="2021-03-10T11:49:00Z">
        <w:r w:rsidR="0036100E">
          <w:t xml:space="preserve"> O</w:t>
        </w:r>
      </w:ins>
      <w:r w:rsidR="00762190">
        <w:t>rdinance</w:t>
      </w:r>
      <w:r w:rsidR="009012D2">
        <w:t>.</w:t>
      </w:r>
    </w:p>
    <w:p w14:paraId="1FFD6C1B" w14:textId="77777777" w:rsidR="00C26813" w:rsidRDefault="00C26813" w:rsidP="00815D98">
      <w:pPr>
        <w:pStyle w:val="ListParagraph"/>
        <w:jc w:val="both"/>
      </w:pPr>
    </w:p>
    <w:p w14:paraId="27D7DBAE" w14:textId="77777777" w:rsidR="009012D2" w:rsidRDefault="009012D2" w:rsidP="00815D98">
      <w:pPr>
        <w:numPr>
          <w:ilvl w:val="0"/>
          <w:numId w:val="28"/>
        </w:numPr>
        <w:jc w:val="both"/>
      </w:pPr>
      <w:r w:rsidRPr="00D705A1">
        <w:rPr>
          <w:u w:val="single"/>
        </w:rPr>
        <w:t>Measurement of Pollutants</w:t>
      </w:r>
      <w:r>
        <w:t xml:space="preserve">. </w:t>
      </w:r>
    </w:p>
    <w:p w14:paraId="15CE5E50" w14:textId="77777777" w:rsidR="009012D2" w:rsidRDefault="009012D2" w:rsidP="00815D98">
      <w:pPr>
        <w:pStyle w:val="ListParagraph"/>
        <w:jc w:val="both"/>
      </w:pPr>
    </w:p>
    <w:p w14:paraId="41FA4D3C" w14:textId="002FB155" w:rsidR="002B7B77" w:rsidRDefault="00D705A1" w:rsidP="00815D98">
      <w:pPr>
        <w:numPr>
          <w:ilvl w:val="1"/>
          <w:numId w:val="28"/>
        </w:numPr>
        <w:jc w:val="both"/>
      </w:pPr>
      <w:r>
        <w:t>The C</w:t>
      </w:r>
      <w:r w:rsidR="009012D2">
        <w:t xml:space="preserve">ategorical Pretreatment Standards applicable to each regulated process and any new categorically regulated </w:t>
      </w:r>
      <w:r w:rsidR="002B7B77">
        <w:t xml:space="preserve">processes for </w:t>
      </w:r>
      <w:r w:rsidR="00995BE5">
        <w:t>existing sources</w:t>
      </w:r>
      <w:r w:rsidR="002B7B77">
        <w:t>.</w:t>
      </w:r>
    </w:p>
    <w:p w14:paraId="53F0E9B2" w14:textId="77777777" w:rsidR="00DA002B" w:rsidRDefault="00DA002B" w:rsidP="00DA002B">
      <w:pPr>
        <w:ind w:left="1800"/>
        <w:jc w:val="both"/>
      </w:pPr>
    </w:p>
    <w:p w14:paraId="4821CA90" w14:textId="00498187" w:rsidR="002B7B77" w:rsidRDefault="009012D2" w:rsidP="00815D98">
      <w:pPr>
        <w:numPr>
          <w:ilvl w:val="1"/>
          <w:numId w:val="28"/>
        </w:numPr>
        <w:jc w:val="both"/>
      </w:pPr>
      <w:r>
        <w:t xml:space="preserve">The results of sampling and analysis identifying the nature and concentration, and/or mass, where required by the </w:t>
      </w:r>
      <w:r w:rsidR="00D705A1">
        <w:t xml:space="preserve">Categorical </w:t>
      </w:r>
      <w:r>
        <w:t xml:space="preserve">Standard or by the </w:t>
      </w:r>
      <w:ins w:id="1049" w:author="Steve" w:date="2021-03-10T11:50:00Z">
        <w:r w:rsidR="0036100E">
          <w:t xml:space="preserve">District </w:t>
        </w:r>
      </w:ins>
      <w:del w:id="1050" w:author="Steve" w:date="2021-03-10T11:50:00Z">
        <w:r w:rsidDel="0036100E">
          <w:delText>General</w:delText>
        </w:r>
      </w:del>
      <w:r>
        <w:t xml:space="preserve"> </w:t>
      </w:r>
      <w:r w:rsidR="002D4B4D">
        <w:t>Manager</w:t>
      </w:r>
      <w:r>
        <w:t>, of regulated pollutants in the discharg</w:t>
      </w:r>
      <w:r w:rsidR="002B7B77">
        <w:t>e from each regulated process.</w:t>
      </w:r>
    </w:p>
    <w:p w14:paraId="616121DB" w14:textId="77777777" w:rsidR="00DA002B" w:rsidRDefault="00DA002B" w:rsidP="00DA002B">
      <w:pPr>
        <w:ind w:left="1800"/>
        <w:jc w:val="both"/>
      </w:pPr>
    </w:p>
    <w:p w14:paraId="05BB885B" w14:textId="77777777" w:rsidR="002B7B77" w:rsidRDefault="009012D2" w:rsidP="00815D98">
      <w:pPr>
        <w:numPr>
          <w:ilvl w:val="1"/>
          <w:numId w:val="28"/>
        </w:numPr>
        <w:jc w:val="both"/>
      </w:pPr>
      <w:r>
        <w:lastRenderedPageBreak/>
        <w:t>Instantaneous, Daily Maximum, and long-term average concentrations, or mass, where required, shall be reported.</w:t>
      </w:r>
    </w:p>
    <w:p w14:paraId="5A7C17AE" w14:textId="77777777" w:rsidR="00DA002B" w:rsidRDefault="00DA002B" w:rsidP="00DA002B">
      <w:pPr>
        <w:ind w:left="1800"/>
        <w:jc w:val="both"/>
      </w:pPr>
    </w:p>
    <w:p w14:paraId="68EAC46F" w14:textId="20A478A2" w:rsidR="002B7B77" w:rsidRDefault="009012D2" w:rsidP="00815D98">
      <w:pPr>
        <w:numPr>
          <w:ilvl w:val="1"/>
          <w:numId w:val="28"/>
        </w:numPr>
        <w:jc w:val="both"/>
      </w:pPr>
      <w:r>
        <w:t xml:space="preserve">The sample shall be representative of daily operations and shall be analyzed in accordance with procedures set out in this </w:t>
      </w:r>
      <w:del w:id="1051" w:author="Steve" w:date="2021-03-10T11:50:00Z">
        <w:r w:rsidR="00762190" w:rsidDel="0036100E">
          <w:delText>o</w:delText>
        </w:r>
      </w:del>
      <w:ins w:id="1052" w:author="Steve" w:date="2021-03-10T11:50:00Z">
        <w:r w:rsidR="0036100E">
          <w:t xml:space="preserve"> O</w:t>
        </w:r>
      </w:ins>
      <w:r w:rsidR="00762190">
        <w:t>rdinance</w:t>
      </w:r>
      <w:r>
        <w:t>.</w:t>
      </w:r>
      <w:r w:rsidR="00D07884">
        <w:t xml:space="preserve"> </w:t>
      </w:r>
      <w:r>
        <w:t xml:space="preserve">Where the </w:t>
      </w:r>
      <w:r w:rsidR="00D705A1">
        <w:t xml:space="preserve">Categorical </w:t>
      </w:r>
      <w:r>
        <w:t xml:space="preserve">Standard requires compliance with a BMP or pollution prevention alternative, the </w:t>
      </w:r>
      <w:r w:rsidR="0026093E">
        <w:t>u</w:t>
      </w:r>
      <w:r>
        <w:t xml:space="preserve">ser shall submit documentation as required by the </w:t>
      </w:r>
      <w:ins w:id="1053" w:author="Steve" w:date="2021-03-10T11:50:00Z">
        <w:r w:rsidR="0036100E">
          <w:t>District</w:t>
        </w:r>
      </w:ins>
      <w:ins w:id="1054" w:author="Steve" w:date="2021-03-10T11:51:00Z">
        <w:r w:rsidR="0036100E">
          <w:t xml:space="preserve"> </w:t>
        </w:r>
      </w:ins>
      <w:del w:id="1055" w:author="Steve" w:date="2021-03-10T11:50:00Z">
        <w:r w:rsidDel="0036100E">
          <w:delText>General</w:delText>
        </w:r>
      </w:del>
      <w:r>
        <w:t xml:space="preserve"> </w:t>
      </w:r>
      <w:r w:rsidR="002D4B4D">
        <w:t>Manager</w:t>
      </w:r>
      <w:r>
        <w:t xml:space="preserve"> or the applicable </w:t>
      </w:r>
      <w:r w:rsidR="00D705A1">
        <w:t xml:space="preserve">Categorical </w:t>
      </w:r>
      <w:r>
        <w:t>Standard</w:t>
      </w:r>
      <w:r w:rsidR="00D705A1">
        <w:t>(</w:t>
      </w:r>
      <w:r w:rsidRPr="00D705A1">
        <w:t>s</w:t>
      </w:r>
      <w:r w:rsidR="00D705A1">
        <w:t>)</w:t>
      </w:r>
      <w:r>
        <w:t xml:space="preserve"> to determin</w:t>
      </w:r>
      <w:r w:rsidR="002B7B77">
        <w:t>e compliance.</w:t>
      </w:r>
    </w:p>
    <w:p w14:paraId="404F6FC3" w14:textId="77777777" w:rsidR="00DA002B" w:rsidRDefault="00DA002B" w:rsidP="00DA002B">
      <w:pPr>
        <w:ind w:left="1800"/>
        <w:jc w:val="both"/>
      </w:pPr>
    </w:p>
    <w:p w14:paraId="306BE54F" w14:textId="1FC0AE0E" w:rsidR="009012D2" w:rsidRDefault="009012D2" w:rsidP="00815D98">
      <w:pPr>
        <w:numPr>
          <w:ilvl w:val="1"/>
          <w:numId w:val="28"/>
        </w:numPr>
        <w:jc w:val="both"/>
      </w:pPr>
      <w:r>
        <w:t xml:space="preserve">Sampling must be performed in accordance with procedures set out in </w:t>
      </w:r>
      <w:ins w:id="1056" w:author="Steve" w:date="2021-03-10T11:52:00Z">
        <w:r w:rsidR="00C4383E">
          <w:t xml:space="preserve">the </w:t>
        </w:r>
        <w:r w:rsidR="00C02D06">
          <w:t xml:space="preserve">District’s Pretreatment Program and </w:t>
        </w:r>
      </w:ins>
      <w:r>
        <w:t xml:space="preserve">this </w:t>
      </w:r>
      <w:del w:id="1057" w:author="Steve" w:date="2021-03-10T11:51:00Z">
        <w:r w:rsidR="00762190" w:rsidDel="009C2562">
          <w:delText>o</w:delText>
        </w:r>
      </w:del>
      <w:ins w:id="1058" w:author="Steve" w:date="2021-03-10T11:51:00Z">
        <w:r w:rsidR="009C2562">
          <w:t>O</w:t>
        </w:r>
      </w:ins>
      <w:r w:rsidR="00762190">
        <w:t>rdinance</w:t>
      </w:r>
      <w:r>
        <w:t>.</w:t>
      </w:r>
    </w:p>
    <w:p w14:paraId="751AB1AE" w14:textId="77777777" w:rsidR="009012D2" w:rsidRDefault="009012D2" w:rsidP="00815D98">
      <w:pPr>
        <w:jc w:val="both"/>
      </w:pPr>
    </w:p>
    <w:p w14:paraId="29014AD5" w14:textId="23A14309" w:rsidR="009012D2" w:rsidRDefault="001C2249" w:rsidP="00815D98">
      <w:pPr>
        <w:ind w:left="360"/>
        <w:jc w:val="both"/>
      </w:pPr>
      <w:proofErr w:type="gramStart"/>
      <w:r>
        <w:rPr>
          <w:b/>
          <w:u w:val="single"/>
        </w:rPr>
        <w:t>SEC.</w:t>
      </w:r>
      <w:r w:rsidR="009012D2">
        <w:rPr>
          <w:b/>
          <w:u w:val="single"/>
        </w:rPr>
        <w:t xml:space="preserve"> </w:t>
      </w:r>
      <w:r w:rsidR="005F43B8">
        <w:rPr>
          <w:b/>
          <w:u w:val="single"/>
        </w:rPr>
        <w:t>8</w:t>
      </w:r>
      <w:r w:rsidR="009012D2">
        <w:rPr>
          <w:b/>
          <w:u w:val="single"/>
        </w:rPr>
        <w:t>.11.</w:t>
      </w:r>
      <w:r w:rsidR="004125E2">
        <w:rPr>
          <w:b/>
          <w:u w:val="single"/>
        </w:rPr>
        <w:t>02</w:t>
      </w:r>
      <w:r w:rsidR="009012D2">
        <w:t>.</w:t>
      </w:r>
      <w:proofErr w:type="gramEnd"/>
      <w:r w:rsidR="00D07884">
        <w:t xml:space="preserve"> </w:t>
      </w:r>
      <w:proofErr w:type="gramStart"/>
      <w:r w:rsidR="009012D2">
        <w:rPr>
          <w:b/>
          <w:u w:val="single"/>
        </w:rPr>
        <w:t>Application Signatories and Certifications</w:t>
      </w:r>
      <w:r w:rsidR="009012D2">
        <w:t>.</w:t>
      </w:r>
      <w:proofErr w:type="gramEnd"/>
    </w:p>
    <w:p w14:paraId="55151617" w14:textId="77777777" w:rsidR="009012D2" w:rsidRDefault="009012D2" w:rsidP="00815D98">
      <w:pPr>
        <w:jc w:val="both"/>
      </w:pPr>
    </w:p>
    <w:p w14:paraId="47CCA74F" w14:textId="34BCA728" w:rsidR="009012D2" w:rsidRPr="00DA002B" w:rsidRDefault="009012D2" w:rsidP="00815D98">
      <w:pPr>
        <w:numPr>
          <w:ilvl w:val="0"/>
          <w:numId w:val="30"/>
        </w:numPr>
        <w:jc w:val="both"/>
      </w:pPr>
      <w:r>
        <w:t xml:space="preserve"> All </w:t>
      </w:r>
      <w:r w:rsidR="00CD7E76">
        <w:t>Wastewater</w:t>
      </w:r>
      <w:r>
        <w:t xml:space="preserve"> </w:t>
      </w:r>
      <w:r w:rsidR="00C40ABD">
        <w:t xml:space="preserve">Discharge Permit </w:t>
      </w:r>
      <w:r>
        <w:t xml:space="preserve">applications, </w:t>
      </w:r>
      <w:r w:rsidR="0026093E">
        <w:t>u</w:t>
      </w:r>
      <w:r>
        <w:t>ser reports and certification statements must be signed by an Authorized Representative</w:t>
      </w:r>
      <w:ins w:id="1059" w:author="Steve" w:date="2021-03-10T11:55:00Z">
        <w:r w:rsidR="000E3B2F">
          <w:t>,</w:t>
        </w:r>
      </w:ins>
      <w:ins w:id="1060" w:author="Steve" w:date="2021-03-10T11:54:00Z">
        <w:r w:rsidR="00BE2BB1">
          <w:t xml:space="preserve"> as defined in the District’s </w:t>
        </w:r>
        <w:r w:rsidR="00FE2E2D">
          <w:t>Pretreatment Program</w:t>
        </w:r>
      </w:ins>
      <w:ins w:id="1061" w:author="Steve" w:date="2021-03-10T11:55:00Z">
        <w:r w:rsidR="000E3B2F">
          <w:t>,</w:t>
        </w:r>
      </w:ins>
      <w:r>
        <w:t xml:space="preserve"> of the </w:t>
      </w:r>
      <w:r w:rsidR="0026093E">
        <w:t>u</w:t>
      </w:r>
      <w:r>
        <w:t xml:space="preserve">ser and contain </w:t>
      </w:r>
      <w:r w:rsidR="004125E2">
        <w:t xml:space="preserve">a </w:t>
      </w:r>
      <w:r w:rsidRPr="001C7DA5">
        <w:t>certification statement</w:t>
      </w:r>
      <w:r w:rsidR="006027D7" w:rsidRPr="001C7DA5">
        <w:t>.</w:t>
      </w:r>
    </w:p>
    <w:p w14:paraId="2F03FAC0" w14:textId="77777777" w:rsidR="00DA002B" w:rsidRDefault="00DA002B" w:rsidP="00DA002B">
      <w:pPr>
        <w:ind w:left="1080"/>
        <w:jc w:val="both"/>
      </w:pPr>
    </w:p>
    <w:p w14:paraId="7C66B156" w14:textId="6BC6E702" w:rsidR="009012D2" w:rsidRDefault="009012D2" w:rsidP="00815D98">
      <w:pPr>
        <w:numPr>
          <w:ilvl w:val="0"/>
          <w:numId w:val="30"/>
        </w:numPr>
        <w:jc w:val="both"/>
      </w:pPr>
      <w:r>
        <w:t>If the designation of an Authorized Rep</w:t>
      </w:r>
      <w:r w:rsidR="00F27F83">
        <w:t>r</w:t>
      </w:r>
      <w:r>
        <w:t xml:space="preserve">esentative is no longer accurate because a different </w:t>
      </w:r>
      <w:r w:rsidR="00F27F83">
        <w:t xml:space="preserve">individual or position has responsibility for the overall operation of the facility or overall responsibility for environmental matters for the company, a new written authorization satisfying the requirements must be submitted to the </w:t>
      </w:r>
      <w:ins w:id="1062" w:author="Steve" w:date="2021-03-10T11:53:00Z">
        <w:r w:rsidR="00C02D06">
          <w:t xml:space="preserve">District </w:t>
        </w:r>
      </w:ins>
      <w:del w:id="1063" w:author="Steve" w:date="2021-03-10T11:53:00Z">
        <w:r w:rsidR="00F27F83" w:rsidDel="00C02D06">
          <w:delText>General</w:delText>
        </w:r>
      </w:del>
      <w:r w:rsidR="00F27F83">
        <w:t xml:space="preserve"> </w:t>
      </w:r>
      <w:r w:rsidR="002D4B4D">
        <w:t>Manager</w:t>
      </w:r>
      <w:r w:rsidR="00F27F83">
        <w:t xml:space="preserve"> prior to or together with any reports to be signed by an Authorized Representative.</w:t>
      </w:r>
    </w:p>
    <w:p w14:paraId="22BAABA2" w14:textId="77777777" w:rsidR="00DA002B" w:rsidRDefault="00DA002B" w:rsidP="00DA002B">
      <w:pPr>
        <w:ind w:left="1080"/>
        <w:jc w:val="both"/>
      </w:pPr>
    </w:p>
    <w:p w14:paraId="0B14ECD6" w14:textId="5FD60C9F" w:rsidR="00F27F83" w:rsidRDefault="00F27F83" w:rsidP="00815D98">
      <w:pPr>
        <w:numPr>
          <w:ilvl w:val="0"/>
          <w:numId w:val="30"/>
        </w:numPr>
        <w:jc w:val="both"/>
      </w:pPr>
      <w:r>
        <w:t xml:space="preserve">A facility determined to be a Non-Significant Categorical Industrial User by the </w:t>
      </w:r>
      <w:ins w:id="1064" w:author="Steve" w:date="2021-03-10T11:53:00Z">
        <w:r w:rsidR="00C02D06">
          <w:t xml:space="preserve">District </w:t>
        </w:r>
      </w:ins>
      <w:del w:id="1065" w:author="Steve" w:date="2021-03-10T11:53:00Z">
        <w:r w:rsidDel="00C02D06">
          <w:delText>General</w:delText>
        </w:r>
      </w:del>
      <w:r>
        <w:t xml:space="preserve"> </w:t>
      </w:r>
      <w:r w:rsidR="002D4B4D">
        <w:t>Manager</w:t>
      </w:r>
      <w:r>
        <w:t xml:space="preserve"> must annually submit </w:t>
      </w:r>
      <w:r w:rsidR="004125E2">
        <w:t xml:space="preserve">a </w:t>
      </w:r>
      <w:r>
        <w:t>signed certification statement</w:t>
      </w:r>
      <w:r w:rsidR="006027D7">
        <w:t xml:space="preserve">. </w:t>
      </w:r>
    </w:p>
    <w:p w14:paraId="63142459" w14:textId="77777777" w:rsidR="00335852" w:rsidRDefault="00335852" w:rsidP="00815D98">
      <w:pPr>
        <w:jc w:val="both"/>
      </w:pPr>
    </w:p>
    <w:p w14:paraId="5B9F030C" w14:textId="0D07B538" w:rsidR="00D24E45" w:rsidRDefault="001C2249" w:rsidP="00815D98">
      <w:pPr>
        <w:ind w:left="360"/>
        <w:jc w:val="both"/>
      </w:pPr>
      <w:proofErr w:type="gramStart"/>
      <w:r>
        <w:rPr>
          <w:b/>
          <w:u w:val="single"/>
        </w:rPr>
        <w:t>SEC.</w:t>
      </w:r>
      <w:r w:rsidR="00D24E45">
        <w:rPr>
          <w:b/>
          <w:u w:val="single"/>
        </w:rPr>
        <w:t xml:space="preserve"> </w:t>
      </w:r>
      <w:r w:rsidR="005F43B8">
        <w:rPr>
          <w:b/>
          <w:u w:val="single"/>
        </w:rPr>
        <w:t>8</w:t>
      </w:r>
      <w:r w:rsidR="00D24E45">
        <w:rPr>
          <w:b/>
          <w:u w:val="single"/>
        </w:rPr>
        <w:t>.11.</w:t>
      </w:r>
      <w:r w:rsidR="004125E2">
        <w:rPr>
          <w:b/>
          <w:u w:val="single"/>
        </w:rPr>
        <w:t>03</w:t>
      </w:r>
      <w:r w:rsidR="00D24E45">
        <w:t>.</w:t>
      </w:r>
      <w:proofErr w:type="gramEnd"/>
      <w:r w:rsidR="00D07884">
        <w:t xml:space="preserve"> </w:t>
      </w:r>
      <w:r w:rsidR="00D24E45">
        <w:rPr>
          <w:b/>
          <w:u w:val="single"/>
        </w:rPr>
        <w:t>Permit Issuance Process</w:t>
      </w:r>
      <w:r w:rsidR="00D24E45">
        <w:t>.</w:t>
      </w:r>
      <w:r w:rsidR="00D07884">
        <w:t xml:space="preserve"> </w:t>
      </w:r>
      <w:r w:rsidR="00D24E45">
        <w:t xml:space="preserve">The </w:t>
      </w:r>
      <w:ins w:id="1066" w:author="Steve" w:date="2021-03-10T11:55:00Z">
        <w:r w:rsidR="000E3B2F">
          <w:t xml:space="preserve">District </w:t>
        </w:r>
      </w:ins>
      <w:del w:id="1067" w:author="Steve" w:date="2021-03-10T11:55:00Z">
        <w:r w:rsidR="00D24E45" w:rsidDel="000E3B2F">
          <w:delText>General</w:delText>
        </w:r>
      </w:del>
      <w:r w:rsidR="00D24E45">
        <w:t xml:space="preserve"> </w:t>
      </w:r>
      <w:r w:rsidR="002D4B4D">
        <w:t>Manager</w:t>
      </w:r>
      <w:r w:rsidR="00D24E45">
        <w:t xml:space="preserve"> will evaluate the data furnished by the </w:t>
      </w:r>
      <w:r w:rsidR="0026093E">
        <w:t>u</w:t>
      </w:r>
      <w:r w:rsidR="00D24E45">
        <w:t>ser and may require additional information.</w:t>
      </w:r>
      <w:r w:rsidR="00D07884">
        <w:t xml:space="preserve"> </w:t>
      </w:r>
      <w:r w:rsidR="00D24E45">
        <w:t>Within forty</w:t>
      </w:r>
      <w:ins w:id="1068" w:author="Steve" w:date="2021-03-10T11:56:00Z">
        <w:r w:rsidR="00DD4A82">
          <w:t xml:space="preserve"> -</w:t>
        </w:r>
      </w:ins>
      <w:del w:id="1069" w:author="Steve" w:date="2021-03-10T11:56:00Z">
        <w:r w:rsidR="00D24E45" w:rsidDel="00DD4A82">
          <w:delText xml:space="preserve"> </w:delText>
        </w:r>
      </w:del>
      <w:r w:rsidR="00D24E45">
        <w:t>five (45) days of receipt of a complete permit application, including additional inf</w:t>
      </w:r>
      <w:r w:rsidR="002D43DA">
        <w:t xml:space="preserve">ormation requested, the </w:t>
      </w:r>
      <w:ins w:id="1070" w:author="Steve" w:date="2021-03-10T11:56:00Z">
        <w:r w:rsidR="004A480E">
          <w:t xml:space="preserve">District </w:t>
        </w:r>
      </w:ins>
      <w:del w:id="1071" w:author="Steve" w:date="2021-03-10T11:56:00Z">
        <w:r w:rsidR="002D43DA" w:rsidDel="004A480E">
          <w:delText>General</w:delText>
        </w:r>
      </w:del>
      <w:r w:rsidR="002D4B4D">
        <w:t xml:space="preserve"> Manager</w:t>
      </w:r>
      <w:r w:rsidR="00D24E45">
        <w:t xml:space="preserve"> will determine whether or not to issue an individual </w:t>
      </w:r>
      <w:r w:rsidR="00CD7E76">
        <w:t>Wastewater</w:t>
      </w:r>
      <w:r w:rsidR="00D24E45">
        <w:t xml:space="preserve"> </w:t>
      </w:r>
      <w:r w:rsidR="00C40ABD">
        <w:t xml:space="preserve">Discharge Permit </w:t>
      </w:r>
      <w:r w:rsidR="006027D7">
        <w:t>or a general permit.</w:t>
      </w:r>
      <w:r w:rsidR="00D07884">
        <w:t xml:space="preserve"> </w:t>
      </w:r>
      <w:r w:rsidR="002D43DA">
        <w:t xml:space="preserve">The </w:t>
      </w:r>
      <w:ins w:id="1072" w:author="Steve" w:date="2021-03-10T11:56:00Z">
        <w:r w:rsidR="004A480E">
          <w:t>Dis</w:t>
        </w:r>
      </w:ins>
      <w:ins w:id="1073" w:author="Steve" w:date="2021-03-10T11:57:00Z">
        <w:r w:rsidR="004A480E">
          <w:t xml:space="preserve">trict </w:t>
        </w:r>
      </w:ins>
      <w:del w:id="1074" w:author="Steve" w:date="2021-03-10T11:56:00Z">
        <w:r w:rsidR="002D43DA" w:rsidDel="004A480E">
          <w:delText>General</w:delText>
        </w:r>
      </w:del>
      <w:r w:rsidR="002D4B4D">
        <w:t xml:space="preserve"> Manager</w:t>
      </w:r>
      <w:r w:rsidR="00D24E45">
        <w:t xml:space="preserve"> may deny any application for an individual </w:t>
      </w:r>
      <w:r w:rsidR="00CD7E76">
        <w:t>Wastewater</w:t>
      </w:r>
      <w:r w:rsidR="00D24E45">
        <w:t xml:space="preserve"> </w:t>
      </w:r>
      <w:r w:rsidR="00C40ABD">
        <w:t xml:space="preserve">Discharge Permit </w:t>
      </w:r>
      <w:r w:rsidR="00D24E45">
        <w:t>or a general permit.</w:t>
      </w:r>
    </w:p>
    <w:p w14:paraId="7F584694" w14:textId="77777777" w:rsidR="00D24E45" w:rsidRDefault="00D24E45" w:rsidP="00815D98">
      <w:pPr>
        <w:jc w:val="both"/>
      </w:pPr>
    </w:p>
    <w:p w14:paraId="2614A753" w14:textId="6A0B5D1E" w:rsidR="00D24E45" w:rsidRDefault="001C2249" w:rsidP="00815D98">
      <w:pPr>
        <w:ind w:left="360"/>
        <w:jc w:val="both"/>
      </w:pPr>
      <w:proofErr w:type="gramStart"/>
      <w:r>
        <w:rPr>
          <w:b/>
          <w:u w:val="single"/>
        </w:rPr>
        <w:t>SEC.</w:t>
      </w:r>
      <w:r w:rsidR="00335852">
        <w:rPr>
          <w:b/>
          <w:u w:val="single"/>
        </w:rPr>
        <w:t xml:space="preserve"> </w:t>
      </w:r>
      <w:r w:rsidR="005F43B8">
        <w:rPr>
          <w:b/>
          <w:u w:val="single"/>
        </w:rPr>
        <w:t>8</w:t>
      </w:r>
      <w:r w:rsidR="00335852">
        <w:rPr>
          <w:b/>
          <w:u w:val="single"/>
        </w:rPr>
        <w:t>.11</w:t>
      </w:r>
      <w:r w:rsidR="00D24E45">
        <w:rPr>
          <w:b/>
          <w:u w:val="single"/>
        </w:rPr>
        <w:t>.</w:t>
      </w:r>
      <w:r w:rsidR="004125E2">
        <w:rPr>
          <w:b/>
          <w:u w:val="single"/>
        </w:rPr>
        <w:t>04</w:t>
      </w:r>
      <w:r w:rsidR="00D24E45">
        <w:t>.</w:t>
      </w:r>
      <w:proofErr w:type="gramEnd"/>
      <w:r w:rsidR="00D07884">
        <w:t xml:space="preserve"> </w:t>
      </w:r>
      <w:r w:rsidR="00995BE5">
        <w:rPr>
          <w:b/>
          <w:u w:val="single"/>
        </w:rPr>
        <w:t>Wastewater Discharge Permit</w:t>
      </w:r>
      <w:r w:rsidR="00D24E45">
        <w:rPr>
          <w:b/>
          <w:u w:val="single"/>
        </w:rPr>
        <w:t>ting:</w:t>
      </w:r>
      <w:r w:rsidR="00D07884">
        <w:rPr>
          <w:b/>
          <w:u w:val="single"/>
        </w:rPr>
        <w:t xml:space="preserve"> </w:t>
      </w:r>
      <w:r w:rsidR="00D24E45">
        <w:rPr>
          <w:b/>
          <w:u w:val="single"/>
        </w:rPr>
        <w:t>General Permit</w:t>
      </w:r>
      <w:r w:rsidR="00D24E45">
        <w:t>.</w:t>
      </w:r>
      <w:r w:rsidR="00D07884">
        <w:t xml:space="preserve"> </w:t>
      </w:r>
    </w:p>
    <w:p w14:paraId="5F0557FA" w14:textId="77777777" w:rsidR="00D24E45" w:rsidRDefault="00D24E45" w:rsidP="00815D98">
      <w:pPr>
        <w:jc w:val="both"/>
      </w:pPr>
    </w:p>
    <w:p w14:paraId="270A0EDB" w14:textId="4B668B66" w:rsidR="00D24E45" w:rsidRDefault="00D24E45" w:rsidP="00815D98">
      <w:pPr>
        <w:numPr>
          <w:ilvl w:val="0"/>
          <w:numId w:val="31"/>
        </w:numPr>
        <w:jc w:val="both"/>
      </w:pPr>
      <w:r>
        <w:t>A</w:t>
      </w:r>
      <w:r w:rsidR="002D43DA">
        <w:t xml:space="preserve">t the discretion of the </w:t>
      </w:r>
      <w:ins w:id="1075" w:author="Steve" w:date="2021-03-10T11:57:00Z">
        <w:r w:rsidR="00510870">
          <w:t xml:space="preserve">District </w:t>
        </w:r>
      </w:ins>
      <w:del w:id="1076" w:author="Steve" w:date="2021-03-10T11:57:00Z">
        <w:r w:rsidR="002D43DA" w:rsidDel="00510870">
          <w:delText>General</w:delText>
        </w:r>
      </w:del>
      <w:r w:rsidR="002D4B4D">
        <w:t xml:space="preserve"> Manager</w:t>
      </w:r>
      <w:r w:rsidR="002D43DA">
        <w:t xml:space="preserve">, </w:t>
      </w:r>
      <w:del w:id="1077" w:author="Steve" w:date="2021-03-10T11:58:00Z">
        <w:r w:rsidR="002D43DA" w:rsidDel="00285EF4">
          <w:delText>the General</w:delText>
        </w:r>
        <w:r w:rsidR="002D4B4D" w:rsidDel="00285EF4">
          <w:delText xml:space="preserve"> Manager</w:delText>
        </w:r>
        <w:r w:rsidDel="00285EF4">
          <w:delText xml:space="preserve"> may use</w:delText>
        </w:r>
      </w:del>
      <w:r>
        <w:t xml:space="preserve"> general permits to control </w:t>
      </w:r>
      <w:r w:rsidR="006027D7">
        <w:t>Significant Industrial User (“</w:t>
      </w:r>
      <w:r>
        <w:t>SIU</w:t>
      </w:r>
      <w:r w:rsidR="006027D7">
        <w:t>”)</w:t>
      </w:r>
      <w:r>
        <w:t xml:space="preserve"> discharges to the</w:t>
      </w:r>
      <w:ins w:id="1078" w:author="Steve" w:date="2021-03-10T11:58:00Z">
        <w:r w:rsidR="00285EF4">
          <w:t xml:space="preserve"> District inf</w:t>
        </w:r>
      </w:ins>
      <w:ins w:id="1079" w:author="Steve" w:date="2021-03-10T11:59:00Z">
        <w:r w:rsidR="00285EF4">
          <w:t>rastructure</w:t>
        </w:r>
        <w:r w:rsidR="008651AF">
          <w:t xml:space="preserve"> and/or</w:t>
        </w:r>
      </w:ins>
      <w:r>
        <w:t xml:space="preserve"> POTW </w:t>
      </w:r>
      <w:ins w:id="1080" w:author="Steve" w:date="2021-03-10T11:58:00Z">
        <w:r w:rsidR="00285EF4">
          <w:t xml:space="preserve">may be used </w:t>
        </w:r>
      </w:ins>
      <w:r>
        <w:t>if the following conditions are met.</w:t>
      </w:r>
      <w:r w:rsidR="00D07884">
        <w:t xml:space="preserve"> </w:t>
      </w:r>
      <w:r>
        <w:t xml:space="preserve">All facilities to </w:t>
      </w:r>
      <w:r w:rsidR="006027D7">
        <w:t xml:space="preserve">be </w:t>
      </w:r>
      <w:r>
        <w:t>covered by a general permit must:</w:t>
      </w:r>
    </w:p>
    <w:p w14:paraId="0BBDC87B" w14:textId="77777777" w:rsidR="00DA002B" w:rsidRDefault="00DA002B" w:rsidP="00DA002B">
      <w:pPr>
        <w:ind w:left="1080"/>
        <w:jc w:val="both"/>
      </w:pPr>
    </w:p>
    <w:p w14:paraId="1F933687" w14:textId="37FEB24E" w:rsidR="00D24E45" w:rsidRDefault="00D24E45" w:rsidP="00815D98">
      <w:pPr>
        <w:numPr>
          <w:ilvl w:val="1"/>
          <w:numId w:val="31"/>
        </w:numPr>
        <w:jc w:val="both"/>
      </w:pPr>
      <w:r>
        <w:t>Involve the same or substantially similar types of operations</w:t>
      </w:r>
      <w:ins w:id="1081" w:author="Steve" w:date="2021-03-10T11:59:00Z">
        <w:r w:rsidR="008651AF">
          <w:t>.</w:t>
        </w:r>
      </w:ins>
      <w:del w:id="1082" w:author="Steve" w:date="2021-03-10T11:59:00Z">
        <w:r w:rsidDel="008651AF">
          <w:delText>;</w:delText>
        </w:r>
      </w:del>
    </w:p>
    <w:p w14:paraId="7383D98E" w14:textId="77777777" w:rsidR="00DA002B" w:rsidRDefault="00DA002B" w:rsidP="00DA002B">
      <w:pPr>
        <w:ind w:left="1800"/>
        <w:jc w:val="both"/>
      </w:pPr>
    </w:p>
    <w:p w14:paraId="156B9CD2" w14:textId="410B238B" w:rsidR="00335852" w:rsidRDefault="00D24E45" w:rsidP="00815D98">
      <w:pPr>
        <w:numPr>
          <w:ilvl w:val="1"/>
          <w:numId w:val="31"/>
        </w:numPr>
        <w:jc w:val="both"/>
      </w:pPr>
      <w:r>
        <w:t>Discharge the same types of wastes</w:t>
      </w:r>
      <w:ins w:id="1083" w:author="Steve" w:date="2021-03-10T11:59:00Z">
        <w:r w:rsidR="008651AF">
          <w:t>.</w:t>
        </w:r>
      </w:ins>
      <w:del w:id="1084" w:author="Steve" w:date="2021-03-10T11:59:00Z">
        <w:r w:rsidR="00335852" w:rsidDel="008651AF">
          <w:delText>;</w:delText>
        </w:r>
      </w:del>
    </w:p>
    <w:p w14:paraId="352B043C" w14:textId="77777777" w:rsidR="00DA002B" w:rsidRDefault="00DA002B" w:rsidP="00DA002B">
      <w:pPr>
        <w:ind w:left="1800"/>
        <w:jc w:val="both"/>
      </w:pPr>
    </w:p>
    <w:p w14:paraId="3BC2BD49" w14:textId="635F50BA" w:rsidR="00335852" w:rsidRDefault="00D24E45" w:rsidP="00815D98">
      <w:pPr>
        <w:numPr>
          <w:ilvl w:val="1"/>
          <w:numId w:val="31"/>
        </w:numPr>
        <w:jc w:val="both"/>
      </w:pPr>
      <w:r>
        <w:lastRenderedPageBreak/>
        <w:t>Require the same effluent limitations</w:t>
      </w:r>
      <w:ins w:id="1085" w:author="Steve" w:date="2021-03-10T11:59:00Z">
        <w:r w:rsidR="008651AF">
          <w:t>.</w:t>
        </w:r>
      </w:ins>
      <w:del w:id="1086" w:author="Steve" w:date="2021-03-10T11:59:00Z">
        <w:r w:rsidDel="008651AF">
          <w:delText>;</w:delText>
        </w:r>
      </w:del>
    </w:p>
    <w:p w14:paraId="6B3F765A" w14:textId="77777777" w:rsidR="00DA002B" w:rsidRDefault="00DA002B" w:rsidP="00DA002B">
      <w:pPr>
        <w:ind w:left="1800"/>
        <w:jc w:val="both"/>
      </w:pPr>
    </w:p>
    <w:p w14:paraId="64F95589" w14:textId="77777777" w:rsidR="00335852" w:rsidRDefault="00D24E45" w:rsidP="00815D98">
      <w:pPr>
        <w:numPr>
          <w:ilvl w:val="1"/>
          <w:numId w:val="31"/>
        </w:numPr>
        <w:jc w:val="both"/>
      </w:pPr>
      <w:r>
        <w:t>Require the same or similar monitoring; and</w:t>
      </w:r>
    </w:p>
    <w:p w14:paraId="16D80DA5" w14:textId="77777777" w:rsidR="00DA002B" w:rsidRDefault="00DA002B" w:rsidP="00DA002B">
      <w:pPr>
        <w:ind w:left="1800"/>
        <w:jc w:val="both"/>
      </w:pPr>
    </w:p>
    <w:p w14:paraId="172AA19D" w14:textId="53F338EE" w:rsidR="00D24E45" w:rsidRDefault="00D24E45" w:rsidP="00815D98">
      <w:pPr>
        <w:numPr>
          <w:ilvl w:val="1"/>
          <w:numId w:val="31"/>
        </w:numPr>
        <w:jc w:val="both"/>
      </w:pPr>
      <w:r>
        <w:t xml:space="preserve">In the opinion of the </w:t>
      </w:r>
      <w:ins w:id="1087" w:author="Steve" w:date="2021-03-10T12:00:00Z">
        <w:r w:rsidR="008651AF">
          <w:t xml:space="preserve">District </w:t>
        </w:r>
      </w:ins>
      <w:del w:id="1088" w:author="Steve" w:date="2021-03-10T12:00:00Z">
        <w:r w:rsidDel="008651AF">
          <w:delText>General</w:delText>
        </w:r>
      </w:del>
      <w:r>
        <w:t xml:space="preserve"> </w:t>
      </w:r>
      <w:r w:rsidR="002D4B4D">
        <w:t>Manager</w:t>
      </w:r>
      <w:r>
        <w:t xml:space="preserve">, are more appropriately controlled </w:t>
      </w:r>
      <w:r w:rsidR="00F403D8">
        <w:t xml:space="preserve">under a general permit than under individual </w:t>
      </w:r>
      <w:r w:rsidR="00CD7E76">
        <w:t>Wastewater</w:t>
      </w:r>
      <w:r w:rsidR="00F403D8">
        <w:t xml:space="preserve"> </w:t>
      </w:r>
      <w:r w:rsidR="00C40ABD">
        <w:t>Discharge Permits</w:t>
      </w:r>
      <w:r w:rsidR="00F403D8">
        <w:t>.</w:t>
      </w:r>
    </w:p>
    <w:p w14:paraId="20C0276A" w14:textId="77777777" w:rsidR="00DA002B" w:rsidRDefault="00DA002B" w:rsidP="00DA002B">
      <w:pPr>
        <w:ind w:left="1800"/>
        <w:jc w:val="both"/>
      </w:pPr>
    </w:p>
    <w:p w14:paraId="4F28D8AC" w14:textId="71CE33B9" w:rsidR="00F403D8" w:rsidRDefault="00F403D8" w:rsidP="00815D98">
      <w:pPr>
        <w:numPr>
          <w:ilvl w:val="0"/>
          <w:numId w:val="31"/>
        </w:numPr>
        <w:jc w:val="both"/>
      </w:pPr>
      <w:r>
        <w:t xml:space="preserve">To be covered by the general permit, the SIU must file a written request for </w:t>
      </w:r>
      <w:r w:rsidR="009D3BF9">
        <w:t>coverage</w:t>
      </w:r>
      <w:r>
        <w:t xml:space="preserve"> that identifies its contact information, production processes, the types of wastes generated, the location for monitoring all wastes covered by the general permit</w:t>
      </w:r>
      <w:ins w:id="1089" w:author="Steve" w:date="2021-03-10T12:00:00Z">
        <w:r w:rsidR="001A0E0B">
          <w:t>.</w:t>
        </w:r>
      </w:ins>
      <w:del w:id="1090" w:author="Steve" w:date="2021-03-10T12:00:00Z">
        <w:r w:rsidDel="001A0E0B">
          <w:delText>;</w:delText>
        </w:r>
      </w:del>
    </w:p>
    <w:p w14:paraId="274331A7" w14:textId="77777777" w:rsidR="00DA002B" w:rsidRDefault="00DA002B" w:rsidP="00DA002B">
      <w:pPr>
        <w:ind w:left="1080"/>
        <w:jc w:val="both"/>
      </w:pPr>
    </w:p>
    <w:p w14:paraId="386A70CE" w14:textId="03037105" w:rsidR="009D3BF9" w:rsidRDefault="00F403D8" w:rsidP="00815D98">
      <w:pPr>
        <w:numPr>
          <w:ilvl w:val="0"/>
          <w:numId w:val="31"/>
        </w:numPr>
        <w:jc w:val="both"/>
      </w:pPr>
      <w:r>
        <w:t xml:space="preserve">The </w:t>
      </w:r>
      <w:ins w:id="1091" w:author="Steve" w:date="2021-03-10T12:00:00Z">
        <w:r w:rsidR="001A0E0B">
          <w:t xml:space="preserve">District </w:t>
        </w:r>
      </w:ins>
      <w:del w:id="1092" w:author="Steve" w:date="2021-03-10T12:00:00Z">
        <w:r w:rsidDel="001A0E0B">
          <w:delText>General</w:delText>
        </w:r>
      </w:del>
      <w:r>
        <w:t xml:space="preserve"> </w:t>
      </w:r>
      <w:r w:rsidR="002D4B4D">
        <w:t>Manager</w:t>
      </w:r>
      <w:r>
        <w:t xml:space="preserve"> will retain a copy of the general permit, documentation to support the</w:t>
      </w:r>
      <w:del w:id="1093" w:author="Steve" w:date="2021-03-10T12:01:00Z">
        <w:r w:rsidDel="001A0E0B">
          <w:delText xml:space="preserve"> POTW’s</w:delText>
        </w:r>
      </w:del>
      <w:r>
        <w:t xml:space="preserve"> determination that a specific SIU meets the criteria in </w:t>
      </w:r>
      <w:ins w:id="1094" w:author="Steve" w:date="2021-03-10T12:02:00Z">
        <w:r w:rsidR="00B04AD5">
          <w:t xml:space="preserve">the </w:t>
        </w:r>
      </w:ins>
      <w:ins w:id="1095" w:author="Steve" w:date="2021-03-10T12:01:00Z">
        <w:r w:rsidR="00C65C83">
          <w:t xml:space="preserve">District’s Pretreatment Program and </w:t>
        </w:r>
      </w:ins>
      <w:r w:rsidR="006027D7">
        <w:t xml:space="preserve">this </w:t>
      </w:r>
      <w:del w:id="1096" w:author="Steve" w:date="2021-03-10T12:01:00Z">
        <w:r w:rsidR="00762190" w:rsidDel="00C65C83">
          <w:delText>o</w:delText>
        </w:r>
      </w:del>
      <w:ins w:id="1097" w:author="Steve" w:date="2021-03-10T12:01:00Z">
        <w:r w:rsidR="00C65C83">
          <w:t xml:space="preserve"> O</w:t>
        </w:r>
      </w:ins>
      <w:r w:rsidR="00762190">
        <w:t>rdinance</w:t>
      </w:r>
      <w:r>
        <w:t xml:space="preserve"> </w:t>
      </w:r>
      <w:r w:rsidR="006027D7">
        <w:t>and</w:t>
      </w:r>
      <w:r>
        <w:t xml:space="preserve"> applicable State regulations, and a copy of the </w:t>
      </w:r>
      <w:r w:rsidR="0026093E">
        <w:t>u</w:t>
      </w:r>
      <w:r>
        <w:t xml:space="preserve">ser’s written request for </w:t>
      </w:r>
      <w:del w:id="1098" w:author="Steve" w:date="2021-03-10T12:03:00Z">
        <w:r w:rsidDel="009568A9">
          <w:delText xml:space="preserve">coverage for three (3) years after the expiration of </w:delText>
        </w:r>
      </w:del>
      <w:r>
        <w:t>the general permit.</w:t>
      </w:r>
    </w:p>
    <w:p w14:paraId="5D86164A" w14:textId="77777777" w:rsidR="00DA002B" w:rsidRDefault="00DA002B" w:rsidP="00DA002B">
      <w:pPr>
        <w:ind w:left="1080"/>
        <w:jc w:val="both"/>
      </w:pPr>
    </w:p>
    <w:p w14:paraId="4BBB4E4C" w14:textId="5A732478" w:rsidR="00E76139" w:rsidRDefault="001C2249" w:rsidP="00815D98">
      <w:pPr>
        <w:ind w:left="360"/>
        <w:jc w:val="both"/>
      </w:pPr>
      <w:proofErr w:type="gramStart"/>
      <w:r>
        <w:rPr>
          <w:b/>
          <w:u w:val="single"/>
        </w:rPr>
        <w:t>SEC.</w:t>
      </w:r>
      <w:r w:rsidR="00E76139">
        <w:rPr>
          <w:b/>
          <w:u w:val="single"/>
        </w:rPr>
        <w:t xml:space="preserve"> </w:t>
      </w:r>
      <w:r w:rsidR="005F43B8">
        <w:rPr>
          <w:b/>
          <w:u w:val="single"/>
        </w:rPr>
        <w:t>8</w:t>
      </w:r>
      <w:r w:rsidR="00E76139">
        <w:rPr>
          <w:b/>
          <w:u w:val="single"/>
        </w:rPr>
        <w:t>.11.</w:t>
      </w:r>
      <w:r w:rsidR="004125E2">
        <w:rPr>
          <w:b/>
          <w:u w:val="single"/>
        </w:rPr>
        <w:t>05</w:t>
      </w:r>
      <w:r w:rsidR="00E76139">
        <w:t>.</w:t>
      </w:r>
      <w:proofErr w:type="gramEnd"/>
      <w:r w:rsidR="00D07884">
        <w:t xml:space="preserve"> </w:t>
      </w:r>
      <w:proofErr w:type="gramStart"/>
      <w:r w:rsidR="00E76139">
        <w:rPr>
          <w:b/>
          <w:u w:val="single"/>
        </w:rPr>
        <w:t xml:space="preserve">Individual </w:t>
      </w:r>
      <w:r w:rsidR="00995BE5">
        <w:rPr>
          <w:b/>
          <w:u w:val="single"/>
        </w:rPr>
        <w:t>Wastewater Discharge Permit</w:t>
      </w:r>
      <w:r w:rsidR="00E76139">
        <w:rPr>
          <w:b/>
          <w:u w:val="single"/>
        </w:rPr>
        <w:t xml:space="preserve"> and General Permit Contents</w:t>
      </w:r>
      <w:r w:rsidR="00E76139">
        <w:t>.</w:t>
      </w:r>
      <w:proofErr w:type="gramEnd"/>
      <w:r w:rsidR="00D07884">
        <w:t xml:space="preserve"> </w:t>
      </w:r>
      <w:r w:rsidR="00E76139">
        <w:t xml:space="preserve">An individual </w:t>
      </w:r>
      <w:r w:rsidR="00CD7E76">
        <w:t>Wastewater</w:t>
      </w:r>
      <w:r w:rsidR="00E76139">
        <w:t xml:space="preserve"> </w:t>
      </w:r>
      <w:r w:rsidR="00C40ABD">
        <w:t xml:space="preserve">Discharge Permit </w:t>
      </w:r>
      <w:r w:rsidR="00E76139">
        <w:t xml:space="preserve">or general permit shall include such conditions as are deemed reasonably necessary by the </w:t>
      </w:r>
      <w:ins w:id="1099" w:author="Steve" w:date="2021-03-10T12:04:00Z">
        <w:r w:rsidR="00F83B42">
          <w:t xml:space="preserve">District </w:t>
        </w:r>
      </w:ins>
      <w:del w:id="1100" w:author="Steve" w:date="2021-03-10T12:04:00Z">
        <w:r w:rsidR="00E76139" w:rsidDel="00F83B42">
          <w:delText>General</w:delText>
        </w:r>
      </w:del>
      <w:r w:rsidR="00E76139">
        <w:t xml:space="preserve"> </w:t>
      </w:r>
      <w:r w:rsidR="002D4B4D">
        <w:t>Manager</w:t>
      </w:r>
      <w:r w:rsidR="00E76139">
        <w:t xml:space="preserve"> to prevent </w:t>
      </w:r>
      <w:r w:rsidR="004125E2">
        <w:t xml:space="preserve">pass through </w:t>
      </w:r>
      <w:r w:rsidR="00E76139">
        <w:t xml:space="preserve">or </w:t>
      </w:r>
      <w:r w:rsidR="004125E2">
        <w:t>interference</w:t>
      </w:r>
      <w:r w:rsidR="00E76139">
        <w:t xml:space="preserve">, protect the quality of the water body receiving the </w:t>
      </w:r>
      <w:r w:rsidR="004E3B9B">
        <w:t>POTW</w:t>
      </w:r>
      <w:r w:rsidR="00E76139">
        <w:t xml:space="preserve">’s effluent, protect worker health and safety, facilitate </w:t>
      </w:r>
      <w:ins w:id="1101" w:author="Steve" w:date="2021-03-10T12:05:00Z">
        <w:r w:rsidR="002E27B1">
          <w:t xml:space="preserve">District </w:t>
        </w:r>
      </w:ins>
      <w:r w:rsidR="00E76139">
        <w:t>s</w:t>
      </w:r>
      <w:ins w:id="1102" w:author="Steve" w:date="2021-03-10T12:04:00Z">
        <w:r w:rsidR="00F83B42">
          <w:t>olids</w:t>
        </w:r>
      </w:ins>
      <w:ins w:id="1103" w:author="Steve" w:date="2021-03-10T12:05:00Z">
        <w:r w:rsidR="002E27B1">
          <w:t xml:space="preserve"> </w:t>
        </w:r>
      </w:ins>
      <w:del w:id="1104" w:author="Steve" w:date="2021-03-10T12:04:00Z">
        <w:r w:rsidR="00E76139" w:rsidDel="00F83B42">
          <w:delText>ludge</w:delText>
        </w:r>
      </w:del>
      <w:r w:rsidR="00E76139">
        <w:t xml:space="preserve"> management and disposal, and protect against damage to the</w:t>
      </w:r>
      <w:ins w:id="1105" w:author="Steve" w:date="2021-03-10T12:05:00Z">
        <w:r w:rsidR="002E27B1">
          <w:t xml:space="preserve"> District infrastructure</w:t>
        </w:r>
        <w:r w:rsidR="00385C93">
          <w:t xml:space="preserve"> and/or</w:t>
        </w:r>
      </w:ins>
      <w:r w:rsidR="00E76139">
        <w:t xml:space="preserve"> POTW.</w:t>
      </w:r>
    </w:p>
    <w:p w14:paraId="64D5BF81" w14:textId="77777777" w:rsidR="00E76139" w:rsidRDefault="00E76139" w:rsidP="00815D98">
      <w:pPr>
        <w:jc w:val="both"/>
      </w:pPr>
    </w:p>
    <w:p w14:paraId="7AFAC0DB" w14:textId="3451D6FA" w:rsidR="00E76139" w:rsidRDefault="00E76139" w:rsidP="00815D98">
      <w:pPr>
        <w:numPr>
          <w:ilvl w:val="0"/>
          <w:numId w:val="32"/>
        </w:numPr>
        <w:jc w:val="both"/>
      </w:pPr>
      <w:r>
        <w:t xml:space="preserve"> Individual </w:t>
      </w:r>
      <w:r w:rsidR="00CD7E76">
        <w:t>Wastewater</w:t>
      </w:r>
      <w:r>
        <w:t xml:space="preserve"> </w:t>
      </w:r>
      <w:r w:rsidR="00C40ABD">
        <w:t xml:space="preserve">Discharge Permits </w:t>
      </w:r>
      <w:r>
        <w:t xml:space="preserve">and general permits </w:t>
      </w:r>
      <w:r w:rsidR="004125E2">
        <w:rPr>
          <w:b/>
          <w:u w:val="single"/>
        </w:rPr>
        <w:t>shall</w:t>
      </w:r>
      <w:r w:rsidR="004125E2">
        <w:t xml:space="preserve"> </w:t>
      </w:r>
      <w:r>
        <w:t>contain:</w:t>
      </w:r>
    </w:p>
    <w:p w14:paraId="1C95D8EF" w14:textId="77777777" w:rsidR="00DA002B" w:rsidRDefault="00DA002B" w:rsidP="00DA002B">
      <w:pPr>
        <w:ind w:left="1080"/>
        <w:jc w:val="both"/>
      </w:pPr>
    </w:p>
    <w:p w14:paraId="412B64C3" w14:textId="0E4AF32D" w:rsidR="00335852" w:rsidRDefault="00E76139" w:rsidP="00815D98">
      <w:pPr>
        <w:numPr>
          <w:ilvl w:val="1"/>
          <w:numId w:val="32"/>
        </w:numPr>
        <w:jc w:val="both"/>
      </w:pPr>
      <w:r>
        <w:t xml:space="preserve">A statement that indicates the </w:t>
      </w:r>
      <w:r w:rsidR="00CD7E76">
        <w:t>Wastewater</w:t>
      </w:r>
      <w:r>
        <w:t xml:space="preserve"> </w:t>
      </w:r>
      <w:r w:rsidR="00C40ABD">
        <w:t xml:space="preserve">Discharge Permit </w:t>
      </w:r>
      <w:r>
        <w:t>issuance date, expiration date and effective date</w:t>
      </w:r>
      <w:ins w:id="1106" w:author="Steve" w:date="2021-03-10T12:05:00Z">
        <w:r w:rsidR="00385C93">
          <w:t>.</w:t>
        </w:r>
      </w:ins>
      <w:del w:id="1107" w:author="Steve" w:date="2021-03-10T12:05:00Z">
        <w:r w:rsidDel="00385C93">
          <w:delText>;</w:delText>
        </w:r>
      </w:del>
    </w:p>
    <w:p w14:paraId="7024B23F" w14:textId="77777777" w:rsidR="00DA002B" w:rsidRDefault="00DA002B" w:rsidP="00DA002B">
      <w:pPr>
        <w:ind w:left="1800"/>
        <w:jc w:val="both"/>
      </w:pPr>
    </w:p>
    <w:p w14:paraId="2EC5AD21" w14:textId="6C5FC82E" w:rsidR="00335852" w:rsidRDefault="00E76139" w:rsidP="00815D98">
      <w:pPr>
        <w:numPr>
          <w:ilvl w:val="1"/>
          <w:numId w:val="32"/>
        </w:numPr>
        <w:jc w:val="both"/>
      </w:pPr>
      <w:r>
        <w:t xml:space="preserve">A statement that the </w:t>
      </w:r>
      <w:r w:rsidR="00CD7E76">
        <w:t>Wastewater</w:t>
      </w:r>
      <w:r>
        <w:t xml:space="preserve"> </w:t>
      </w:r>
      <w:r w:rsidR="00C40ABD">
        <w:t xml:space="preserve">Discharge Permit </w:t>
      </w:r>
      <w:r>
        <w:t>is nontransferable</w:t>
      </w:r>
      <w:ins w:id="1108" w:author="Steve" w:date="2021-03-10T12:06:00Z">
        <w:r w:rsidR="00385C93">
          <w:t>.</w:t>
        </w:r>
      </w:ins>
      <w:del w:id="1109" w:author="Steve" w:date="2021-03-10T12:06:00Z">
        <w:r w:rsidDel="00385C93">
          <w:delText>;</w:delText>
        </w:r>
      </w:del>
    </w:p>
    <w:p w14:paraId="7B7EB20A" w14:textId="77777777" w:rsidR="00DA002B" w:rsidRDefault="00DA002B" w:rsidP="00DA002B">
      <w:pPr>
        <w:ind w:left="1800"/>
        <w:jc w:val="both"/>
      </w:pPr>
    </w:p>
    <w:p w14:paraId="23B59D4A" w14:textId="68AE7EFC" w:rsidR="00335852" w:rsidRDefault="00E76139" w:rsidP="00815D98">
      <w:pPr>
        <w:numPr>
          <w:ilvl w:val="1"/>
          <w:numId w:val="32"/>
        </w:numPr>
        <w:jc w:val="both"/>
      </w:pPr>
      <w:r>
        <w:t xml:space="preserve">Effluent limits, including Best Management Practices, based on applicable </w:t>
      </w:r>
      <w:r w:rsidR="004E3B9B">
        <w:t xml:space="preserve">Wastewater </w:t>
      </w:r>
      <w:r w:rsidR="00C855FD">
        <w:t>Pretreatment</w:t>
      </w:r>
      <w:r>
        <w:t xml:space="preserve"> Standards</w:t>
      </w:r>
      <w:ins w:id="1110" w:author="Steve" w:date="2021-03-10T12:06:00Z">
        <w:r w:rsidR="00FC379E">
          <w:t>.</w:t>
        </w:r>
      </w:ins>
      <w:del w:id="1111" w:author="Steve" w:date="2021-03-10T12:06:00Z">
        <w:r w:rsidDel="00FC379E">
          <w:delText>;</w:delText>
        </w:r>
      </w:del>
    </w:p>
    <w:p w14:paraId="2E66ED47" w14:textId="77777777" w:rsidR="00DA002B" w:rsidRDefault="00DA002B" w:rsidP="00DA002B">
      <w:pPr>
        <w:ind w:left="1800"/>
        <w:jc w:val="both"/>
      </w:pPr>
    </w:p>
    <w:p w14:paraId="6E07EECC" w14:textId="674E4A04" w:rsidR="00335852" w:rsidRDefault="00C855FD" w:rsidP="00815D98">
      <w:pPr>
        <w:numPr>
          <w:ilvl w:val="1"/>
          <w:numId w:val="32"/>
        </w:numPr>
        <w:jc w:val="both"/>
      </w:pPr>
      <w:r>
        <w:t>Self-monitoring</w:t>
      </w:r>
      <w:r w:rsidR="00E76139">
        <w:t>, sampling, reporting, notification, and record-keeping requirements.</w:t>
      </w:r>
      <w:r w:rsidR="00D07884">
        <w:t xml:space="preserve"> </w:t>
      </w:r>
      <w:r w:rsidR="00E76139">
        <w:t xml:space="preserve">These requirements shall include an identification of pollutants (or </w:t>
      </w:r>
      <w:r w:rsidR="006027D7">
        <w:t>BMP</w:t>
      </w:r>
      <w:r w:rsidR="00E76139">
        <w:t>) to be monitored, sampling location, sampling frequency, an</w:t>
      </w:r>
      <w:ins w:id="1112" w:author="Steve" w:date="2021-03-10T12:06:00Z">
        <w:r w:rsidR="00FC379E">
          <w:t>d</w:t>
        </w:r>
      </w:ins>
      <w:r w:rsidR="00E76139">
        <w:t xml:space="preserve"> sample type based on </w:t>
      </w:r>
      <w:ins w:id="1113" w:author="Steve" w:date="2021-03-10T12:07:00Z">
        <w:r w:rsidR="00FC379E">
          <w:t>the District’s Pretreatment Program</w:t>
        </w:r>
        <w:r w:rsidR="00A074D3">
          <w:t xml:space="preserve">, this Ordinance, </w:t>
        </w:r>
        <w:r w:rsidR="00175E88">
          <w:t xml:space="preserve">and </w:t>
        </w:r>
      </w:ins>
      <w:r w:rsidR="00E76139">
        <w:t>Federal, State</w:t>
      </w:r>
      <w:ins w:id="1114" w:author="Steve" w:date="2021-03-10T12:08:00Z">
        <w:r w:rsidR="00175E88">
          <w:t>,</w:t>
        </w:r>
      </w:ins>
      <w:r w:rsidR="00E76139">
        <w:t xml:space="preserve"> and local law</w:t>
      </w:r>
      <w:ins w:id="1115" w:author="Steve" w:date="2021-03-10T12:08:00Z">
        <w:r w:rsidR="00175E88">
          <w:t>.</w:t>
        </w:r>
      </w:ins>
      <w:del w:id="1116" w:author="Steve" w:date="2021-03-10T12:07:00Z">
        <w:r w:rsidR="00E76139" w:rsidDel="00175E88">
          <w:delText>;</w:delText>
        </w:r>
      </w:del>
    </w:p>
    <w:p w14:paraId="25D0FA86" w14:textId="77777777" w:rsidR="00DA002B" w:rsidRDefault="00DA002B" w:rsidP="00DA002B">
      <w:pPr>
        <w:ind w:left="1800"/>
        <w:jc w:val="both"/>
      </w:pPr>
    </w:p>
    <w:p w14:paraId="2A50C0B9" w14:textId="4C808295" w:rsidR="00E76139" w:rsidRDefault="00E76139" w:rsidP="00815D98">
      <w:pPr>
        <w:numPr>
          <w:ilvl w:val="1"/>
          <w:numId w:val="32"/>
        </w:numPr>
        <w:jc w:val="both"/>
      </w:pPr>
      <w:r>
        <w:t xml:space="preserve">Requirements to control </w:t>
      </w:r>
      <w:r w:rsidR="00FE343C">
        <w:t>accidental discharge</w:t>
      </w:r>
      <w:r>
        <w:t xml:space="preserve">, if determined by the </w:t>
      </w:r>
      <w:ins w:id="1117" w:author="Steve" w:date="2021-03-10T12:08:00Z">
        <w:r w:rsidR="00175E88">
          <w:t xml:space="preserve">District </w:t>
        </w:r>
      </w:ins>
      <w:del w:id="1118" w:author="Steve" w:date="2021-03-10T12:08:00Z">
        <w:r w:rsidDel="00175E88">
          <w:delText>General</w:delText>
        </w:r>
      </w:del>
      <w:r>
        <w:t xml:space="preserve"> </w:t>
      </w:r>
      <w:r w:rsidR="002D4B4D">
        <w:t>Manager</w:t>
      </w:r>
      <w:r>
        <w:t xml:space="preserve"> to be necessary</w:t>
      </w:r>
      <w:r w:rsidR="00FE343C">
        <w:t>.</w:t>
      </w:r>
    </w:p>
    <w:p w14:paraId="1EBBEEA0" w14:textId="77777777" w:rsidR="00DA002B" w:rsidRDefault="00DA002B" w:rsidP="00DA002B">
      <w:pPr>
        <w:ind w:left="1800"/>
        <w:jc w:val="both"/>
      </w:pPr>
    </w:p>
    <w:p w14:paraId="445E690E" w14:textId="185D7532" w:rsidR="00E76139" w:rsidRDefault="00E76139" w:rsidP="00815D98">
      <w:pPr>
        <w:numPr>
          <w:ilvl w:val="0"/>
          <w:numId w:val="32"/>
        </w:numPr>
        <w:jc w:val="both"/>
      </w:pPr>
      <w:r>
        <w:t xml:space="preserve">Individual </w:t>
      </w:r>
      <w:r w:rsidR="00CD7E76">
        <w:t>Wastewater</w:t>
      </w:r>
      <w:r>
        <w:t xml:space="preserve"> </w:t>
      </w:r>
      <w:r w:rsidR="00C40ABD">
        <w:t xml:space="preserve">Discharge Permits </w:t>
      </w:r>
      <w:r>
        <w:t xml:space="preserve">and general permits </w:t>
      </w:r>
      <w:r w:rsidR="00FE343C">
        <w:rPr>
          <w:b/>
          <w:u w:val="single"/>
        </w:rPr>
        <w:t>shall</w:t>
      </w:r>
      <w:r w:rsidR="00FE343C">
        <w:t xml:space="preserve"> </w:t>
      </w:r>
      <w:r>
        <w:t>contain:</w:t>
      </w:r>
    </w:p>
    <w:p w14:paraId="287F9519" w14:textId="77777777" w:rsidR="00DA002B" w:rsidRDefault="00DA002B" w:rsidP="00DA002B">
      <w:pPr>
        <w:ind w:left="1080"/>
        <w:jc w:val="both"/>
      </w:pPr>
    </w:p>
    <w:p w14:paraId="6FB9B6FC" w14:textId="619DFDCF" w:rsidR="00E76139" w:rsidRDefault="00E76139" w:rsidP="00815D98">
      <w:pPr>
        <w:numPr>
          <w:ilvl w:val="1"/>
          <w:numId w:val="32"/>
        </w:numPr>
        <w:jc w:val="both"/>
      </w:pPr>
      <w:r>
        <w:lastRenderedPageBreak/>
        <w:t>Limits on the average and/or maximum rate of discharge, time</w:t>
      </w:r>
      <w:r w:rsidR="00953332">
        <w:t xml:space="preserve"> </w:t>
      </w:r>
      <w:r>
        <w:t>of discharge, and/or requirements for flow regulation and equalization</w:t>
      </w:r>
      <w:ins w:id="1119" w:author="Steve" w:date="2021-03-10T12:09:00Z">
        <w:r w:rsidR="005D6607">
          <w:t>.</w:t>
        </w:r>
      </w:ins>
      <w:del w:id="1120" w:author="Steve" w:date="2021-03-10T12:09:00Z">
        <w:r w:rsidDel="005D6607">
          <w:delText>;</w:delText>
        </w:r>
      </w:del>
    </w:p>
    <w:p w14:paraId="62F4F541" w14:textId="77777777" w:rsidR="00815D98" w:rsidRDefault="00815D98" w:rsidP="00815D98">
      <w:pPr>
        <w:ind w:left="1800"/>
        <w:jc w:val="both"/>
      </w:pPr>
    </w:p>
    <w:p w14:paraId="2CE6DAD7" w14:textId="39EBC02C" w:rsidR="00E76139" w:rsidRDefault="00E76139" w:rsidP="00815D98">
      <w:pPr>
        <w:numPr>
          <w:ilvl w:val="1"/>
          <w:numId w:val="32"/>
        </w:numPr>
        <w:jc w:val="both"/>
      </w:pPr>
      <w:r>
        <w:t xml:space="preserve">Requirements for the installation of pretreatment technology, pollution control, or construction of appropriate containment </w:t>
      </w:r>
      <w:r w:rsidR="006027D7" w:rsidRPr="006027D7">
        <w:t>devic</w:t>
      </w:r>
      <w:r w:rsidRPr="006027D7">
        <w:t>e,</w:t>
      </w:r>
      <w:r>
        <w:t xml:space="preserve"> designed to reduce, eliminate or prevent the introduction of </w:t>
      </w:r>
      <w:r w:rsidR="00953332">
        <w:t>pollutants</w:t>
      </w:r>
      <w:r w:rsidR="008527BE">
        <w:t xml:space="preserve"> into the </w:t>
      </w:r>
      <w:ins w:id="1121" w:author="Steve" w:date="2021-03-10T12:09:00Z">
        <w:r w:rsidR="005D6607">
          <w:t>District infrastructure and/or POTW</w:t>
        </w:r>
        <w:r w:rsidR="00157F19">
          <w:t>.</w:t>
        </w:r>
      </w:ins>
      <w:del w:id="1122" w:author="Steve" w:date="2021-03-10T12:09:00Z">
        <w:r w:rsidR="008527BE" w:rsidDel="005D6607">
          <w:delText>treatment works;</w:delText>
        </w:r>
      </w:del>
    </w:p>
    <w:p w14:paraId="3C640215" w14:textId="77777777" w:rsidR="00815D98" w:rsidRDefault="00815D98" w:rsidP="00815D98">
      <w:pPr>
        <w:ind w:left="1800"/>
        <w:jc w:val="both"/>
      </w:pPr>
    </w:p>
    <w:p w14:paraId="41CDEB54" w14:textId="24381ABF" w:rsidR="00E76139" w:rsidRDefault="00953332" w:rsidP="00815D98">
      <w:pPr>
        <w:numPr>
          <w:ilvl w:val="1"/>
          <w:numId w:val="32"/>
        </w:numPr>
        <w:jc w:val="both"/>
      </w:pPr>
      <w:r>
        <w:t>R</w:t>
      </w:r>
      <w:r w:rsidR="00E76139">
        <w:t>equirements</w:t>
      </w:r>
      <w:r>
        <w:t xml:space="preserve"> for the development and implementation of spill control plans or other special conditions including management practices necessary to adequately prevent accidental, unanticipated, or non</w:t>
      </w:r>
      <w:r w:rsidR="006027D7">
        <w:t>-</w:t>
      </w:r>
      <w:r>
        <w:t>routing discharges</w:t>
      </w:r>
      <w:ins w:id="1123" w:author="Steve" w:date="2021-03-10T12:10:00Z">
        <w:r w:rsidR="00157F19">
          <w:t>.</w:t>
        </w:r>
      </w:ins>
      <w:del w:id="1124" w:author="Steve" w:date="2021-03-10T12:10:00Z">
        <w:r w:rsidDel="00157F19">
          <w:delText>;</w:delText>
        </w:r>
      </w:del>
    </w:p>
    <w:p w14:paraId="1237AECC" w14:textId="77777777" w:rsidR="00815D98" w:rsidRDefault="00815D98" w:rsidP="00815D98">
      <w:pPr>
        <w:ind w:left="1800"/>
        <w:jc w:val="both"/>
      </w:pPr>
    </w:p>
    <w:p w14:paraId="45107ADC" w14:textId="5C773859" w:rsidR="00953332" w:rsidRDefault="00953332" w:rsidP="00815D98">
      <w:pPr>
        <w:numPr>
          <w:ilvl w:val="1"/>
          <w:numId w:val="32"/>
        </w:numPr>
        <w:jc w:val="both"/>
      </w:pPr>
      <w:r>
        <w:t xml:space="preserve">Development and implementation of waste minimization plans to reduce the </w:t>
      </w:r>
      <w:del w:id="1125" w:author="Steve" w:date="2021-03-10T12:10:00Z">
        <w:r w:rsidDel="00157F19">
          <w:delText>amount</w:delText>
        </w:r>
      </w:del>
      <w:ins w:id="1126" w:author="Steve" w:date="2021-03-10T12:10:00Z">
        <w:r w:rsidR="00157F19">
          <w:t xml:space="preserve"> number</w:t>
        </w:r>
      </w:ins>
      <w:r>
        <w:t xml:space="preserve"> of pollutants discharged to the </w:t>
      </w:r>
      <w:ins w:id="1127" w:author="Steve" w:date="2021-03-10T12:10:00Z">
        <w:r w:rsidR="00157F19">
          <w:t>District</w:t>
        </w:r>
        <w:r w:rsidR="00E27467">
          <w:t xml:space="preserve"> </w:t>
        </w:r>
      </w:ins>
      <w:ins w:id="1128" w:author="Steve" w:date="2021-03-10T12:11:00Z">
        <w:r w:rsidR="00E27467">
          <w:t>i</w:t>
        </w:r>
      </w:ins>
      <w:ins w:id="1129" w:author="Steve" w:date="2021-03-10T12:10:00Z">
        <w:r w:rsidR="00E27467">
          <w:t>nfrastructure and</w:t>
        </w:r>
      </w:ins>
      <w:ins w:id="1130" w:author="Steve" w:date="2021-03-10T12:11:00Z">
        <w:r w:rsidR="00E27467">
          <w:t xml:space="preserve">/or </w:t>
        </w:r>
      </w:ins>
      <w:r>
        <w:t>POTW</w:t>
      </w:r>
      <w:ins w:id="1131" w:author="Steve" w:date="2021-03-10T12:11:00Z">
        <w:r w:rsidR="00B0162C">
          <w:t>.</w:t>
        </w:r>
      </w:ins>
      <w:del w:id="1132" w:author="Steve" w:date="2021-03-10T12:11:00Z">
        <w:r w:rsidDel="00B0162C">
          <w:delText>;</w:delText>
        </w:r>
      </w:del>
    </w:p>
    <w:p w14:paraId="33BFC033" w14:textId="77777777" w:rsidR="00815D98" w:rsidRDefault="00815D98" w:rsidP="00815D98">
      <w:pPr>
        <w:ind w:left="1800"/>
        <w:jc w:val="both"/>
      </w:pPr>
    </w:p>
    <w:p w14:paraId="048CB27A" w14:textId="0C422478" w:rsidR="00953332" w:rsidRDefault="00953332" w:rsidP="00815D98">
      <w:pPr>
        <w:numPr>
          <w:ilvl w:val="1"/>
          <w:numId w:val="32"/>
        </w:numPr>
        <w:jc w:val="both"/>
      </w:pPr>
      <w:r>
        <w:t xml:space="preserve">The unit charge or schedule of </w:t>
      </w:r>
      <w:r w:rsidR="0026093E">
        <w:t>u</w:t>
      </w:r>
      <w:r>
        <w:t xml:space="preserve">ser charges and fees for the management of the </w:t>
      </w:r>
      <w:r w:rsidR="004E3B9B">
        <w:t xml:space="preserve">wastewater </w:t>
      </w:r>
      <w:r>
        <w:t xml:space="preserve">discharged to the </w:t>
      </w:r>
      <w:ins w:id="1133" w:author="Steve" w:date="2021-03-10T12:11:00Z">
        <w:r w:rsidR="00B0162C">
          <w:t>District in</w:t>
        </w:r>
      </w:ins>
      <w:ins w:id="1134" w:author="Steve" w:date="2021-03-10T12:12:00Z">
        <w:r w:rsidR="00B0162C">
          <w:t xml:space="preserve">frastructure and/or </w:t>
        </w:r>
      </w:ins>
      <w:r>
        <w:t>POTW</w:t>
      </w:r>
      <w:ins w:id="1135" w:author="Steve" w:date="2021-03-10T12:11:00Z">
        <w:r w:rsidR="00B0162C">
          <w:t>.</w:t>
        </w:r>
      </w:ins>
      <w:del w:id="1136" w:author="Steve" w:date="2021-03-10T12:11:00Z">
        <w:r w:rsidDel="00B0162C">
          <w:delText>;</w:delText>
        </w:r>
      </w:del>
    </w:p>
    <w:p w14:paraId="452C6EF4" w14:textId="77777777" w:rsidR="00815D98" w:rsidRDefault="00815D98" w:rsidP="00815D98">
      <w:pPr>
        <w:ind w:left="1800"/>
        <w:jc w:val="both"/>
      </w:pPr>
    </w:p>
    <w:p w14:paraId="10215C25" w14:textId="607DBC2D" w:rsidR="00953332" w:rsidRDefault="00953332" w:rsidP="00815D98">
      <w:pPr>
        <w:numPr>
          <w:ilvl w:val="1"/>
          <w:numId w:val="32"/>
        </w:numPr>
        <w:jc w:val="both"/>
      </w:pPr>
      <w:r>
        <w:t>Requirements for installation and maintenance of inspection and sampling facilities and equipment, including flow measurement devices</w:t>
      </w:r>
      <w:ins w:id="1137" w:author="Steve" w:date="2021-03-10T12:12:00Z">
        <w:r w:rsidR="00B0162C">
          <w:t>.</w:t>
        </w:r>
      </w:ins>
      <w:del w:id="1138" w:author="Steve" w:date="2021-03-10T12:12:00Z">
        <w:r w:rsidDel="00B0162C">
          <w:delText>;</w:delText>
        </w:r>
      </w:del>
    </w:p>
    <w:p w14:paraId="12293D30" w14:textId="77777777" w:rsidR="00815D98" w:rsidRDefault="00815D98" w:rsidP="00815D98">
      <w:pPr>
        <w:ind w:left="1800"/>
        <w:jc w:val="both"/>
      </w:pPr>
    </w:p>
    <w:p w14:paraId="3DEA747A" w14:textId="267631E3" w:rsidR="00953332" w:rsidRDefault="00953332" w:rsidP="00815D98">
      <w:pPr>
        <w:numPr>
          <w:ilvl w:val="1"/>
          <w:numId w:val="32"/>
        </w:numPr>
        <w:jc w:val="both"/>
      </w:pPr>
      <w:r>
        <w:t xml:space="preserve">A statement that compliance with the individual </w:t>
      </w:r>
      <w:r w:rsidR="00CD7E76">
        <w:t>Wastewater</w:t>
      </w:r>
      <w:r>
        <w:t xml:space="preserve"> </w:t>
      </w:r>
      <w:r w:rsidR="00C40ABD">
        <w:t xml:space="preserve">Discharge Permit </w:t>
      </w:r>
      <w:r>
        <w:t xml:space="preserve">or the general permit does not relieve the permittee of responsibility for compliance with </w:t>
      </w:r>
      <w:ins w:id="1139" w:author="Steve" w:date="2021-03-10T12:14:00Z">
        <w:r w:rsidR="00AE1CA5">
          <w:t>the District’</w:t>
        </w:r>
        <w:r w:rsidR="00E62F03">
          <w:t xml:space="preserve">s Pretreatment </w:t>
        </w:r>
      </w:ins>
      <w:ins w:id="1140" w:author="Steve" w:date="2021-03-10T12:15:00Z">
        <w:r w:rsidR="00E62F03">
          <w:t>Program</w:t>
        </w:r>
        <w:r w:rsidR="006822B1">
          <w:t xml:space="preserve">, this Ordinance, and </w:t>
        </w:r>
      </w:ins>
      <w:r>
        <w:t xml:space="preserve">all applicable Federal and State </w:t>
      </w:r>
      <w:r w:rsidR="004E3B9B">
        <w:t xml:space="preserve">Wastewater </w:t>
      </w:r>
      <w:r>
        <w:t xml:space="preserve">Pretreatment Standards, including those which become effective during the term of the individual </w:t>
      </w:r>
      <w:r w:rsidR="00CD7E76">
        <w:t>Wastewater</w:t>
      </w:r>
      <w:r>
        <w:t xml:space="preserve"> </w:t>
      </w:r>
      <w:r w:rsidR="00C40ABD">
        <w:t xml:space="preserve">Discharge Permit </w:t>
      </w:r>
      <w:r>
        <w:t>or the general permit; and</w:t>
      </w:r>
    </w:p>
    <w:p w14:paraId="270C7FE5" w14:textId="77777777" w:rsidR="00815D98" w:rsidRDefault="00815D98" w:rsidP="00815D98">
      <w:pPr>
        <w:ind w:left="1800"/>
        <w:jc w:val="both"/>
      </w:pPr>
    </w:p>
    <w:p w14:paraId="5FDB2213" w14:textId="242330BA" w:rsidR="00953332" w:rsidRPr="00E76139" w:rsidRDefault="00953332" w:rsidP="00815D98">
      <w:pPr>
        <w:numPr>
          <w:ilvl w:val="1"/>
          <w:numId w:val="32"/>
        </w:numPr>
        <w:jc w:val="both"/>
      </w:pPr>
      <w:r>
        <w:t xml:space="preserve">Other conditions as deemed appropriate by the </w:t>
      </w:r>
      <w:ins w:id="1141" w:author="Steve" w:date="2021-03-10T12:15:00Z">
        <w:r w:rsidR="004D7DEF">
          <w:t xml:space="preserve">District </w:t>
        </w:r>
      </w:ins>
      <w:del w:id="1142" w:author="Steve" w:date="2021-03-10T12:15:00Z">
        <w:r w:rsidDel="004D7DEF">
          <w:delText>General</w:delText>
        </w:r>
      </w:del>
      <w:r>
        <w:t xml:space="preserve"> </w:t>
      </w:r>
      <w:r w:rsidR="002D4B4D">
        <w:t>Manager</w:t>
      </w:r>
      <w:r>
        <w:t xml:space="preserve"> to ensure compliance with </w:t>
      </w:r>
      <w:ins w:id="1143" w:author="Steve" w:date="2021-03-10T12:16:00Z">
        <w:r w:rsidR="00475CC0">
          <w:t>the District’s Pretreatment Program</w:t>
        </w:r>
        <w:r w:rsidR="003E4CCD">
          <w:t xml:space="preserve">, </w:t>
        </w:r>
      </w:ins>
      <w:r>
        <w:t xml:space="preserve">this </w:t>
      </w:r>
      <w:del w:id="1144" w:author="Steve" w:date="2021-03-10T12:16:00Z">
        <w:r w:rsidR="00762190" w:rsidDel="004D7DEF">
          <w:delText>o</w:delText>
        </w:r>
      </w:del>
      <w:ins w:id="1145" w:author="Steve" w:date="2021-03-10T12:16:00Z">
        <w:r w:rsidR="004D7DEF">
          <w:t>O</w:t>
        </w:r>
      </w:ins>
      <w:r w:rsidR="00762190">
        <w:t>rdinance</w:t>
      </w:r>
      <w:r>
        <w:t>, and State and Federal laws, rules, and regulations.</w:t>
      </w:r>
    </w:p>
    <w:p w14:paraId="55237FAF" w14:textId="77777777" w:rsidR="009012D2" w:rsidRDefault="009012D2" w:rsidP="00815D98">
      <w:pPr>
        <w:pStyle w:val="ListParagraph"/>
        <w:jc w:val="both"/>
      </w:pPr>
    </w:p>
    <w:p w14:paraId="6A503AD3" w14:textId="7898A562" w:rsidR="008527BE" w:rsidRDefault="001C2249" w:rsidP="00815D98">
      <w:pPr>
        <w:pStyle w:val="ListParagraph"/>
        <w:ind w:left="360"/>
        <w:jc w:val="both"/>
      </w:pPr>
      <w:proofErr w:type="gramStart"/>
      <w:r>
        <w:rPr>
          <w:b/>
          <w:u w:val="single"/>
        </w:rPr>
        <w:t>SEC.</w:t>
      </w:r>
      <w:r w:rsidR="008527BE">
        <w:rPr>
          <w:b/>
          <w:u w:val="single"/>
        </w:rPr>
        <w:t xml:space="preserve"> </w:t>
      </w:r>
      <w:r w:rsidR="005F43B8">
        <w:rPr>
          <w:b/>
          <w:u w:val="single"/>
        </w:rPr>
        <w:t>8</w:t>
      </w:r>
      <w:r w:rsidR="008527BE">
        <w:rPr>
          <w:b/>
          <w:u w:val="single"/>
        </w:rPr>
        <w:t>.11.</w:t>
      </w:r>
      <w:r w:rsidR="004125E2">
        <w:rPr>
          <w:b/>
          <w:u w:val="single"/>
        </w:rPr>
        <w:t>06</w:t>
      </w:r>
      <w:r w:rsidR="008527BE">
        <w:t>.</w:t>
      </w:r>
      <w:proofErr w:type="gramEnd"/>
      <w:r w:rsidR="00D07884">
        <w:t xml:space="preserve"> </w:t>
      </w:r>
      <w:r w:rsidR="008527BE">
        <w:rPr>
          <w:b/>
          <w:u w:val="single"/>
        </w:rPr>
        <w:t>Permit Modification</w:t>
      </w:r>
      <w:r w:rsidR="008527BE">
        <w:t>.</w:t>
      </w:r>
      <w:r w:rsidR="00D07884">
        <w:t xml:space="preserve"> </w:t>
      </w:r>
    </w:p>
    <w:p w14:paraId="2D8ED68B" w14:textId="77777777" w:rsidR="00953A0D" w:rsidRDefault="00953A0D" w:rsidP="00815D98">
      <w:pPr>
        <w:pStyle w:val="ListParagraph"/>
        <w:ind w:left="0"/>
        <w:jc w:val="both"/>
      </w:pPr>
    </w:p>
    <w:p w14:paraId="1758D60D" w14:textId="11991D0B" w:rsidR="00953A0D" w:rsidRDefault="00953A0D" w:rsidP="00815D98">
      <w:pPr>
        <w:pStyle w:val="ListParagraph"/>
        <w:numPr>
          <w:ilvl w:val="0"/>
          <w:numId w:val="33"/>
        </w:numPr>
        <w:jc w:val="both"/>
      </w:pPr>
      <w:r>
        <w:t xml:space="preserve">The </w:t>
      </w:r>
      <w:ins w:id="1146" w:author="Steve" w:date="2021-03-10T12:17:00Z">
        <w:r w:rsidR="003E4CCD">
          <w:t xml:space="preserve">District </w:t>
        </w:r>
      </w:ins>
      <w:del w:id="1147" w:author="Steve" w:date="2021-03-10T12:17:00Z">
        <w:r w:rsidDel="003E4CCD">
          <w:delText>General</w:delText>
        </w:r>
      </w:del>
      <w:r>
        <w:t xml:space="preserve"> </w:t>
      </w:r>
      <w:r w:rsidR="002D4B4D">
        <w:t>Manager</w:t>
      </w:r>
      <w:r>
        <w:t xml:space="preserve"> may modify an individual </w:t>
      </w:r>
      <w:r w:rsidR="00CD7E76">
        <w:t>Wastewater</w:t>
      </w:r>
      <w:r>
        <w:t xml:space="preserve"> </w:t>
      </w:r>
      <w:r w:rsidR="00C40ABD">
        <w:t xml:space="preserve">Discharge Permit </w:t>
      </w:r>
      <w:r>
        <w:t>for good cause, including but not limited to, the following reasons:</w:t>
      </w:r>
    </w:p>
    <w:p w14:paraId="76C9438A" w14:textId="77777777" w:rsidR="00815D98" w:rsidRDefault="00815D98" w:rsidP="00815D98">
      <w:pPr>
        <w:pStyle w:val="ListParagraph"/>
        <w:ind w:left="1080"/>
        <w:jc w:val="both"/>
      </w:pPr>
    </w:p>
    <w:p w14:paraId="045D85B9" w14:textId="39FBDCA1" w:rsidR="00953A0D" w:rsidRDefault="00953A0D" w:rsidP="00815D98">
      <w:pPr>
        <w:pStyle w:val="ListParagraph"/>
        <w:numPr>
          <w:ilvl w:val="1"/>
          <w:numId w:val="33"/>
        </w:numPr>
        <w:jc w:val="both"/>
      </w:pPr>
      <w:r>
        <w:t xml:space="preserve">To incorporate any new or revised Federal, State, or local </w:t>
      </w:r>
      <w:r w:rsidR="004E3B9B">
        <w:t xml:space="preserve">Wastewater </w:t>
      </w:r>
      <w:r>
        <w:t>Pretreatment Standards or Requirements</w:t>
      </w:r>
      <w:ins w:id="1148" w:author="Steve" w:date="2021-03-10T12:17:00Z">
        <w:r w:rsidR="003E4CCD">
          <w:t>.</w:t>
        </w:r>
      </w:ins>
      <w:del w:id="1149" w:author="Steve" w:date="2021-03-10T12:17:00Z">
        <w:r w:rsidDel="003E4CCD">
          <w:delText>;</w:delText>
        </w:r>
      </w:del>
    </w:p>
    <w:p w14:paraId="097ECE64" w14:textId="77777777" w:rsidR="00815D98" w:rsidRDefault="00815D98" w:rsidP="00815D98">
      <w:pPr>
        <w:pStyle w:val="ListParagraph"/>
        <w:ind w:left="1800"/>
        <w:jc w:val="both"/>
      </w:pPr>
    </w:p>
    <w:p w14:paraId="1DD9F337" w14:textId="0E4BD7B8" w:rsidR="00953A0D" w:rsidRDefault="00953A0D" w:rsidP="00815D98">
      <w:pPr>
        <w:pStyle w:val="ListParagraph"/>
        <w:numPr>
          <w:ilvl w:val="1"/>
          <w:numId w:val="33"/>
        </w:numPr>
        <w:jc w:val="both"/>
      </w:pPr>
      <w:r>
        <w:t xml:space="preserve">To address significant alternations or additions to the </w:t>
      </w:r>
      <w:r w:rsidR="0026093E">
        <w:t>u</w:t>
      </w:r>
      <w:r>
        <w:t xml:space="preserve">ser’s operation, processes, or </w:t>
      </w:r>
      <w:r w:rsidR="004E3B9B">
        <w:t xml:space="preserve">wastewater </w:t>
      </w:r>
      <w:r>
        <w:t xml:space="preserve">volume or character since the time of the individual </w:t>
      </w:r>
      <w:r w:rsidR="00CD7E76">
        <w:t>Wastewater</w:t>
      </w:r>
      <w:r>
        <w:t xml:space="preserve"> </w:t>
      </w:r>
      <w:r w:rsidR="00C40ABD">
        <w:t xml:space="preserve">Discharge Permit </w:t>
      </w:r>
      <w:r>
        <w:t>issuance</w:t>
      </w:r>
      <w:ins w:id="1150" w:author="Steve" w:date="2021-03-10T12:17:00Z">
        <w:r w:rsidR="003E4CCD">
          <w:t>.</w:t>
        </w:r>
      </w:ins>
      <w:del w:id="1151" w:author="Steve" w:date="2021-03-10T12:17:00Z">
        <w:r w:rsidDel="003E4CCD">
          <w:delText>;</w:delText>
        </w:r>
      </w:del>
    </w:p>
    <w:p w14:paraId="36E55C9B" w14:textId="77777777" w:rsidR="00815D98" w:rsidRDefault="00815D98" w:rsidP="00815D98">
      <w:pPr>
        <w:pStyle w:val="ListParagraph"/>
        <w:ind w:left="1800"/>
        <w:jc w:val="both"/>
      </w:pPr>
    </w:p>
    <w:p w14:paraId="5CF81B59" w14:textId="6F0BCB04" w:rsidR="00953A0D" w:rsidRDefault="00953A0D" w:rsidP="00815D98">
      <w:pPr>
        <w:pStyle w:val="ListParagraph"/>
        <w:numPr>
          <w:ilvl w:val="1"/>
          <w:numId w:val="33"/>
        </w:numPr>
        <w:jc w:val="both"/>
      </w:pPr>
      <w:r>
        <w:lastRenderedPageBreak/>
        <w:t xml:space="preserve">A change in the </w:t>
      </w:r>
      <w:ins w:id="1152" w:author="Steve" w:date="2021-03-10T12:17:00Z">
        <w:r w:rsidR="003E4CCD">
          <w:t>District infrastructure and</w:t>
        </w:r>
      </w:ins>
      <w:ins w:id="1153" w:author="Steve" w:date="2021-03-10T12:18:00Z">
        <w:r w:rsidR="003E4CCD">
          <w:t xml:space="preserve">/or </w:t>
        </w:r>
      </w:ins>
      <w:r>
        <w:t>POTW that requires either a temporary or permanent reduction or elimination of the authorized discharge</w:t>
      </w:r>
      <w:ins w:id="1154" w:author="Steve" w:date="2021-03-10T12:18:00Z">
        <w:r w:rsidR="003E4CCD">
          <w:t>.</w:t>
        </w:r>
      </w:ins>
      <w:del w:id="1155" w:author="Steve" w:date="2021-03-10T12:18:00Z">
        <w:r w:rsidDel="003E4CCD">
          <w:delText>;</w:delText>
        </w:r>
      </w:del>
    </w:p>
    <w:p w14:paraId="2414847C" w14:textId="77777777" w:rsidR="00815D98" w:rsidRDefault="00815D98" w:rsidP="00815D98">
      <w:pPr>
        <w:pStyle w:val="ListParagraph"/>
        <w:ind w:left="1800"/>
        <w:jc w:val="both"/>
      </w:pPr>
    </w:p>
    <w:p w14:paraId="4FCE3C44" w14:textId="4D63EEF1" w:rsidR="00953A0D" w:rsidRDefault="00953A0D" w:rsidP="00815D98">
      <w:pPr>
        <w:pStyle w:val="ListParagraph"/>
        <w:numPr>
          <w:ilvl w:val="1"/>
          <w:numId w:val="33"/>
        </w:numPr>
        <w:jc w:val="both"/>
      </w:pPr>
      <w:r>
        <w:t xml:space="preserve">Information indicating that the permitted discharge poses a threat to the </w:t>
      </w:r>
      <w:r w:rsidR="000951F1">
        <w:t>District</w:t>
      </w:r>
      <w:ins w:id="1156" w:author="Steve" w:date="2021-03-10T12:18:00Z">
        <w:r w:rsidR="003E4CCD">
          <w:t xml:space="preserve"> </w:t>
        </w:r>
        <w:r w:rsidR="00E914EC">
          <w:t xml:space="preserve">infrastructure and/or </w:t>
        </w:r>
      </w:ins>
      <w:del w:id="1157" w:author="Steve" w:date="2021-03-10T12:18:00Z">
        <w:r w:rsidDel="003E4CCD">
          <w:delText>’s</w:delText>
        </w:r>
      </w:del>
      <w:r>
        <w:t xml:space="preserve"> POTW, </w:t>
      </w:r>
      <w:r w:rsidR="000951F1">
        <w:t>District</w:t>
      </w:r>
      <w:r>
        <w:t xml:space="preserve"> personnel, or the receiving waters</w:t>
      </w:r>
      <w:ins w:id="1158" w:author="Steve" w:date="2021-03-10T12:19:00Z">
        <w:r w:rsidR="00E914EC">
          <w:t>.</w:t>
        </w:r>
      </w:ins>
      <w:del w:id="1159" w:author="Steve" w:date="2021-03-10T12:19:00Z">
        <w:r w:rsidDel="00E914EC">
          <w:delText>;</w:delText>
        </w:r>
      </w:del>
    </w:p>
    <w:p w14:paraId="6704AF8A" w14:textId="77777777" w:rsidR="00815D98" w:rsidRDefault="00815D98" w:rsidP="00815D98">
      <w:pPr>
        <w:pStyle w:val="ListParagraph"/>
        <w:ind w:left="1800"/>
        <w:jc w:val="both"/>
      </w:pPr>
    </w:p>
    <w:p w14:paraId="4723156F" w14:textId="0DD27BA1" w:rsidR="00953A0D" w:rsidRDefault="00953A0D" w:rsidP="00815D98">
      <w:pPr>
        <w:pStyle w:val="ListParagraph"/>
        <w:numPr>
          <w:ilvl w:val="1"/>
          <w:numId w:val="33"/>
        </w:numPr>
        <w:jc w:val="both"/>
      </w:pPr>
      <w:r>
        <w:t xml:space="preserve">Violation of any terms </w:t>
      </w:r>
      <w:r w:rsidR="003B1BF8">
        <w:t>and/or</w:t>
      </w:r>
      <w:r w:rsidR="003E525E">
        <w:t xml:space="preserve"> </w:t>
      </w:r>
      <w:r>
        <w:t xml:space="preserve">conditions of the individual </w:t>
      </w:r>
      <w:r w:rsidR="00CD7E76">
        <w:t>Wastewater</w:t>
      </w:r>
      <w:r>
        <w:t xml:space="preserve"> </w:t>
      </w:r>
      <w:r w:rsidR="00C40ABD">
        <w:t>Discharge Permit</w:t>
      </w:r>
      <w:ins w:id="1160" w:author="Steve" w:date="2021-03-10T12:19:00Z">
        <w:r w:rsidR="00E914EC">
          <w:t>.</w:t>
        </w:r>
      </w:ins>
      <w:del w:id="1161" w:author="Steve" w:date="2021-03-10T12:19:00Z">
        <w:r w:rsidDel="00E914EC">
          <w:delText>;</w:delText>
        </w:r>
      </w:del>
    </w:p>
    <w:p w14:paraId="15F1C2C3" w14:textId="77777777" w:rsidR="00815D98" w:rsidRDefault="00815D98" w:rsidP="00815D98">
      <w:pPr>
        <w:pStyle w:val="ListParagraph"/>
        <w:ind w:left="1800"/>
        <w:jc w:val="both"/>
      </w:pPr>
    </w:p>
    <w:p w14:paraId="40EEB5A1" w14:textId="1F55E5F0" w:rsidR="00953A0D" w:rsidRDefault="00953A0D" w:rsidP="00815D98">
      <w:pPr>
        <w:pStyle w:val="ListParagraph"/>
        <w:numPr>
          <w:ilvl w:val="1"/>
          <w:numId w:val="33"/>
        </w:numPr>
        <w:jc w:val="both"/>
      </w:pPr>
      <w:r>
        <w:t xml:space="preserve">Misrepresentations or failure to fully disclose all relevant facts in the </w:t>
      </w:r>
      <w:r w:rsidR="00CD7E76">
        <w:t>Wastewater</w:t>
      </w:r>
      <w:r>
        <w:t xml:space="preserve"> </w:t>
      </w:r>
      <w:r w:rsidR="00C40ABD">
        <w:t xml:space="preserve">Discharge Permit </w:t>
      </w:r>
      <w:r>
        <w:t>application or in an</w:t>
      </w:r>
      <w:ins w:id="1162" w:author="Steve" w:date="2021-03-10T12:19:00Z">
        <w:r w:rsidR="00E914EC">
          <w:t>y</w:t>
        </w:r>
      </w:ins>
      <w:r>
        <w:t xml:space="preserve"> required reporting</w:t>
      </w:r>
      <w:ins w:id="1163" w:author="Steve" w:date="2021-03-10T12:19:00Z">
        <w:r w:rsidR="00FA10D0">
          <w:t>.</w:t>
        </w:r>
      </w:ins>
      <w:del w:id="1164" w:author="Steve" w:date="2021-03-10T12:19:00Z">
        <w:r w:rsidDel="00FA10D0">
          <w:delText>;</w:delText>
        </w:r>
      </w:del>
    </w:p>
    <w:p w14:paraId="463D66E9" w14:textId="77777777" w:rsidR="00815D98" w:rsidRDefault="00815D98" w:rsidP="00815D98">
      <w:pPr>
        <w:pStyle w:val="ListParagraph"/>
        <w:ind w:left="1800"/>
        <w:jc w:val="both"/>
      </w:pPr>
    </w:p>
    <w:p w14:paraId="5279A496" w14:textId="4F04E278" w:rsidR="00D978A9" w:rsidRDefault="00953A0D" w:rsidP="00815D98">
      <w:pPr>
        <w:pStyle w:val="ListParagraph"/>
        <w:numPr>
          <w:ilvl w:val="1"/>
          <w:numId w:val="33"/>
        </w:numPr>
        <w:jc w:val="both"/>
      </w:pPr>
      <w:r>
        <w:t>Revision of or a grant of variance from</w:t>
      </w:r>
      <w:del w:id="1165" w:author="Steve" w:date="2021-03-10T12:20:00Z">
        <w:r w:rsidDel="00FA10D0">
          <w:delText xml:space="preserve"> </w:delText>
        </w:r>
      </w:del>
      <w:ins w:id="1166" w:author="Steve" w:date="2021-03-10T12:20:00Z">
        <w:r w:rsidR="00FA10D0">
          <w:t xml:space="preserve"> </w:t>
        </w:r>
      </w:ins>
      <w:ins w:id="1167" w:author="Steve" w:date="2021-03-10T12:19:00Z">
        <w:r w:rsidR="00FA10D0">
          <w:t xml:space="preserve">Federal </w:t>
        </w:r>
      </w:ins>
      <w:ins w:id="1168" w:author="Steve" w:date="2021-03-10T12:20:00Z">
        <w:r w:rsidR="00FA10D0">
          <w:t xml:space="preserve">or State </w:t>
        </w:r>
      </w:ins>
      <w:r w:rsidR="00E30AD6">
        <w:t xml:space="preserve">Categorical </w:t>
      </w:r>
      <w:r w:rsidR="004E3B9B">
        <w:t xml:space="preserve">Wastewater </w:t>
      </w:r>
      <w:r>
        <w:t>Pretreatment Standards</w:t>
      </w:r>
      <w:r w:rsidR="00FE343C">
        <w:t>.</w:t>
      </w:r>
    </w:p>
    <w:p w14:paraId="6EAB0C83" w14:textId="77777777" w:rsidR="00815D98" w:rsidRDefault="00815D98" w:rsidP="00815D98">
      <w:pPr>
        <w:pStyle w:val="ListParagraph"/>
        <w:ind w:left="1800"/>
        <w:jc w:val="both"/>
      </w:pPr>
    </w:p>
    <w:p w14:paraId="3106706D" w14:textId="1A7A5B02" w:rsidR="00815D98" w:rsidRDefault="001C2249" w:rsidP="00815D98">
      <w:pPr>
        <w:pStyle w:val="ListParagraph"/>
        <w:ind w:left="360"/>
        <w:jc w:val="both"/>
      </w:pPr>
      <w:proofErr w:type="gramStart"/>
      <w:r>
        <w:rPr>
          <w:b/>
          <w:u w:val="single"/>
        </w:rPr>
        <w:t>SEC.</w:t>
      </w:r>
      <w:r w:rsidR="00D978A9">
        <w:rPr>
          <w:b/>
          <w:u w:val="single"/>
        </w:rPr>
        <w:t xml:space="preserve"> </w:t>
      </w:r>
      <w:r w:rsidR="005F43B8">
        <w:rPr>
          <w:b/>
          <w:u w:val="single"/>
        </w:rPr>
        <w:t>8</w:t>
      </w:r>
      <w:r w:rsidR="00D978A9">
        <w:rPr>
          <w:b/>
          <w:u w:val="single"/>
        </w:rPr>
        <w:t>.11.</w:t>
      </w:r>
      <w:r w:rsidR="004125E2">
        <w:rPr>
          <w:b/>
          <w:u w:val="single"/>
        </w:rPr>
        <w:t>07</w:t>
      </w:r>
      <w:r w:rsidR="00D978A9">
        <w:t>.</w:t>
      </w:r>
      <w:proofErr w:type="gramEnd"/>
      <w:r w:rsidR="00D07884">
        <w:t xml:space="preserve"> </w:t>
      </w:r>
      <w:proofErr w:type="gramStart"/>
      <w:r w:rsidR="00D978A9">
        <w:rPr>
          <w:b/>
          <w:u w:val="single"/>
        </w:rPr>
        <w:t xml:space="preserve">Individual </w:t>
      </w:r>
      <w:r w:rsidR="00995BE5">
        <w:rPr>
          <w:b/>
          <w:u w:val="single"/>
        </w:rPr>
        <w:t>Wastewater Discharge Permit</w:t>
      </w:r>
      <w:r w:rsidR="00D978A9">
        <w:rPr>
          <w:b/>
          <w:u w:val="single"/>
        </w:rPr>
        <w:t xml:space="preserve"> </w:t>
      </w:r>
      <w:r w:rsidR="003B1BF8">
        <w:rPr>
          <w:b/>
          <w:u w:val="single"/>
        </w:rPr>
        <w:t>and General P</w:t>
      </w:r>
      <w:r w:rsidR="00D978A9">
        <w:rPr>
          <w:b/>
          <w:u w:val="single"/>
        </w:rPr>
        <w:t>ermit Revocation</w:t>
      </w:r>
      <w:r w:rsidR="00D978A9">
        <w:t>.</w:t>
      </w:r>
      <w:proofErr w:type="gramEnd"/>
      <w:r w:rsidR="00D07884">
        <w:t xml:space="preserve"> </w:t>
      </w:r>
      <w:r w:rsidR="00D978A9">
        <w:t xml:space="preserve">The </w:t>
      </w:r>
      <w:ins w:id="1169" w:author="Steve" w:date="2021-03-10T12:20:00Z">
        <w:r w:rsidR="00FA10D0">
          <w:t xml:space="preserve">District </w:t>
        </w:r>
      </w:ins>
      <w:del w:id="1170" w:author="Steve" w:date="2021-03-10T12:20:00Z">
        <w:r w:rsidR="00D978A9" w:rsidDel="00FA10D0">
          <w:delText>General</w:delText>
        </w:r>
      </w:del>
      <w:r w:rsidR="00D978A9">
        <w:t xml:space="preserve"> </w:t>
      </w:r>
      <w:r w:rsidR="002D4B4D">
        <w:t>Manager</w:t>
      </w:r>
      <w:r w:rsidR="00D978A9">
        <w:t xml:space="preserve"> may revoke an individual </w:t>
      </w:r>
      <w:r w:rsidR="00CD7E76">
        <w:t>Wastewater</w:t>
      </w:r>
      <w:r w:rsidR="00D978A9">
        <w:t xml:space="preserve"> </w:t>
      </w:r>
      <w:r w:rsidR="00C40ABD">
        <w:t xml:space="preserve">Discharge Permit </w:t>
      </w:r>
      <w:r w:rsidR="00D978A9">
        <w:t>or coverage under a general permit for good cause, including, but not limited to, the following reasons:</w:t>
      </w:r>
    </w:p>
    <w:p w14:paraId="6C33E36A" w14:textId="77777777" w:rsidR="00815D98" w:rsidRDefault="00815D98" w:rsidP="00815D98">
      <w:pPr>
        <w:pStyle w:val="ListParagraph"/>
        <w:ind w:left="360"/>
        <w:jc w:val="both"/>
      </w:pPr>
    </w:p>
    <w:p w14:paraId="7A5C56CF" w14:textId="0401BA06" w:rsidR="001C2249" w:rsidRDefault="002D43DA" w:rsidP="00815D98">
      <w:pPr>
        <w:pStyle w:val="ListParagraph"/>
        <w:numPr>
          <w:ilvl w:val="0"/>
          <w:numId w:val="34"/>
        </w:numPr>
        <w:jc w:val="both"/>
      </w:pPr>
      <w:r>
        <w:t xml:space="preserve"> Failure to notify the </w:t>
      </w:r>
      <w:ins w:id="1171" w:author="Steve" w:date="2021-03-10T12:21:00Z">
        <w:r w:rsidR="00FA10D0">
          <w:t xml:space="preserve">District </w:t>
        </w:r>
      </w:ins>
      <w:del w:id="1172" w:author="Steve" w:date="2021-03-10T12:21:00Z">
        <w:r w:rsidDel="00FA10D0">
          <w:delText>General</w:delText>
        </w:r>
      </w:del>
      <w:r w:rsidR="002D4B4D">
        <w:t xml:space="preserve"> Manager</w:t>
      </w:r>
      <w:r w:rsidR="001C2249">
        <w:t xml:space="preserve"> of significant changes to the </w:t>
      </w:r>
      <w:r w:rsidR="004E3B9B">
        <w:t xml:space="preserve">wastewater </w:t>
      </w:r>
      <w:r w:rsidR="001C2249">
        <w:t>prior to the changed discharge</w:t>
      </w:r>
      <w:ins w:id="1173" w:author="Steve" w:date="2021-03-10T12:21:00Z">
        <w:r w:rsidR="00FA10D0">
          <w:t>.</w:t>
        </w:r>
      </w:ins>
      <w:del w:id="1174" w:author="Steve" w:date="2021-03-10T12:21:00Z">
        <w:r w:rsidR="001C2249" w:rsidDel="00FA10D0">
          <w:delText>;</w:delText>
        </w:r>
      </w:del>
    </w:p>
    <w:p w14:paraId="7C066EB8" w14:textId="77777777" w:rsidR="00815D98" w:rsidRDefault="00815D98" w:rsidP="00815D98">
      <w:pPr>
        <w:pStyle w:val="ListParagraph"/>
        <w:ind w:left="1080"/>
        <w:jc w:val="both"/>
      </w:pPr>
    </w:p>
    <w:p w14:paraId="1BB82AF6" w14:textId="514A2A28" w:rsidR="001C2249" w:rsidRDefault="001C2249" w:rsidP="00815D98">
      <w:pPr>
        <w:pStyle w:val="ListParagraph"/>
        <w:numPr>
          <w:ilvl w:val="0"/>
          <w:numId w:val="34"/>
        </w:numPr>
        <w:jc w:val="both"/>
      </w:pPr>
      <w:r>
        <w:t xml:space="preserve">Misrepresentation or failure to fully disclose all relevant facts in the </w:t>
      </w:r>
      <w:r w:rsidR="00CD7E76">
        <w:t>Wastewater</w:t>
      </w:r>
      <w:r>
        <w:t xml:space="preserve"> </w:t>
      </w:r>
      <w:r w:rsidR="00995BE5">
        <w:t xml:space="preserve">Discharge Permit </w:t>
      </w:r>
      <w:r>
        <w:t>application</w:t>
      </w:r>
      <w:ins w:id="1175" w:author="Steve" w:date="2021-03-10T12:21:00Z">
        <w:r w:rsidR="00FA10D0">
          <w:t>.</w:t>
        </w:r>
      </w:ins>
      <w:del w:id="1176" w:author="Steve" w:date="2021-03-10T12:21:00Z">
        <w:r w:rsidDel="00FA10D0">
          <w:delText>;</w:delText>
        </w:r>
      </w:del>
    </w:p>
    <w:p w14:paraId="39839F80" w14:textId="77777777" w:rsidR="00815D98" w:rsidRDefault="00815D98" w:rsidP="00815D98">
      <w:pPr>
        <w:pStyle w:val="ListParagraph"/>
        <w:ind w:left="1080"/>
        <w:jc w:val="both"/>
      </w:pPr>
    </w:p>
    <w:p w14:paraId="1FC544A5" w14:textId="2540204B" w:rsidR="001C2249" w:rsidRDefault="001C2249" w:rsidP="00815D98">
      <w:pPr>
        <w:pStyle w:val="ListParagraph"/>
        <w:numPr>
          <w:ilvl w:val="0"/>
          <w:numId w:val="34"/>
        </w:numPr>
        <w:jc w:val="both"/>
      </w:pPr>
      <w:r>
        <w:t>Falsifying</w:t>
      </w:r>
      <w:r w:rsidR="00913EA4">
        <w:t xml:space="preserve"> self-monitoring reports an</w:t>
      </w:r>
      <w:r>
        <w:t>d</w:t>
      </w:r>
      <w:r w:rsidR="00913EA4">
        <w:t xml:space="preserve"> </w:t>
      </w:r>
      <w:r>
        <w:t>certification statements</w:t>
      </w:r>
      <w:ins w:id="1177" w:author="Steve" w:date="2021-03-10T12:21:00Z">
        <w:r w:rsidR="00FA10D0">
          <w:t>.</w:t>
        </w:r>
      </w:ins>
      <w:del w:id="1178" w:author="Steve" w:date="2021-03-10T12:21:00Z">
        <w:r w:rsidDel="00FA10D0">
          <w:delText>;</w:delText>
        </w:r>
      </w:del>
    </w:p>
    <w:p w14:paraId="473B00A8" w14:textId="77777777" w:rsidR="00815D98" w:rsidRDefault="00815D98" w:rsidP="00815D98">
      <w:pPr>
        <w:pStyle w:val="ListParagraph"/>
        <w:ind w:left="1080"/>
        <w:jc w:val="both"/>
      </w:pPr>
    </w:p>
    <w:p w14:paraId="18092675" w14:textId="7E60904F" w:rsidR="001C2249" w:rsidRDefault="001C2249" w:rsidP="00815D98">
      <w:pPr>
        <w:pStyle w:val="ListParagraph"/>
        <w:numPr>
          <w:ilvl w:val="0"/>
          <w:numId w:val="34"/>
        </w:numPr>
        <w:jc w:val="both"/>
      </w:pPr>
      <w:r>
        <w:t xml:space="preserve">Tampering with </w:t>
      </w:r>
      <w:ins w:id="1179" w:author="Steve" w:date="2021-03-10T12:21:00Z">
        <w:r w:rsidR="008F0DD3">
          <w:t xml:space="preserve">District </w:t>
        </w:r>
      </w:ins>
      <w:r>
        <w:t>monitoring equipment</w:t>
      </w:r>
      <w:ins w:id="1180" w:author="Steve" w:date="2021-03-10T12:21:00Z">
        <w:r w:rsidR="008F0DD3">
          <w:t>.</w:t>
        </w:r>
      </w:ins>
      <w:del w:id="1181" w:author="Steve" w:date="2021-03-10T12:21:00Z">
        <w:r w:rsidDel="008F0DD3">
          <w:delText>;</w:delText>
        </w:r>
      </w:del>
    </w:p>
    <w:p w14:paraId="7BFEF5CE" w14:textId="77777777" w:rsidR="00815D98" w:rsidRDefault="00815D98" w:rsidP="00815D98">
      <w:pPr>
        <w:pStyle w:val="ListParagraph"/>
        <w:ind w:left="1080"/>
        <w:jc w:val="both"/>
      </w:pPr>
    </w:p>
    <w:p w14:paraId="6003561A" w14:textId="14A34009" w:rsidR="001C2249" w:rsidRDefault="001C2249" w:rsidP="00815D98">
      <w:pPr>
        <w:pStyle w:val="ListParagraph"/>
        <w:numPr>
          <w:ilvl w:val="0"/>
          <w:numId w:val="34"/>
        </w:numPr>
        <w:jc w:val="both"/>
      </w:pPr>
      <w:r>
        <w:t>Refusing to all</w:t>
      </w:r>
      <w:r w:rsidR="00913EA4">
        <w:t xml:space="preserve">ow the </w:t>
      </w:r>
      <w:ins w:id="1182" w:author="Steve" w:date="2021-03-10T12:22:00Z">
        <w:r w:rsidR="008F0DD3">
          <w:t xml:space="preserve">District </w:t>
        </w:r>
      </w:ins>
      <w:del w:id="1183" w:author="Steve" w:date="2021-03-10T12:22:00Z">
        <w:r w:rsidR="00913EA4" w:rsidDel="008F0DD3">
          <w:delText>Gener</w:delText>
        </w:r>
      </w:del>
      <w:del w:id="1184" w:author="Steve" w:date="2021-03-10T12:21:00Z">
        <w:r w:rsidR="00913EA4" w:rsidDel="008F0DD3">
          <w:delText>al</w:delText>
        </w:r>
      </w:del>
      <w:r w:rsidR="00913EA4">
        <w:t xml:space="preserve"> </w:t>
      </w:r>
      <w:r w:rsidR="002D4B4D">
        <w:t>Manager</w:t>
      </w:r>
      <w:r w:rsidR="00FE343C">
        <w:t xml:space="preserve">, or </w:t>
      </w:r>
      <w:ins w:id="1185" w:author="Steve" w:date="2021-03-10T12:22:00Z">
        <w:r w:rsidR="008F0DD3">
          <w:t xml:space="preserve">authorized </w:t>
        </w:r>
      </w:ins>
      <w:r w:rsidR="00FE343C">
        <w:t>designee,</w:t>
      </w:r>
      <w:r w:rsidR="00913EA4">
        <w:t xml:space="preserve"> timely a</w:t>
      </w:r>
      <w:r>
        <w:t>ccess to the facility premises and records</w:t>
      </w:r>
      <w:ins w:id="1186" w:author="Steve" w:date="2021-03-10T12:22:00Z">
        <w:r w:rsidR="008F0DD3">
          <w:t>.</w:t>
        </w:r>
      </w:ins>
      <w:del w:id="1187" w:author="Steve" w:date="2021-03-10T12:22:00Z">
        <w:r w:rsidDel="008F0DD3">
          <w:delText>;</w:delText>
        </w:r>
      </w:del>
    </w:p>
    <w:p w14:paraId="1C9C6FF1" w14:textId="77777777" w:rsidR="00815D98" w:rsidRDefault="00815D98" w:rsidP="00815D98">
      <w:pPr>
        <w:pStyle w:val="ListParagraph"/>
        <w:ind w:left="1080"/>
        <w:jc w:val="both"/>
      </w:pPr>
    </w:p>
    <w:p w14:paraId="3D943D90" w14:textId="55DC4673" w:rsidR="001C2249" w:rsidRDefault="001C2249" w:rsidP="00815D98">
      <w:pPr>
        <w:pStyle w:val="ListParagraph"/>
        <w:numPr>
          <w:ilvl w:val="0"/>
          <w:numId w:val="34"/>
        </w:numPr>
        <w:jc w:val="both"/>
      </w:pPr>
      <w:r>
        <w:t xml:space="preserve">Failure to meet </w:t>
      </w:r>
      <w:r w:rsidR="00FE343C">
        <w:t xml:space="preserve">discharge </w:t>
      </w:r>
      <w:r>
        <w:t>limitations</w:t>
      </w:r>
      <w:ins w:id="1188" w:author="Steve" w:date="2021-03-10T12:22:00Z">
        <w:r w:rsidR="008F0DD3">
          <w:t>.</w:t>
        </w:r>
      </w:ins>
      <w:del w:id="1189" w:author="Steve" w:date="2021-03-10T12:22:00Z">
        <w:r w:rsidDel="008F0DD3">
          <w:delText>;</w:delText>
        </w:r>
      </w:del>
    </w:p>
    <w:p w14:paraId="7CA91D64" w14:textId="77777777" w:rsidR="00815D98" w:rsidRDefault="00815D98" w:rsidP="00815D98">
      <w:pPr>
        <w:pStyle w:val="ListParagraph"/>
        <w:ind w:left="1080"/>
        <w:jc w:val="both"/>
      </w:pPr>
    </w:p>
    <w:p w14:paraId="4E8BCB33" w14:textId="5E38B1F0" w:rsidR="001C2249" w:rsidRDefault="001C2249" w:rsidP="00815D98">
      <w:pPr>
        <w:pStyle w:val="ListParagraph"/>
        <w:numPr>
          <w:ilvl w:val="0"/>
          <w:numId w:val="34"/>
        </w:numPr>
        <w:jc w:val="both"/>
      </w:pPr>
      <w:r>
        <w:t xml:space="preserve">Failure to pay </w:t>
      </w:r>
      <w:r w:rsidR="004E3B9B">
        <w:t xml:space="preserve">wastewater </w:t>
      </w:r>
      <w:r>
        <w:t>charges</w:t>
      </w:r>
      <w:ins w:id="1190" w:author="Steve" w:date="2021-03-10T12:22:00Z">
        <w:r w:rsidR="008F0DD3">
          <w:t xml:space="preserve"> or fees.</w:t>
        </w:r>
      </w:ins>
      <w:del w:id="1191" w:author="Steve" w:date="2021-03-10T12:22:00Z">
        <w:r w:rsidDel="008F0DD3">
          <w:delText>;</w:delText>
        </w:r>
      </w:del>
    </w:p>
    <w:p w14:paraId="18E46F1D" w14:textId="77777777" w:rsidR="00815D98" w:rsidRDefault="00815D98" w:rsidP="00815D98">
      <w:pPr>
        <w:pStyle w:val="ListParagraph"/>
        <w:ind w:left="1080"/>
        <w:jc w:val="both"/>
      </w:pPr>
    </w:p>
    <w:p w14:paraId="3B80BFB2" w14:textId="400F2AFD" w:rsidR="001C2249" w:rsidRDefault="001C2249" w:rsidP="00815D98">
      <w:pPr>
        <w:pStyle w:val="ListParagraph"/>
        <w:numPr>
          <w:ilvl w:val="0"/>
          <w:numId w:val="34"/>
        </w:numPr>
        <w:jc w:val="both"/>
      </w:pPr>
      <w:r>
        <w:t>Failure to meet compliance schedules</w:t>
      </w:r>
      <w:ins w:id="1192" w:author="Steve" w:date="2021-03-10T12:22:00Z">
        <w:r w:rsidR="008F0DD3">
          <w:t>.</w:t>
        </w:r>
      </w:ins>
      <w:del w:id="1193" w:author="Steve" w:date="2021-03-10T12:22:00Z">
        <w:r w:rsidDel="008F0DD3">
          <w:delText>;</w:delText>
        </w:r>
      </w:del>
    </w:p>
    <w:p w14:paraId="7CC1EA2D" w14:textId="77777777" w:rsidR="00815D98" w:rsidRDefault="00815D98" w:rsidP="00815D98">
      <w:pPr>
        <w:pStyle w:val="ListParagraph"/>
        <w:ind w:left="1080"/>
        <w:jc w:val="both"/>
      </w:pPr>
    </w:p>
    <w:p w14:paraId="07631893" w14:textId="20F10DD8" w:rsidR="001C2249" w:rsidRDefault="001C2249" w:rsidP="00815D98">
      <w:pPr>
        <w:pStyle w:val="ListParagraph"/>
        <w:numPr>
          <w:ilvl w:val="0"/>
          <w:numId w:val="34"/>
        </w:numPr>
        <w:jc w:val="both"/>
      </w:pPr>
      <w:r>
        <w:t xml:space="preserve">Failure to complete a </w:t>
      </w:r>
      <w:r w:rsidR="00CD7E76">
        <w:t>Wastewater</w:t>
      </w:r>
      <w:r>
        <w:t xml:space="preserve"> </w:t>
      </w:r>
      <w:r w:rsidR="004E3B9B">
        <w:t xml:space="preserve">Survey </w:t>
      </w:r>
      <w:r>
        <w:t xml:space="preserve">or the </w:t>
      </w:r>
      <w:r w:rsidR="00CD7E76">
        <w:t>Wastewater</w:t>
      </w:r>
      <w:r>
        <w:t xml:space="preserve"> </w:t>
      </w:r>
      <w:r w:rsidR="00995BE5">
        <w:t xml:space="preserve">Discharge Permit </w:t>
      </w:r>
      <w:r>
        <w:t>application</w:t>
      </w:r>
      <w:ins w:id="1194" w:author="Steve" w:date="2021-03-10T12:22:00Z">
        <w:r w:rsidR="008F0DD3">
          <w:t>.</w:t>
        </w:r>
      </w:ins>
      <w:del w:id="1195" w:author="Steve" w:date="2021-03-10T12:22:00Z">
        <w:r w:rsidDel="008F0DD3">
          <w:delText>;</w:delText>
        </w:r>
      </w:del>
    </w:p>
    <w:p w14:paraId="4D952583" w14:textId="77777777" w:rsidR="00815D98" w:rsidRDefault="00815D98" w:rsidP="00815D98">
      <w:pPr>
        <w:pStyle w:val="ListParagraph"/>
        <w:ind w:left="1080"/>
        <w:jc w:val="both"/>
      </w:pPr>
    </w:p>
    <w:p w14:paraId="24220F60" w14:textId="3E75D354" w:rsidR="001C2249" w:rsidRDefault="001C2249" w:rsidP="00815D98">
      <w:pPr>
        <w:pStyle w:val="ListParagraph"/>
        <w:numPr>
          <w:ilvl w:val="0"/>
          <w:numId w:val="34"/>
        </w:numPr>
        <w:jc w:val="both"/>
      </w:pPr>
      <w:r>
        <w:t xml:space="preserve">Violation of any </w:t>
      </w:r>
      <w:r w:rsidR="004E3B9B">
        <w:t xml:space="preserve">Wastewater </w:t>
      </w:r>
      <w:r>
        <w:t xml:space="preserve">Pretreatment Standard or Requirement, or any terms of the </w:t>
      </w:r>
      <w:r w:rsidR="00CD7E76">
        <w:t>Wastewater</w:t>
      </w:r>
      <w:r>
        <w:t xml:space="preserve"> </w:t>
      </w:r>
      <w:r w:rsidR="00995BE5">
        <w:t xml:space="preserve">Discharge Permit </w:t>
      </w:r>
      <w:r>
        <w:t xml:space="preserve">or the general permit or this </w:t>
      </w:r>
      <w:r w:rsidR="00762190">
        <w:t>ordinance</w:t>
      </w:r>
      <w:r>
        <w:t>.</w:t>
      </w:r>
    </w:p>
    <w:p w14:paraId="663AE898" w14:textId="77777777" w:rsidR="001C2249" w:rsidRDefault="001C2249" w:rsidP="00815D98">
      <w:pPr>
        <w:pStyle w:val="ListParagraph"/>
        <w:jc w:val="both"/>
      </w:pPr>
    </w:p>
    <w:p w14:paraId="451B020A" w14:textId="4C797143" w:rsidR="001C2249" w:rsidRDefault="001C2249" w:rsidP="00815D98">
      <w:pPr>
        <w:pStyle w:val="ListParagraph"/>
        <w:ind w:left="360"/>
        <w:jc w:val="both"/>
      </w:pPr>
      <w:r>
        <w:lastRenderedPageBreak/>
        <w:t xml:space="preserve">Individual </w:t>
      </w:r>
      <w:r w:rsidR="00995BE5">
        <w:t>Wastewater Discharge Permit</w:t>
      </w:r>
      <w:r>
        <w:t xml:space="preserve">s or coverage under general permits shall be voidable upon cessation of operations or transfer of business </w:t>
      </w:r>
      <w:r w:rsidR="0026093E">
        <w:t>owner</w:t>
      </w:r>
      <w:r>
        <w:t>ship.</w:t>
      </w:r>
      <w:r w:rsidR="00D07884">
        <w:t xml:space="preserve"> </w:t>
      </w:r>
      <w:r>
        <w:t xml:space="preserve">All individual </w:t>
      </w:r>
      <w:r w:rsidR="00995BE5">
        <w:t>Wastewater Discharge Permit</w:t>
      </w:r>
      <w:r>
        <w:t xml:space="preserve">s or general permits issued to a </w:t>
      </w:r>
      <w:r w:rsidR="0026093E">
        <w:t>u</w:t>
      </w:r>
      <w:r w:rsidRPr="003B1BF8">
        <w:t>ser</w:t>
      </w:r>
      <w:r>
        <w:t xml:space="preserve"> are void upon the issuance of a new individual </w:t>
      </w:r>
      <w:r w:rsidR="00995BE5">
        <w:t>Wastewater Discharge Permit</w:t>
      </w:r>
      <w:r>
        <w:t xml:space="preserve"> or general permit to that </w:t>
      </w:r>
      <w:r w:rsidR="0026093E">
        <w:t>u</w:t>
      </w:r>
      <w:r w:rsidRPr="003B1BF8">
        <w:t>ser</w:t>
      </w:r>
      <w:r>
        <w:t>.</w:t>
      </w:r>
    </w:p>
    <w:p w14:paraId="76017E3B" w14:textId="77777777" w:rsidR="001C2249" w:rsidRDefault="001C2249" w:rsidP="00815D98">
      <w:pPr>
        <w:pStyle w:val="ListParagraph"/>
        <w:ind w:left="360"/>
        <w:jc w:val="both"/>
      </w:pPr>
    </w:p>
    <w:p w14:paraId="5F6BE6BB" w14:textId="5AACDA74" w:rsidR="001C2249" w:rsidRDefault="001C2249" w:rsidP="00815D98">
      <w:pPr>
        <w:pStyle w:val="ListParagraph"/>
        <w:ind w:left="360"/>
        <w:jc w:val="both"/>
      </w:pPr>
      <w:proofErr w:type="gramStart"/>
      <w:r>
        <w:rPr>
          <w:b/>
          <w:u w:val="single"/>
        </w:rPr>
        <w:t xml:space="preserve">SEC. </w:t>
      </w:r>
      <w:r w:rsidR="005F43B8">
        <w:rPr>
          <w:b/>
          <w:u w:val="single"/>
        </w:rPr>
        <w:t>8</w:t>
      </w:r>
      <w:r>
        <w:rPr>
          <w:b/>
          <w:u w:val="single"/>
        </w:rPr>
        <w:t>.11.</w:t>
      </w:r>
      <w:r w:rsidR="004125E2">
        <w:rPr>
          <w:b/>
          <w:u w:val="single"/>
        </w:rPr>
        <w:t>08</w:t>
      </w:r>
      <w:r>
        <w:t>.</w:t>
      </w:r>
      <w:proofErr w:type="gramEnd"/>
      <w:r w:rsidR="00D07884">
        <w:t xml:space="preserve"> </w:t>
      </w:r>
      <w:proofErr w:type="gramStart"/>
      <w:r w:rsidR="00913EA4">
        <w:rPr>
          <w:b/>
          <w:u w:val="single"/>
        </w:rPr>
        <w:t>Individual</w:t>
      </w:r>
      <w:r>
        <w:rPr>
          <w:b/>
          <w:u w:val="single"/>
        </w:rPr>
        <w:t xml:space="preserve"> </w:t>
      </w:r>
      <w:r w:rsidR="00995BE5">
        <w:rPr>
          <w:b/>
          <w:u w:val="single"/>
        </w:rPr>
        <w:t>Wastewater Discharge Permit</w:t>
      </w:r>
      <w:r>
        <w:rPr>
          <w:b/>
          <w:u w:val="single"/>
        </w:rPr>
        <w:t xml:space="preserve"> and General Permit Reissuance</w:t>
      </w:r>
      <w:r>
        <w:t>.</w:t>
      </w:r>
      <w:proofErr w:type="gramEnd"/>
      <w:r w:rsidR="00D07884">
        <w:t xml:space="preserve"> </w:t>
      </w:r>
      <w:r>
        <w:t xml:space="preserve">A </w:t>
      </w:r>
      <w:r w:rsidR="0026093E">
        <w:t>u</w:t>
      </w:r>
      <w:r>
        <w:t xml:space="preserve">ser with an expiring individual </w:t>
      </w:r>
      <w:r w:rsidR="00995BE5">
        <w:t>Wastewater Discharge Permit</w:t>
      </w:r>
      <w:r>
        <w:t xml:space="preserve"> or general permit shall apply for individual </w:t>
      </w:r>
      <w:r w:rsidR="00995BE5">
        <w:t>Wastewater Discharge Permit</w:t>
      </w:r>
      <w:r>
        <w:t xml:space="preserve"> or general permit reissuance by submitting a complete permit application, in accordance with </w:t>
      </w:r>
      <w:r w:rsidR="004B270E">
        <w:t>th</w:t>
      </w:r>
      <w:r w:rsidR="003B1BF8">
        <w:t xml:space="preserve">is </w:t>
      </w:r>
      <w:r w:rsidR="00762190">
        <w:t>ordinance</w:t>
      </w:r>
      <w:r w:rsidR="003B1BF8">
        <w:t>, a minimum of forty</w:t>
      </w:r>
      <w:ins w:id="1196" w:author="Steve" w:date="2021-03-10T12:23:00Z">
        <w:r w:rsidR="008F0DD3">
          <w:t>-</w:t>
        </w:r>
      </w:ins>
      <w:del w:id="1197" w:author="Steve" w:date="2021-03-10T12:23:00Z">
        <w:r w:rsidR="004B270E" w:rsidDel="008F0DD3">
          <w:delText xml:space="preserve"> </w:delText>
        </w:r>
      </w:del>
      <w:r w:rsidR="004B270E">
        <w:t xml:space="preserve">five (45) days prior to the expiration of the </w:t>
      </w:r>
      <w:r w:rsidR="0026093E">
        <w:t>u</w:t>
      </w:r>
      <w:r w:rsidR="004B270E">
        <w:t xml:space="preserve">ser’s existing individual </w:t>
      </w:r>
      <w:r w:rsidR="00995BE5">
        <w:t>Wastewater Discharge Permit</w:t>
      </w:r>
      <w:r w:rsidR="004B270E">
        <w:t xml:space="preserve"> or general permit.</w:t>
      </w:r>
    </w:p>
    <w:p w14:paraId="1DB966D8" w14:textId="77777777" w:rsidR="004B270E" w:rsidRDefault="004B270E" w:rsidP="00815D98">
      <w:pPr>
        <w:pStyle w:val="ListParagraph"/>
        <w:ind w:left="360"/>
        <w:jc w:val="both"/>
      </w:pPr>
    </w:p>
    <w:p w14:paraId="42697287" w14:textId="7900DD89" w:rsidR="004B270E" w:rsidRDefault="004B270E" w:rsidP="00815D98">
      <w:pPr>
        <w:pStyle w:val="ListParagraph"/>
        <w:ind w:left="360"/>
        <w:jc w:val="both"/>
      </w:pPr>
      <w:proofErr w:type="gramStart"/>
      <w:r>
        <w:rPr>
          <w:b/>
          <w:u w:val="single"/>
        </w:rPr>
        <w:t xml:space="preserve">SEC. </w:t>
      </w:r>
      <w:r w:rsidR="005F43B8">
        <w:rPr>
          <w:b/>
          <w:u w:val="single"/>
        </w:rPr>
        <w:t>8</w:t>
      </w:r>
      <w:r>
        <w:rPr>
          <w:b/>
          <w:u w:val="single"/>
        </w:rPr>
        <w:t>.11.</w:t>
      </w:r>
      <w:r w:rsidR="004125E2">
        <w:rPr>
          <w:b/>
          <w:u w:val="single"/>
        </w:rPr>
        <w:t>9</w:t>
      </w:r>
      <w:r>
        <w:t>.</w:t>
      </w:r>
      <w:proofErr w:type="gramEnd"/>
      <w:r w:rsidR="00D07884">
        <w:t xml:space="preserve"> </w:t>
      </w:r>
      <w:proofErr w:type="gramStart"/>
      <w:r>
        <w:rPr>
          <w:b/>
          <w:u w:val="single"/>
        </w:rPr>
        <w:t xml:space="preserve">Individual </w:t>
      </w:r>
      <w:r w:rsidR="00995BE5">
        <w:rPr>
          <w:b/>
          <w:u w:val="single"/>
        </w:rPr>
        <w:t>Wastewater Discharge Permit</w:t>
      </w:r>
      <w:r>
        <w:rPr>
          <w:b/>
          <w:u w:val="single"/>
        </w:rPr>
        <w:t xml:space="preserve"> and General Permit Duration</w:t>
      </w:r>
      <w:r>
        <w:t>.</w:t>
      </w:r>
      <w:proofErr w:type="gramEnd"/>
      <w:r w:rsidR="00D07884">
        <w:t xml:space="preserve"> </w:t>
      </w:r>
      <w:r w:rsidR="00995BE5">
        <w:t>Wastewater Discharge Permit</w:t>
      </w:r>
      <w:r>
        <w:t>s shall be issued for a specified time period, not to exceed five (5) years.</w:t>
      </w:r>
      <w:r w:rsidR="00D07884">
        <w:t xml:space="preserve"> </w:t>
      </w:r>
      <w:r>
        <w:t>A permit may be issued for a period less than a year or may be stated to expire on a specific date.</w:t>
      </w:r>
      <w:r w:rsidR="00D07884">
        <w:t xml:space="preserve"> </w:t>
      </w:r>
      <w:r>
        <w:t xml:space="preserve">Each individual </w:t>
      </w:r>
      <w:r w:rsidR="00995BE5">
        <w:t>Wastewater Discharge Permit</w:t>
      </w:r>
      <w:r>
        <w:t xml:space="preserve"> or a general permit will indicate a specific date upon which it will expire.</w:t>
      </w:r>
      <w:r w:rsidR="00D07884">
        <w:t xml:space="preserve"> </w:t>
      </w:r>
      <w:r>
        <w:t xml:space="preserve">The terms and conditions of the </w:t>
      </w:r>
      <w:r w:rsidR="004E3B9B">
        <w:t xml:space="preserve">permit </w:t>
      </w:r>
      <w:r>
        <w:t xml:space="preserve">may be subject to modification and change by the District </w:t>
      </w:r>
      <w:ins w:id="1198" w:author="Steve" w:date="2021-03-10T12:24:00Z">
        <w:r w:rsidR="008F0DD3">
          <w:t xml:space="preserve">Manager </w:t>
        </w:r>
      </w:ins>
      <w:r>
        <w:t xml:space="preserve">during the life of the </w:t>
      </w:r>
      <w:r w:rsidR="004E3B9B">
        <w:t xml:space="preserve">permit </w:t>
      </w:r>
      <w:r>
        <w:t>as limitations or requirements are modified and changed.</w:t>
      </w:r>
      <w:r w:rsidR="00D07884">
        <w:t xml:space="preserve"> </w:t>
      </w:r>
      <w:r>
        <w:t xml:space="preserve">The user shall be informed of any proposed changes in </w:t>
      </w:r>
      <w:r w:rsidR="004E3B9B">
        <w:t xml:space="preserve">permit </w:t>
      </w:r>
      <w:r>
        <w:t>at least thirty (30) days prior to the effective date of change.</w:t>
      </w:r>
      <w:r w:rsidR="00D07884">
        <w:t xml:space="preserve"> </w:t>
      </w:r>
      <w:r>
        <w:t xml:space="preserve">Any changes or new conditions in the </w:t>
      </w:r>
      <w:r w:rsidR="004E3B9B">
        <w:t xml:space="preserve">permit </w:t>
      </w:r>
      <w:r>
        <w:t>shall include a reasonable time schedule for compliance.</w:t>
      </w:r>
      <w:r w:rsidR="00D07884">
        <w:t xml:space="preserve"> </w:t>
      </w:r>
      <w:r>
        <w:t xml:space="preserve">Any user proposing a new discharge into the system or a substantial change in the volume or character of pollutants that are being discharged into the system shall notify the District </w:t>
      </w:r>
      <w:ins w:id="1199" w:author="Steve" w:date="2021-03-10T12:24:00Z">
        <w:r w:rsidR="008F0DD3">
          <w:t>Manager</w:t>
        </w:r>
        <w:r w:rsidR="00FC28D8">
          <w:t xml:space="preserve"> </w:t>
        </w:r>
      </w:ins>
      <w:r>
        <w:t>at least forty</w:t>
      </w:r>
      <w:ins w:id="1200" w:author="Steve" w:date="2021-03-10T12:24:00Z">
        <w:r w:rsidR="00FC28D8">
          <w:t>-</w:t>
        </w:r>
      </w:ins>
      <w:r>
        <w:t xml:space="preserve"> five (45) days prior to the proposed change or connection.</w:t>
      </w:r>
      <w:r w:rsidR="00D07884">
        <w:t xml:space="preserve"> </w:t>
      </w:r>
    </w:p>
    <w:p w14:paraId="5E0BCB51" w14:textId="77777777" w:rsidR="002A4DDA" w:rsidRDefault="002A4DDA" w:rsidP="00815D98">
      <w:pPr>
        <w:pStyle w:val="ListParagraph"/>
        <w:ind w:left="360"/>
        <w:jc w:val="both"/>
      </w:pPr>
    </w:p>
    <w:p w14:paraId="6C9CAAC3" w14:textId="1235C926" w:rsidR="002A4DDA" w:rsidRDefault="002A4DDA" w:rsidP="00815D98">
      <w:pPr>
        <w:pStyle w:val="ListParagraph"/>
        <w:ind w:left="360"/>
        <w:jc w:val="both"/>
      </w:pPr>
      <w:proofErr w:type="gramStart"/>
      <w:r>
        <w:rPr>
          <w:b/>
          <w:u w:val="single"/>
        </w:rPr>
        <w:t xml:space="preserve">SEC. </w:t>
      </w:r>
      <w:r w:rsidR="005F43B8">
        <w:rPr>
          <w:b/>
          <w:u w:val="single"/>
        </w:rPr>
        <w:t>8</w:t>
      </w:r>
      <w:r>
        <w:rPr>
          <w:b/>
          <w:u w:val="single"/>
        </w:rPr>
        <w:t>.11.</w:t>
      </w:r>
      <w:r w:rsidR="004125E2">
        <w:rPr>
          <w:b/>
          <w:u w:val="single"/>
        </w:rPr>
        <w:t>10</w:t>
      </w:r>
      <w:r>
        <w:t>.</w:t>
      </w:r>
      <w:proofErr w:type="gramEnd"/>
      <w:r w:rsidR="00D07884">
        <w:t xml:space="preserve"> </w:t>
      </w:r>
      <w:r w:rsidR="00995BE5">
        <w:t>Wastewater Discharge Permit</w:t>
      </w:r>
      <w:r w:rsidRPr="002A4DDA">
        <w:t>s are issued to a specific user for a specific operation.</w:t>
      </w:r>
      <w:r w:rsidR="00D07884">
        <w:t xml:space="preserve"> </w:t>
      </w:r>
      <w:r w:rsidR="00995BE5">
        <w:t>Wastewater Discharge Permit</w:t>
      </w:r>
      <w:r w:rsidRPr="002A4DDA">
        <w:t xml:space="preserve">s shall not be reassigned or transferred or sold to a new </w:t>
      </w:r>
      <w:r w:rsidR="002D4B4D">
        <w:t>applicant</w:t>
      </w:r>
      <w:r w:rsidRPr="002A4DDA">
        <w:t>, new user, different premises, or a new or changed operation.</w:t>
      </w:r>
    </w:p>
    <w:p w14:paraId="6E9AEFB6" w14:textId="77777777" w:rsidR="002A4DDA" w:rsidRDefault="002A4DDA" w:rsidP="00815D98">
      <w:pPr>
        <w:pStyle w:val="ListParagraph"/>
        <w:ind w:left="0"/>
        <w:jc w:val="both"/>
      </w:pPr>
    </w:p>
    <w:p w14:paraId="043DB953" w14:textId="60A51CDC" w:rsidR="007729D6" w:rsidRPr="007729D6" w:rsidRDefault="007729D6" w:rsidP="00815D98">
      <w:pPr>
        <w:pStyle w:val="ListParagraph"/>
        <w:ind w:left="0"/>
        <w:jc w:val="both"/>
      </w:pPr>
      <w:proofErr w:type="gramStart"/>
      <w:r>
        <w:rPr>
          <w:b/>
          <w:u w:val="single"/>
        </w:rPr>
        <w:t xml:space="preserve">SEC. </w:t>
      </w:r>
      <w:r w:rsidR="005F43B8">
        <w:rPr>
          <w:b/>
          <w:u w:val="single"/>
        </w:rPr>
        <w:t>8</w:t>
      </w:r>
      <w:r>
        <w:rPr>
          <w:b/>
          <w:u w:val="single"/>
        </w:rPr>
        <w:t>.</w:t>
      </w:r>
      <w:r w:rsidR="00FE343C">
        <w:rPr>
          <w:b/>
          <w:u w:val="single"/>
        </w:rPr>
        <w:t>12</w:t>
      </w:r>
      <w:r>
        <w:t>.</w:t>
      </w:r>
      <w:proofErr w:type="gramEnd"/>
      <w:r w:rsidR="00D07884">
        <w:t xml:space="preserve"> </w:t>
      </w:r>
      <w:proofErr w:type="gramStart"/>
      <w:r>
        <w:rPr>
          <w:b/>
          <w:u w:val="single"/>
        </w:rPr>
        <w:t>Inspection and Sampling</w:t>
      </w:r>
      <w:r w:rsidR="00DB2288">
        <w:t>.</w:t>
      </w:r>
      <w:proofErr w:type="gramEnd"/>
      <w:r w:rsidR="00D07884">
        <w:t xml:space="preserve"> </w:t>
      </w:r>
      <w:r w:rsidR="00DB2288">
        <w:t>The D</w:t>
      </w:r>
      <w:r>
        <w:t>istrict may</w:t>
      </w:r>
      <w:r w:rsidR="00E201AD">
        <w:t xml:space="preserve"> inspect the facilities of any </w:t>
      </w:r>
      <w:r w:rsidR="00472AA5">
        <w:t>u</w:t>
      </w:r>
      <w:r>
        <w:t xml:space="preserve">ser to ascertain whether the purpose of this </w:t>
      </w:r>
      <w:del w:id="1201" w:author="Steve" w:date="2021-03-10T12:24:00Z">
        <w:r w:rsidR="00762190" w:rsidDel="00FC28D8">
          <w:delText>o</w:delText>
        </w:r>
      </w:del>
      <w:ins w:id="1202" w:author="Steve" w:date="2021-03-10T12:25:00Z">
        <w:r w:rsidR="00FC28D8">
          <w:t>O</w:t>
        </w:r>
      </w:ins>
      <w:r w:rsidR="00762190">
        <w:t>rdinance</w:t>
      </w:r>
      <w:r>
        <w:t xml:space="preserve"> is being met and all requirements are being complied with.</w:t>
      </w:r>
      <w:r w:rsidR="00D07884">
        <w:t xml:space="preserve"> </w:t>
      </w:r>
      <w:r>
        <w:t xml:space="preserve">Persons or occupants of premises where </w:t>
      </w:r>
      <w:r w:rsidR="004E3B9B">
        <w:t xml:space="preserve">wastewater </w:t>
      </w:r>
      <w:r>
        <w:t xml:space="preserve">is created or discharged shall allow the District </w:t>
      </w:r>
      <w:ins w:id="1203" w:author="Steve" w:date="2021-03-10T12:25:00Z">
        <w:r w:rsidR="00FC28D8">
          <w:t xml:space="preserve">Manager </w:t>
        </w:r>
      </w:ins>
      <w:r>
        <w:t xml:space="preserve">or </w:t>
      </w:r>
      <w:ins w:id="1204" w:author="Steve" w:date="2021-03-10T12:25:00Z">
        <w:r w:rsidR="00DF7A82">
          <w:t xml:space="preserve">authorized </w:t>
        </w:r>
      </w:ins>
      <w:del w:id="1205" w:author="Steve" w:date="2021-03-10T12:25:00Z">
        <w:r w:rsidDel="00DF7A82">
          <w:delText xml:space="preserve">its </w:delText>
        </w:r>
      </w:del>
      <w:r>
        <w:t>representative ready access at all reasonable times to all parts of the premises for the purposes of inspection or sampling or in the performance of any of their duties.</w:t>
      </w:r>
      <w:r w:rsidR="00D07884">
        <w:t xml:space="preserve"> </w:t>
      </w:r>
      <w:r>
        <w:t>The District shall h</w:t>
      </w:r>
      <w:r w:rsidR="00E201AD">
        <w:t xml:space="preserve">ave the right to set up on the </w:t>
      </w:r>
      <w:r w:rsidR="00472AA5">
        <w:t>u</w:t>
      </w:r>
      <w:r>
        <w:t>ser’s property such devices as are necessary t</w:t>
      </w:r>
      <w:r w:rsidR="00472AA5">
        <w:t>o</w:t>
      </w:r>
      <w:r>
        <w:t xml:space="preserve"> conduct sampling o</w:t>
      </w:r>
      <w:r w:rsidR="00E201AD">
        <w:t>r metering operation.</w:t>
      </w:r>
      <w:r w:rsidR="00D07884">
        <w:t xml:space="preserve"> </w:t>
      </w:r>
      <w:r w:rsidR="00E201AD">
        <w:t xml:space="preserve">Where a </w:t>
      </w:r>
      <w:r w:rsidR="00472AA5">
        <w:t>u</w:t>
      </w:r>
      <w:r>
        <w:t xml:space="preserve">ser has security measures in force which would require proper identification and clearance before </w:t>
      </w:r>
      <w:r w:rsidR="00E201AD">
        <w:t xml:space="preserve">entry into their premises, the </w:t>
      </w:r>
      <w:r w:rsidR="00472AA5">
        <w:t>u</w:t>
      </w:r>
      <w:r>
        <w:t xml:space="preserve">ser shall make necessary arrangements </w:t>
      </w:r>
      <w:del w:id="1206" w:author="Steve" w:date="2021-03-10T12:26:00Z">
        <w:r w:rsidDel="006C7C4F">
          <w:delText xml:space="preserve">with their security guards </w:delText>
        </w:r>
      </w:del>
      <w:r>
        <w:t>so that upon presentation of suitable identification, personnel form the District will be permitted to enter without delay for the purposes of performing their specific responsibilities.</w:t>
      </w:r>
    </w:p>
    <w:p w14:paraId="49E3F53B" w14:textId="77777777" w:rsidR="001C2249" w:rsidRPr="00D978A9" w:rsidRDefault="001C2249" w:rsidP="00815D98">
      <w:pPr>
        <w:pStyle w:val="ListParagraph"/>
        <w:ind w:left="0"/>
        <w:jc w:val="both"/>
      </w:pPr>
    </w:p>
    <w:p w14:paraId="3FAF9899" w14:textId="45F7F8D9" w:rsidR="00FE343C" w:rsidRDefault="00C26813" w:rsidP="00815D98">
      <w:pPr>
        <w:jc w:val="both"/>
      </w:pPr>
      <w:proofErr w:type="gramStart"/>
      <w:r>
        <w:rPr>
          <w:b/>
          <w:u w:val="single"/>
        </w:rPr>
        <w:t xml:space="preserve">SEC. </w:t>
      </w:r>
      <w:r w:rsidR="005F43B8">
        <w:rPr>
          <w:b/>
          <w:u w:val="single"/>
        </w:rPr>
        <w:t>8</w:t>
      </w:r>
      <w:r>
        <w:rPr>
          <w:b/>
          <w:u w:val="single"/>
        </w:rPr>
        <w:t>.</w:t>
      </w:r>
      <w:r w:rsidR="00FE343C">
        <w:rPr>
          <w:b/>
          <w:u w:val="single"/>
        </w:rPr>
        <w:t>13</w:t>
      </w:r>
      <w:r>
        <w:t>.</w:t>
      </w:r>
      <w:proofErr w:type="gramEnd"/>
      <w:r w:rsidR="00D07884">
        <w:t xml:space="preserve"> </w:t>
      </w:r>
      <w:proofErr w:type="gramStart"/>
      <w:r>
        <w:rPr>
          <w:b/>
          <w:u w:val="single"/>
        </w:rPr>
        <w:t>Pretreatment</w:t>
      </w:r>
      <w:r w:rsidR="00E201AD">
        <w:t>.</w:t>
      </w:r>
      <w:proofErr w:type="gramEnd"/>
      <w:r w:rsidR="00D07884">
        <w:t xml:space="preserve"> </w:t>
      </w:r>
      <w:r w:rsidR="00E201AD">
        <w:t>U</w:t>
      </w:r>
      <w:r>
        <w:t xml:space="preserve">sers shall make </w:t>
      </w:r>
      <w:r w:rsidR="004E3B9B">
        <w:t xml:space="preserve">wastewater </w:t>
      </w:r>
      <w:r>
        <w:t xml:space="preserve">acceptable under the limitations established </w:t>
      </w:r>
      <w:ins w:id="1207" w:author="Steve" w:date="2021-03-10T12:26:00Z">
        <w:r w:rsidR="008B4176">
          <w:t>in the Dist</w:t>
        </w:r>
      </w:ins>
      <w:ins w:id="1208" w:author="Steve" w:date="2021-03-10T12:27:00Z">
        <w:r w:rsidR="008B4176">
          <w:t>rict’s Pretreatment Program and this Ordinance</w:t>
        </w:r>
        <w:r w:rsidR="00F8186E">
          <w:t xml:space="preserve"> </w:t>
        </w:r>
      </w:ins>
      <w:del w:id="1209" w:author="Steve" w:date="2021-03-10T12:26:00Z">
        <w:r w:rsidDel="008B4176">
          <w:delText>herein</w:delText>
        </w:r>
      </w:del>
      <w:r>
        <w:t xml:space="preserve"> before discharging into any </w:t>
      </w:r>
      <w:r w:rsidR="00D5485E">
        <w:t>District infrastructure</w:t>
      </w:r>
      <w:r>
        <w:t>.</w:t>
      </w:r>
      <w:r w:rsidR="00D07884">
        <w:t xml:space="preserve"> </w:t>
      </w:r>
      <w:r>
        <w:t xml:space="preserve">Any facilities required to pretreat </w:t>
      </w:r>
      <w:r w:rsidR="004E3B9B">
        <w:t xml:space="preserve">wastewater </w:t>
      </w:r>
      <w:r>
        <w:t xml:space="preserve">to a level acceptable to the District shall be </w:t>
      </w:r>
      <w:r w:rsidR="00E201AD">
        <w:t xml:space="preserve">provided and maintained at the </w:t>
      </w:r>
      <w:r w:rsidR="00472AA5">
        <w:t>u</w:t>
      </w:r>
      <w:r>
        <w:t>ser’s expense.</w:t>
      </w:r>
      <w:r w:rsidR="00D07884">
        <w:t xml:space="preserve"> </w:t>
      </w:r>
      <w:r w:rsidR="00B36A1D">
        <w:t xml:space="preserve">Detailed plans </w:t>
      </w:r>
      <w:r w:rsidR="00B36A1D">
        <w:lastRenderedPageBreak/>
        <w:t>showing the pretreatment facilities and operating procedures shall be submitted to the District</w:t>
      </w:r>
      <w:ins w:id="1210" w:author="Steve" w:date="2021-03-10T12:28:00Z">
        <w:r w:rsidR="00F8186E">
          <w:t xml:space="preserve"> </w:t>
        </w:r>
      </w:ins>
      <w:del w:id="1211" w:author="Steve" w:date="2021-03-10T12:27:00Z">
        <w:r w:rsidR="00B36A1D" w:rsidDel="00F8186E">
          <w:delText xml:space="preserve"> </w:delText>
        </w:r>
      </w:del>
      <w:r w:rsidR="00B36A1D">
        <w:t>for review</w:t>
      </w:r>
      <w:del w:id="1212" w:author="Steve" w:date="2021-03-10T12:28:00Z">
        <w:r w:rsidR="00B36A1D" w:rsidDel="00F8186E">
          <w:delText>,</w:delText>
        </w:r>
      </w:del>
      <w:r w:rsidR="00B36A1D">
        <w:t xml:space="preserve"> and shall be approved by the District</w:t>
      </w:r>
      <w:ins w:id="1213" w:author="Steve" w:date="2021-03-10T12:28:00Z">
        <w:r w:rsidR="00F8186E">
          <w:t xml:space="preserve"> Manager</w:t>
        </w:r>
      </w:ins>
      <w:r w:rsidR="00B36A1D">
        <w:t xml:space="preserve"> before construction of the facility. </w:t>
      </w:r>
    </w:p>
    <w:p w14:paraId="4F3F67F6" w14:textId="77777777" w:rsidR="00C855FD" w:rsidRDefault="00C855FD" w:rsidP="00815D98">
      <w:pPr>
        <w:jc w:val="both"/>
      </w:pPr>
    </w:p>
    <w:p w14:paraId="76060F77" w14:textId="3F10DF2A" w:rsidR="00B36A1D" w:rsidRDefault="00B36A1D" w:rsidP="00815D98">
      <w:pPr>
        <w:jc w:val="both"/>
      </w:pPr>
      <w:proofErr w:type="gramStart"/>
      <w:r>
        <w:rPr>
          <w:b/>
          <w:u w:val="single"/>
        </w:rPr>
        <w:t xml:space="preserve">SEC. </w:t>
      </w:r>
      <w:r w:rsidR="005F43B8">
        <w:rPr>
          <w:b/>
          <w:u w:val="single"/>
        </w:rPr>
        <w:t>8</w:t>
      </w:r>
      <w:r>
        <w:rPr>
          <w:b/>
          <w:u w:val="single"/>
        </w:rPr>
        <w:t>.</w:t>
      </w:r>
      <w:r w:rsidR="00FE343C">
        <w:rPr>
          <w:b/>
          <w:u w:val="single"/>
        </w:rPr>
        <w:t>14</w:t>
      </w:r>
      <w:r>
        <w:t>.</w:t>
      </w:r>
      <w:proofErr w:type="gramEnd"/>
      <w:r w:rsidR="00D07884">
        <w:t xml:space="preserve"> </w:t>
      </w:r>
      <w:proofErr w:type="gramStart"/>
      <w:r w:rsidR="00C0547E">
        <w:rPr>
          <w:b/>
          <w:u w:val="single"/>
        </w:rPr>
        <w:t xml:space="preserve">Protection </w:t>
      </w:r>
      <w:r w:rsidR="00C855FD">
        <w:rPr>
          <w:b/>
          <w:u w:val="single"/>
        </w:rPr>
        <w:t>from</w:t>
      </w:r>
      <w:r w:rsidR="00C0547E">
        <w:rPr>
          <w:b/>
          <w:u w:val="single"/>
        </w:rPr>
        <w:t xml:space="preserve"> Accid</w:t>
      </w:r>
      <w:r>
        <w:rPr>
          <w:b/>
          <w:u w:val="single"/>
        </w:rPr>
        <w:t>ental Discharge</w:t>
      </w:r>
      <w:r>
        <w:t>.</w:t>
      </w:r>
      <w:proofErr w:type="gramEnd"/>
      <w:r w:rsidR="00D07884">
        <w:t xml:space="preserve"> </w:t>
      </w:r>
      <w:r w:rsidR="00C0547E">
        <w:t>Ea</w:t>
      </w:r>
      <w:r w:rsidR="00E201AD">
        <w:t xml:space="preserve">ch </w:t>
      </w:r>
      <w:r w:rsidR="00472AA5">
        <w:t>u</w:t>
      </w:r>
      <w:r w:rsidR="00C0547E">
        <w:t xml:space="preserve">ser shall provide protection from accidental discharge of prohibited materials or </w:t>
      </w:r>
      <w:r w:rsidR="006B41BB">
        <w:t xml:space="preserve">other wastes regulated by this </w:t>
      </w:r>
      <w:del w:id="1214" w:author="Steve" w:date="2021-03-10T12:28:00Z">
        <w:r w:rsidR="00762190" w:rsidDel="00F8186E">
          <w:delText>o</w:delText>
        </w:r>
      </w:del>
      <w:ins w:id="1215" w:author="Steve" w:date="2021-03-10T12:28:00Z">
        <w:r w:rsidR="00F8186E">
          <w:t>O</w:t>
        </w:r>
      </w:ins>
      <w:r w:rsidR="00762190">
        <w:t>rdinance</w:t>
      </w:r>
      <w:r w:rsidR="00C0547E">
        <w:t>.</w:t>
      </w:r>
      <w:r w:rsidR="00D07884">
        <w:t xml:space="preserve"> </w:t>
      </w:r>
      <w:r w:rsidR="00C0547E">
        <w:t xml:space="preserve">Facilities to prevent accidental discharge of prohibited materials shall be </w:t>
      </w:r>
      <w:r w:rsidR="00E201AD">
        <w:t xml:space="preserve">provided and maintained at the </w:t>
      </w:r>
      <w:r w:rsidR="00472AA5">
        <w:t>u</w:t>
      </w:r>
      <w:r w:rsidR="00C0547E">
        <w:t>ser’s expense.</w:t>
      </w:r>
      <w:r w:rsidR="00D07884">
        <w:t xml:space="preserve"> </w:t>
      </w:r>
      <w:r w:rsidR="00C0547E">
        <w:t>Detailed plans showing facilities and operating procedures to provide this protection shall be submitted to the District for review</w:t>
      </w:r>
      <w:del w:id="1216" w:author="Steve" w:date="2021-03-10T12:29:00Z">
        <w:r w:rsidR="00C0547E" w:rsidDel="00F8186E">
          <w:delText>,</w:delText>
        </w:r>
      </w:del>
      <w:r w:rsidR="00C0547E">
        <w:t xml:space="preserve"> and shall be approved by the District </w:t>
      </w:r>
      <w:ins w:id="1217" w:author="Steve" w:date="2021-03-10T12:29:00Z">
        <w:r w:rsidR="00A667B3">
          <w:t xml:space="preserve">Manager </w:t>
        </w:r>
      </w:ins>
      <w:r w:rsidR="00C0547E">
        <w:t>before construction of the facility.</w:t>
      </w:r>
    </w:p>
    <w:p w14:paraId="73A73EA8" w14:textId="77777777" w:rsidR="00FE343C" w:rsidRDefault="00FE343C" w:rsidP="00815D98">
      <w:pPr>
        <w:jc w:val="both"/>
      </w:pPr>
    </w:p>
    <w:p w14:paraId="5AC728DF" w14:textId="798D6A90" w:rsidR="00C0547E" w:rsidRDefault="00C0547E" w:rsidP="00815D98">
      <w:pPr>
        <w:jc w:val="both"/>
      </w:pPr>
      <w:proofErr w:type="gramStart"/>
      <w:r>
        <w:rPr>
          <w:b/>
          <w:u w:val="single"/>
        </w:rPr>
        <w:t xml:space="preserve">SEC. </w:t>
      </w:r>
      <w:r w:rsidR="005F43B8">
        <w:rPr>
          <w:b/>
          <w:u w:val="single"/>
        </w:rPr>
        <w:t>8</w:t>
      </w:r>
      <w:r>
        <w:rPr>
          <w:b/>
          <w:u w:val="single"/>
        </w:rPr>
        <w:t>.</w:t>
      </w:r>
      <w:r w:rsidR="00FE343C">
        <w:rPr>
          <w:b/>
          <w:u w:val="single"/>
        </w:rPr>
        <w:t>15</w:t>
      </w:r>
      <w:r>
        <w:t>.</w:t>
      </w:r>
      <w:proofErr w:type="gramEnd"/>
      <w:r w:rsidR="00D07884">
        <w:t xml:space="preserve"> </w:t>
      </w:r>
      <w:proofErr w:type="gramStart"/>
      <w:r>
        <w:rPr>
          <w:b/>
          <w:u w:val="single"/>
        </w:rPr>
        <w:t>Confidential Information</w:t>
      </w:r>
      <w:r w:rsidR="00337DC3">
        <w:t>.</w:t>
      </w:r>
      <w:proofErr w:type="gramEnd"/>
      <w:r w:rsidR="00D07884">
        <w:t xml:space="preserve"> </w:t>
      </w:r>
      <w:r w:rsidR="00337DC3">
        <w:t xml:space="preserve">All information and </w:t>
      </w:r>
      <w:r w:rsidR="00337DC3" w:rsidRPr="005D094D">
        <w:t>data regarding</w:t>
      </w:r>
      <w:r>
        <w:t xml:space="preserve"> </w:t>
      </w:r>
      <w:r w:rsidR="00E201AD">
        <w:t xml:space="preserve">a </w:t>
      </w:r>
      <w:r w:rsidR="00472AA5">
        <w:t>u</w:t>
      </w:r>
      <w:r>
        <w:t xml:space="preserve">ser obtained from reports, questionnaires, </w:t>
      </w:r>
      <w:r w:rsidR="009A2AB2">
        <w:t>permit applications, permits and monitoring programs and from inspections shall be available to the public or any other governmental agency w</w:t>
      </w:r>
      <w:r w:rsidR="00E201AD">
        <w:t xml:space="preserve">ithout restrictions unless the </w:t>
      </w:r>
      <w:r w:rsidR="00472AA5">
        <w:t>u</w:t>
      </w:r>
      <w:r w:rsidR="009A2AB2">
        <w:t>ser specifically requests and is able to demonstrate, to the satisfaction of the District</w:t>
      </w:r>
      <w:ins w:id="1218" w:author="Steve" w:date="2021-03-10T12:30:00Z">
        <w:r w:rsidR="00E338A9">
          <w:t xml:space="preserve"> Manager</w:t>
        </w:r>
      </w:ins>
      <w:r w:rsidR="009A2AB2">
        <w:t>, that the release of such information would divulge information, processes or methods whi</w:t>
      </w:r>
      <w:r w:rsidR="00E201AD">
        <w:t xml:space="preserve">ch </w:t>
      </w:r>
      <w:r w:rsidR="00FE343C">
        <w:t>are proprietary</w:t>
      </w:r>
      <w:r w:rsidR="009A2AB2">
        <w:t>.</w:t>
      </w:r>
    </w:p>
    <w:p w14:paraId="6E49CC1A" w14:textId="77777777" w:rsidR="009A2AB2" w:rsidRDefault="009A2AB2" w:rsidP="00815D98">
      <w:pPr>
        <w:jc w:val="both"/>
      </w:pPr>
    </w:p>
    <w:p w14:paraId="11D6AB95" w14:textId="77777777" w:rsidR="009A2AB2" w:rsidRDefault="009A2AB2" w:rsidP="00815D98">
      <w:pPr>
        <w:jc w:val="both"/>
      </w:pPr>
      <w:r w:rsidRPr="00516754">
        <w:t>When requested by the person furnishing a report, the portions of a report which might disclose trade secrets or secret processes shall not be made available for inspection by the public but shall be made available to governmental agencies for use in making studies</w:t>
      </w:r>
      <w:r w:rsidR="001001E3" w:rsidRPr="00516754">
        <w:t>; and</w:t>
      </w:r>
      <w:r w:rsidRPr="00516754">
        <w:t xml:space="preserve"> shall be available for use by the state or any state agency in judicial review or enforcement proceedings involving the person furnishing the report.</w:t>
      </w:r>
      <w:r w:rsidR="00D07884" w:rsidRPr="00516754">
        <w:t xml:space="preserve"> </w:t>
      </w:r>
      <w:r w:rsidR="00CD7E76" w:rsidRPr="00516754">
        <w:t>Wastewater</w:t>
      </w:r>
      <w:r w:rsidRPr="00516754">
        <w:t xml:space="preserve"> constituents and characteristics will not be recognized as confidential information.</w:t>
      </w:r>
      <w:r w:rsidR="00D07884" w:rsidRPr="00516754">
        <w:t xml:space="preserve"> </w:t>
      </w:r>
      <w:r w:rsidRPr="00516754">
        <w:t>Information accepted by the District as confidential shall not be transmitted to any governmental agency or to the general public by the D</w:t>
      </w:r>
      <w:r w:rsidR="00E201AD" w:rsidRPr="00516754">
        <w:t>istrict until and unless prior</w:t>
      </w:r>
      <w:r w:rsidRPr="00516754">
        <w:t xml:space="preserve"> and adequat</w:t>
      </w:r>
      <w:r w:rsidR="00E201AD" w:rsidRPr="00516754">
        <w:t xml:space="preserve">e notification is given to the </w:t>
      </w:r>
      <w:r w:rsidR="00472AA5" w:rsidRPr="00516754">
        <w:t>u</w:t>
      </w:r>
      <w:r w:rsidRPr="00516754">
        <w:t>ser.</w:t>
      </w:r>
    </w:p>
    <w:p w14:paraId="5DD5368C" w14:textId="77777777" w:rsidR="009A2AB2" w:rsidRDefault="009A2AB2" w:rsidP="00815D98">
      <w:pPr>
        <w:jc w:val="both"/>
      </w:pPr>
    </w:p>
    <w:p w14:paraId="5703FEE5" w14:textId="485C3F0B" w:rsidR="004679A2" w:rsidRPr="00232B1D" w:rsidRDefault="004679A2" w:rsidP="00815D98">
      <w:pPr>
        <w:jc w:val="both"/>
      </w:pPr>
      <w:proofErr w:type="gramStart"/>
      <w:r>
        <w:rPr>
          <w:b/>
          <w:u w:val="single"/>
        </w:rPr>
        <w:t xml:space="preserve">SEC </w:t>
      </w:r>
      <w:r w:rsidR="005F43B8">
        <w:rPr>
          <w:b/>
          <w:u w:val="single"/>
        </w:rPr>
        <w:t>8</w:t>
      </w:r>
      <w:r>
        <w:rPr>
          <w:b/>
          <w:u w:val="single"/>
        </w:rPr>
        <w:t>.</w:t>
      </w:r>
      <w:r w:rsidR="00FE343C">
        <w:rPr>
          <w:b/>
          <w:u w:val="single"/>
        </w:rPr>
        <w:t>16</w:t>
      </w:r>
      <w:r>
        <w:t>.</w:t>
      </w:r>
      <w:proofErr w:type="gramEnd"/>
      <w:r w:rsidR="00D07884">
        <w:t xml:space="preserve"> </w:t>
      </w:r>
      <w:proofErr w:type="gramStart"/>
      <w:r>
        <w:rPr>
          <w:b/>
          <w:u w:val="single"/>
        </w:rPr>
        <w:t>Publication of Industrial Users in Significant Noncompliance</w:t>
      </w:r>
      <w:r>
        <w:t>.</w:t>
      </w:r>
      <w:proofErr w:type="gramEnd"/>
      <w:r w:rsidR="00D07884">
        <w:t xml:space="preserve"> </w:t>
      </w:r>
      <w:r>
        <w:t xml:space="preserve">The </w:t>
      </w:r>
      <w:ins w:id="1219" w:author="Steve" w:date="2021-03-10T12:31:00Z">
        <w:r w:rsidR="00E338A9">
          <w:t xml:space="preserve">District </w:t>
        </w:r>
      </w:ins>
      <w:del w:id="1220" w:author="Steve" w:date="2021-03-10T12:31:00Z">
        <w:r w:rsidDel="00E338A9">
          <w:delText>General</w:delText>
        </w:r>
      </w:del>
      <w:r>
        <w:t xml:space="preserve"> </w:t>
      </w:r>
      <w:r w:rsidR="002D4B4D">
        <w:t>Manager</w:t>
      </w:r>
      <w:r>
        <w:t xml:space="preserve"> shall publish </w:t>
      </w:r>
      <w:r w:rsidR="003E7B46" w:rsidRPr="001C7DA5">
        <w:t>annual</w:t>
      </w:r>
      <w:r w:rsidR="00337DC3" w:rsidRPr="001C7DA5">
        <w:t>ly</w:t>
      </w:r>
      <w:r w:rsidR="003E7B46" w:rsidRPr="001C7DA5">
        <w:t>,</w:t>
      </w:r>
      <w:r w:rsidR="003E7B46">
        <w:t xml:space="preserve"> in a newspaper of general circulation that provides meaningful public notice within the </w:t>
      </w:r>
      <w:r w:rsidR="00874761">
        <w:t xml:space="preserve">jurisdictions served by the </w:t>
      </w:r>
      <w:r w:rsidR="000951F1">
        <w:t>District</w:t>
      </w:r>
      <w:r w:rsidR="003E7B46">
        <w:t xml:space="preserve">, a list of the Significant Industrial Users which, at any time during the previous twelve (12) months, were in Significant Noncompliance with applicable </w:t>
      </w:r>
      <w:r w:rsidR="004E3B9B">
        <w:t xml:space="preserve">Wastewater </w:t>
      </w:r>
      <w:r w:rsidR="003E7B46">
        <w:t>Pretreatment Standards a</w:t>
      </w:r>
      <w:r w:rsidR="006D1373">
        <w:t>nd Requirements.</w:t>
      </w:r>
      <w:r w:rsidR="00D07884">
        <w:t xml:space="preserve"> </w:t>
      </w:r>
      <w:r w:rsidR="006D1373">
        <w:t>The term Significant Noncompliance shall be applicable to all Significant Industrial Users:</w:t>
      </w:r>
      <w:r w:rsidR="001001E3">
        <w:t xml:space="preserve"> </w:t>
      </w:r>
    </w:p>
    <w:p w14:paraId="3D228510" w14:textId="77777777" w:rsidR="006D1373" w:rsidRDefault="006D1373" w:rsidP="00815D98">
      <w:pPr>
        <w:jc w:val="both"/>
      </w:pPr>
    </w:p>
    <w:p w14:paraId="7175A7EE" w14:textId="15EB538D" w:rsidR="006D1373" w:rsidRDefault="006D1373" w:rsidP="00815D98">
      <w:pPr>
        <w:numPr>
          <w:ilvl w:val="0"/>
          <w:numId w:val="35"/>
        </w:numPr>
        <w:jc w:val="both"/>
      </w:pPr>
      <w:r>
        <w:t xml:space="preserve">Chronic violations of </w:t>
      </w:r>
      <w:r w:rsidR="004E3B9B">
        <w:t xml:space="preserve">wastewater </w:t>
      </w:r>
      <w:r>
        <w:t>discharge limits, defined here as those in which</w:t>
      </w:r>
      <w:r w:rsidR="00D07884">
        <w:t xml:space="preserve"> </w:t>
      </w:r>
      <w:r>
        <w:t xml:space="preserve">sixty-six percent (66%) or more of all the measurements taken for the same pollutant parameter taken during a six (6) month period exceed (by any magnitude) a numeric </w:t>
      </w:r>
      <w:r w:rsidR="004E3B9B">
        <w:t xml:space="preserve">Wastewater </w:t>
      </w:r>
      <w:r>
        <w:t>Pretreatment Standard or Requirement</w:t>
      </w:r>
      <w:ins w:id="1221" w:author="Steve" w:date="2021-03-10T12:32:00Z">
        <w:r w:rsidR="00E338A9">
          <w:t>.</w:t>
        </w:r>
      </w:ins>
      <w:del w:id="1222" w:author="Steve" w:date="2021-03-10T12:32:00Z">
        <w:r w:rsidDel="00E338A9">
          <w:delText>;</w:delText>
        </w:r>
      </w:del>
      <w:r w:rsidR="001001E3">
        <w:t xml:space="preserve"> </w:t>
      </w:r>
    </w:p>
    <w:p w14:paraId="21DAFD68" w14:textId="77777777" w:rsidR="00815D98" w:rsidRDefault="00815D98" w:rsidP="00815D98">
      <w:pPr>
        <w:ind w:left="1080"/>
        <w:jc w:val="both"/>
      </w:pPr>
    </w:p>
    <w:p w14:paraId="56E20680" w14:textId="175644E2" w:rsidR="006D1373" w:rsidRDefault="006D1373" w:rsidP="00815D98">
      <w:pPr>
        <w:numPr>
          <w:ilvl w:val="0"/>
          <w:numId w:val="35"/>
        </w:numPr>
        <w:jc w:val="both"/>
      </w:pPr>
      <w:r>
        <w:t xml:space="preserve">Technical Review Criteria (TRC) violations, defined here as those in which thirty-three percent (33%) or more of </w:t>
      </w:r>
      <w:r w:rsidR="004E3B9B">
        <w:t xml:space="preserve">wastewater </w:t>
      </w:r>
      <w:r>
        <w:t>measurements taken for each pollutant parameter during a six (6) month period equals or exceeds the product of the numeric Pretreatment Standard or Requirement</w:t>
      </w:r>
      <w:ins w:id="1223" w:author="Steve" w:date="2021-03-10T12:32:00Z">
        <w:r w:rsidR="00A5007B">
          <w:t>.</w:t>
        </w:r>
      </w:ins>
      <w:del w:id="1224" w:author="Steve" w:date="2021-03-10T12:32:00Z">
        <w:r w:rsidDel="00A5007B">
          <w:delText>;</w:delText>
        </w:r>
        <w:r w:rsidR="001001E3" w:rsidDel="00A5007B">
          <w:delText xml:space="preserve"> </w:delText>
        </w:r>
      </w:del>
    </w:p>
    <w:p w14:paraId="405BAB68" w14:textId="77777777" w:rsidR="00815D98" w:rsidRDefault="00815D98" w:rsidP="00815D98">
      <w:pPr>
        <w:ind w:left="1080"/>
        <w:jc w:val="both"/>
      </w:pPr>
    </w:p>
    <w:p w14:paraId="668046EB" w14:textId="258B0923" w:rsidR="006413E5" w:rsidRDefault="006D1373" w:rsidP="00815D98">
      <w:pPr>
        <w:numPr>
          <w:ilvl w:val="0"/>
          <w:numId w:val="35"/>
        </w:numPr>
        <w:jc w:val="both"/>
      </w:pPr>
      <w:r>
        <w:t xml:space="preserve">Any other </w:t>
      </w:r>
      <w:proofErr w:type="gramStart"/>
      <w:r>
        <w:t xml:space="preserve">violation of a </w:t>
      </w:r>
      <w:r w:rsidR="00FE343C" w:rsidRPr="00613860">
        <w:t>Categorical Pretreatment Standard</w:t>
      </w:r>
      <w:r w:rsidR="00FE343C" w:rsidRPr="00232B1D">
        <w:t xml:space="preserve"> </w:t>
      </w:r>
      <w:r w:rsidR="006413E5">
        <w:t xml:space="preserve">that the </w:t>
      </w:r>
      <w:ins w:id="1225" w:author="Steve" w:date="2021-03-10T12:32:00Z">
        <w:r w:rsidR="00A5007B">
          <w:t xml:space="preserve">District </w:t>
        </w:r>
      </w:ins>
      <w:del w:id="1226" w:author="Steve" w:date="2021-03-10T12:32:00Z">
        <w:r w:rsidR="006413E5" w:rsidDel="00A5007B">
          <w:delText>General</w:delText>
        </w:r>
      </w:del>
      <w:r w:rsidR="006413E5">
        <w:t xml:space="preserve"> </w:t>
      </w:r>
      <w:r w:rsidR="002D4B4D">
        <w:t>Manager</w:t>
      </w:r>
      <w:r w:rsidR="006413E5">
        <w:t xml:space="preserve"> determines has caused, along or in combination with other discharges, </w:t>
      </w:r>
      <w:r w:rsidR="004E3B9B">
        <w:lastRenderedPageBreak/>
        <w:t xml:space="preserve">interference </w:t>
      </w:r>
      <w:r w:rsidR="006413E5">
        <w:t xml:space="preserve">or </w:t>
      </w:r>
      <w:r w:rsidR="004E3B9B">
        <w:t>pass</w:t>
      </w:r>
      <w:proofErr w:type="gramEnd"/>
      <w:r w:rsidR="004E3B9B">
        <w:t xml:space="preserve"> through</w:t>
      </w:r>
      <w:ins w:id="1227" w:author="Steve" w:date="2021-03-10T12:33:00Z">
        <w:r w:rsidR="001D0565">
          <w:t xml:space="preserve"> the District infrast</w:t>
        </w:r>
      </w:ins>
      <w:ins w:id="1228" w:author="Steve" w:date="2021-03-10T12:34:00Z">
        <w:r w:rsidR="001D0565">
          <w:t>ructure and/or</w:t>
        </w:r>
        <w:r w:rsidR="00524B71">
          <w:t xml:space="preserve"> </w:t>
        </w:r>
        <w:proofErr w:type="spellStart"/>
        <w:r w:rsidR="00524B71">
          <w:t>POTW</w:t>
        </w:r>
      </w:ins>
      <w:del w:id="1229" w:author="Steve" w:date="2021-03-10T12:33:00Z">
        <w:r w:rsidR="006413E5" w:rsidDel="001D0565">
          <w:delText xml:space="preserve">, </w:delText>
        </w:r>
      </w:del>
      <w:r w:rsidR="006413E5">
        <w:t>including</w:t>
      </w:r>
      <w:proofErr w:type="spellEnd"/>
      <w:r w:rsidR="006413E5">
        <w:t xml:space="preserve"> endangering the health of </w:t>
      </w:r>
      <w:ins w:id="1230" w:author="Steve" w:date="2021-03-10T12:34:00Z">
        <w:r w:rsidR="002551E5">
          <w:t>Di</w:t>
        </w:r>
      </w:ins>
      <w:ins w:id="1231" w:author="Steve" w:date="2021-03-10T12:35:00Z">
        <w:r w:rsidR="002551E5">
          <w:t xml:space="preserve">strict </w:t>
        </w:r>
      </w:ins>
      <w:del w:id="1232" w:author="Steve" w:date="2021-03-10T12:34:00Z">
        <w:r w:rsidR="006413E5" w:rsidDel="00524B71">
          <w:delText>POTW</w:delText>
        </w:r>
      </w:del>
      <w:r w:rsidR="006413E5">
        <w:t xml:space="preserve"> personnel or the general public</w:t>
      </w:r>
      <w:ins w:id="1233" w:author="Steve" w:date="2021-03-10T12:35:00Z">
        <w:r w:rsidR="002551E5">
          <w:t>.</w:t>
        </w:r>
      </w:ins>
      <w:del w:id="1234" w:author="Steve" w:date="2021-03-10T12:35:00Z">
        <w:r w:rsidR="006413E5" w:rsidRPr="00613860" w:rsidDel="002551E5">
          <w:delText>;</w:delText>
        </w:r>
      </w:del>
    </w:p>
    <w:p w14:paraId="53251EDF" w14:textId="77777777" w:rsidR="00815D98" w:rsidRDefault="00815D98" w:rsidP="00815D98">
      <w:pPr>
        <w:ind w:left="1080"/>
        <w:jc w:val="both"/>
      </w:pPr>
    </w:p>
    <w:p w14:paraId="1878E457" w14:textId="61EA41AE" w:rsidR="00514423" w:rsidRDefault="00514423" w:rsidP="00815D98">
      <w:pPr>
        <w:numPr>
          <w:ilvl w:val="0"/>
          <w:numId w:val="35"/>
        </w:numPr>
        <w:jc w:val="both"/>
      </w:pPr>
      <w:r>
        <w:t xml:space="preserve">Failure to meet, within ninety (90) days of the scheduled date, a compliance schedule milestone contained in an individual </w:t>
      </w:r>
      <w:r w:rsidR="00995BE5">
        <w:t>Wastewater Discharge Permit</w:t>
      </w:r>
      <w:r>
        <w:t xml:space="preserve"> or a general permit or enforcement order for starting construction, completing construction, or attaining final compliance</w:t>
      </w:r>
      <w:ins w:id="1235" w:author="Steve" w:date="2021-03-10T12:35:00Z">
        <w:r w:rsidR="00051EE1">
          <w:t>.</w:t>
        </w:r>
      </w:ins>
      <w:del w:id="1236" w:author="Steve" w:date="2021-03-10T12:35:00Z">
        <w:r w:rsidDel="00051EE1">
          <w:delText>;</w:delText>
        </w:r>
      </w:del>
    </w:p>
    <w:p w14:paraId="2E3EA652" w14:textId="77777777" w:rsidR="00815D98" w:rsidRDefault="00815D98" w:rsidP="00815D98">
      <w:pPr>
        <w:ind w:left="1080"/>
        <w:jc w:val="both"/>
      </w:pPr>
    </w:p>
    <w:p w14:paraId="5A710310" w14:textId="72E6925D" w:rsidR="00514423" w:rsidRDefault="00514423" w:rsidP="00815D98">
      <w:pPr>
        <w:numPr>
          <w:ilvl w:val="0"/>
          <w:numId w:val="35"/>
        </w:numPr>
        <w:jc w:val="both"/>
      </w:pPr>
      <w:r>
        <w:t xml:space="preserve">Failure to provide within forty-five (45) days, any required reports, including baseline monitoring reports, reports on compliance with categorical </w:t>
      </w:r>
      <w:r w:rsidR="004E3B9B">
        <w:t xml:space="preserve">Wastewater </w:t>
      </w:r>
      <w:r>
        <w:t>Pretreatment Standard deadlines, periodic self-monitoring reports, and reports on compliance with compliance schedules</w:t>
      </w:r>
      <w:ins w:id="1237" w:author="Steve" w:date="2021-03-10T12:36:00Z">
        <w:r w:rsidR="00051EE1">
          <w:t>.</w:t>
        </w:r>
      </w:ins>
      <w:del w:id="1238" w:author="Steve" w:date="2021-03-10T12:36:00Z">
        <w:r w:rsidDel="00051EE1">
          <w:delText>;</w:delText>
        </w:r>
      </w:del>
    </w:p>
    <w:p w14:paraId="442CCB73" w14:textId="77777777" w:rsidR="00815D98" w:rsidRDefault="00815D98" w:rsidP="00815D98">
      <w:pPr>
        <w:ind w:left="1080"/>
        <w:jc w:val="both"/>
      </w:pPr>
    </w:p>
    <w:p w14:paraId="3EDA4E56" w14:textId="77777777" w:rsidR="00514423" w:rsidRDefault="00514423" w:rsidP="00815D98">
      <w:pPr>
        <w:numPr>
          <w:ilvl w:val="0"/>
          <w:numId w:val="35"/>
        </w:numPr>
        <w:jc w:val="both"/>
      </w:pPr>
      <w:r>
        <w:t>Failure to accurately report noncompliance; or</w:t>
      </w:r>
    </w:p>
    <w:p w14:paraId="04E47F13" w14:textId="77777777" w:rsidR="00815D98" w:rsidRDefault="00815D98" w:rsidP="00815D98">
      <w:pPr>
        <w:ind w:left="1080"/>
        <w:jc w:val="both"/>
      </w:pPr>
    </w:p>
    <w:p w14:paraId="4A88FD23" w14:textId="41B47788" w:rsidR="00514423" w:rsidRDefault="00514423" w:rsidP="00815D98">
      <w:pPr>
        <w:numPr>
          <w:ilvl w:val="0"/>
          <w:numId w:val="35"/>
        </w:numPr>
        <w:jc w:val="both"/>
      </w:pPr>
      <w:r>
        <w:t xml:space="preserve">Any other violation(s), which may include a violation of Best Management Practices, which the </w:t>
      </w:r>
      <w:ins w:id="1239" w:author="Steve" w:date="2021-03-10T12:36:00Z">
        <w:r w:rsidR="00051EE1">
          <w:t xml:space="preserve">District </w:t>
        </w:r>
      </w:ins>
      <w:del w:id="1240" w:author="Steve" w:date="2021-03-10T12:36:00Z">
        <w:r w:rsidDel="00051EE1">
          <w:delText>General</w:delText>
        </w:r>
      </w:del>
      <w:r>
        <w:t xml:space="preserve"> </w:t>
      </w:r>
      <w:r w:rsidR="002D4B4D">
        <w:t>Manager</w:t>
      </w:r>
      <w:r>
        <w:t xml:space="preserve"> determines will adversely affect the operation or implementation of the </w:t>
      </w:r>
      <w:ins w:id="1241" w:author="Steve" w:date="2021-03-10T12:37:00Z">
        <w:r w:rsidR="00051EE1">
          <w:t>District’s Pretreatment Program and this Ordinance</w:t>
        </w:r>
        <w:r w:rsidR="00954338">
          <w:t xml:space="preserve">. </w:t>
        </w:r>
      </w:ins>
      <w:del w:id="1242" w:author="Steve" w:date="2021-03-10T12:36:00Z">
        <w:r w:rsidDel="00051EE1">
          <w:delText>local pretreatment program</w:delText>
        </w:r>
      </w:del>
      <w:r>
        <w:t>.</w:t>
      </w:r>
    </w:p>
    <w:p w14:paraId="4ACB87D4" w14:textId="77777777" w:rsidR="000B78C9" w:rsidRDefault="000B78C9" w:rsidP="00815D98">
      <w:pPr>
        <w:jc w:val="both"/>
      </w:pPr>
    </w:p>
    <w:p w14:paraId="2718E160" w14:textId="77777777" w:rsidR="00232B1D" w:rsidRDefault="00232B1D" w:rsidP="00815D98">
      <w:pPr>
        <w:jc w:val="both"/>
      </w:pPr>
    </w:p>
    <w:p w14:paraId="045AD894" w14:textId="08183B98" w:rsidR="000B78C9" w:rsidRDefault="00F02154" w:rsidP="00815D98">
      <w:pPr>
        <w:jc w:val="center"/>
        <w:rPr>
          <w:b/>
        </w:rPr>
      </w:pPr>
      <w:r>
        <w:rPr>
          <w:b/>
        </w:rPr>
        <w:t>CHAPTER</w:t>
      </w:r>
      <w:r w:rsidR="00A34434">
        <w:rPr>
          <w:b/>
        </w:rPr>
        <w:t xml:space="preserve"> </w:t>
      </w:r>
      <w:r w:rsidR="005F43B8">
        <w:rPr>
          <w:b/>
        </w:rPr>
        <w:t>9</w:t>
      </w:r>
      <w:r w:rsidR="000B78C9">
        <w:rPr>
          <w:b/>
        </w:rPr>
        <w:t xml:space="preserve"> – </w:t>
      </w:r>
      <w:r w:rsidR="00CD7E76">
        <w:rPr>
          <w:b/>
        </w:rPr>
        <w:t>WASTEWATER</w:t>
      </w:r>
      <w:r w:rsidR="000B78C9">
        <w:rPr>
          <w:b/>
        </w:rPr>
        <w:t xml:space="preserve"> CHARGES AND FEES</w:t>
      </w:r>
    </w:p>
    <w:p w14:paraId="1C9A87FD" w14:textId="77777777" w:rsidR="000B78C9" w:rsidRDefault="000B78C9" w:rsidP="00815D98">
      <w:pPr>
        <w:jc w:val="both"/>
        <w:rPr>
          <w:b/>
        </w:rPr>
      </w:pPr>
    </w:p>
    <w:p w14:paraId="7DFEC41D" w14:textId="5E9CB634" w:rsidR="000B78C9" w:rsidRDefault="000B78C9" w:rsidP="00815D98">
      <w:pPr>
        <w:jc w:val="both"/>
      </w:pPr>
      <w:proofErr w:type="gramStart"/>
      <w:r>
        <w:rPr>
          <w:b/>
          <w:u w:val="single"/>
        </w:rPr>
        <w:t xml:space="preserve">SEC. </w:t>
      </w:r>
      <w:r w:rsidR="005F43B8">
        <w:rPr>
          <w:b/>
          <w:u w:val="single"/>
        </w:rPr>
        <w:t>9</w:t>
      </w:r>
      <w:r w:rsidR="006F31A0">
        <w:rPr>
          <w:b/>
          <w:u w:val="single"/>
        </w:rPr>
        <w:t>.</w:t>
      </w:r>
      <w:r>
        <w:rPr>
          <w:b/>
          <w:u w:val="single"/>
        </w:rPr>
        <w:t>01</w:t>
      </w:r>
      <w:r>
        <w:t>.</w:t>
      </w:r>
      <w:proofErr w:type="gramEnd"/>
      <w:r w:rsidR="00D07884">
        <w:t xml:space="preserve"> </w:t>
      </w:r>
      <w:proofErr w:type="gramStart"/>
      <w:r>
        <w:rPr>
          <w:b/>
          <w:u w:val="single"/>
        </w:rPr>
        <w:t>Classification of Users</w:t>
      </w:r>
      <w:r w:rsidR="00E201AD">
        <w:t>.</w:t>
      </w:r>
      <w:proofErr w:type="gramEnd"/>
      <w:r w:rsidR="00D07884">
        <w:t xml:space="preserve"> </w:t>
      </w:r>
      <w:r w:rsidR="00E201AD">
        <w:t xml:space="preserve">All </w:t>
      </w:r>
      <w:r w:rsidR="00472AA5">
        <w:t>u</w:t>
      </w:r>
      <w:r>
        <w:t>sers are to be classified eith</w:t>
      </w:r>
      <w:r w:rsidR="00E201AD">
        <w:t>er by assigning each one to a “</w:t>
      </w:r>
      <w:r w:rsidR="00472AA5">
        <w:t>u</w:t>
      </w:r>
      <w:r>
        <w:t>ser classification” category according to the principal ac</w:t>
      </w:r>
      <w:r w:rsidR="00E201AD">
        <w:t xml:space="preserve">tivity conducted on the </w:t>
      </w:r>
      <w:r w:rsidR="00472AA5">
        <w:t>u</w:t>
      </w:r>
      <w:r w:rsidR="00E201AD">
        <w:t xml:space="preserve">ser’s premises, by individual </w:t>
      </w:r>
      <w:r w:rsidR="00472AA5">
        <w:t>u</w:t>
      </w:r>
      <w:r>
        <w:t>ser analysis, or by a combination thereof.</w:t>
      </w:r>
      <w:r w:rsidR="00D07884">
        <w:t xml:space="preserve"> </w:t>
      </w:r>
      <w:r>
        <w:t xml:space="preserve">The purpose of such collective and/or individual classification is to facilitate the regulation of </w:t>
      </w:r>
      <w:r w:rsidR="004E3B9B">
        <w:t xml:space="preserve">wastewater </w:t>
      </w:r>
      <w:r>
        <w:t xml:space="preserve">discharges based on </w:t>
      </w:r>
      <w:r w:rsidR="004E3B9B">
        <w:t xml:space="preserve">wastewater </w:t>
      </w:r>
      <w:r>
        <w:t xml:space="preserve">constituents and characteristics to provide an effective means of source control, and to establish a system of charges and fees which will </w:t>
      </w:r>
      <w:r w:rsidR="001001E3" w:rsidRPr="001001E3">
        <w:t>ensure</w:t>
      </w:r>
      <w:r>
        <w:t xml:space="preserve"> an equitable recovery of the District’s cost.</w:t>
      </w:r>
    </w:p>
    <w:p w14:paraId="771A2CF8" w14:textId="77777777" w:rsidR="006F31A0" w:rsidRDefault="006F31A0" w:rsidP="00815D98">
      <w:pPr>
        <w:jc w:val="both"/>
      </w:pPr>
    </w:p>
    <w:p w14:paraId="41B97953" w14:textId="4B37C5C3" w:rsidR="006F31A0" w:rsidRDefault="006F31A0" w:rsidP="00815D98">
      <w:pPr>
        <w:jc w:val="both"/>
      </w:pPr>
      <w:proofErr w:type="gramStart"/>
      <w:r>
        <w:rPr>
          <w:b/>
          <w:u w:val="single"/>
        </w:rPr>
        <w:t xml:space="preserve">SEC. </w:t>
      </w:r>
      <w:r w:rsidR="004D3E74">
        <w:rPr>
          <w:b/>
          <w:u w:val="single"/>
        </w:rPr>
        <w:t>9</w:t>
      </w:r>
      <w:r>
        <w:rPr>
          <w:b/>
          <w:u w:val="single"/>
        </w:rPr>
        <w:t>.02</w:t>
      </w:r>
      <w:r>
        <w:t>.</w:t>
      </w:r>
      <w:proofErr w:type="gramEnd"/>
      <w:r w:rsidR="00D07884">
        <w:t xml:space="preserve"> </w:t>
      </w:r>
      <w:proofErr w:type="gramStart"/>
      <w:r>
        <w:rPr>
          <w:b/>
          <w:u w:val="single"/>
        </w:rPr>
        <w:t>Types of Charges and Fees</w:t>
      </w:r>
      <w:r>
        <w:t>.</w:t>
      </w:r>
      <w:proofErr w:type="gramEnd"/>
      <w:r w:rsidR="00D07884">
        <w:t xml:space="preserve"> </w:t>
      </w:r>
      <w:r>
        <w:t>The charges and fees established in the District’s schedules of charges and fees, may include, but not be limited to:</w:t>
      </w:r>
    </w:p>
    <w:p w14:paraId="5A9E55E4" w14:textId="77777777" w:rsidR="006F31A0" w:rsidRDefault="006F31A0" w:rsidP="00815D98">
      <w:pPr>
        <w:jc w:val="both"/>
      </w:pPr>
    </w:p>
    <w:p w14:paraId="296E36BE" w14:textId="374541A5" w:rsidR="006F31A0" w:rsidRPr="00815D98" w:rsidRDefault="006F31A0" w:rsidP="00815D98">
      <w:pPr>
        <w:numPr>
          <w:ilvl w:val="0"/>
          <w:numId w:val="36"/>
        </w:numPr>
        <w:jc w:val="both"/>
        <w:rPr>
          <w:b/>
          <w:u w:val="single"/>
        </w:rPr>
      </w:pPr>
      <w:r>
        <w:t xml:space="preserve">User </w:t>
      </w:r>
      <w:r w:rsidR="007A4CCF">
        <w:t xml:space="preserve">fee </w:t>
      </w:r>
      <w:r>
        <w:t>classification charges</w:t>
      </w:r>
      <w:ins w:id="1243" w:author="Steve" w:date="2021-03-10T12:38:00Z">
        <w:r w:rsidR="0050277A">
          <w:t>.</w:t>
        </w:r>
      </w:ins>
      <w:del w:id="1244" w:author="Steve" w:date="2021-03-10T12:38:00Z">
        <w:r w:rsidDel="0050277A">
          <w:delText>;</w:delText>
        </w:r>
      </w:del>
    </w:p>
    <w:p w14:paraId="77C13C7B" w14:textId="77777777" w:rsidR="00815D98" w:rsidRPr="006F31A0" w:rsidRDefault="00815D98" w:rsidP="00815D98">
      <w:pPr>
        <w:ind w:left="1080"/>
        <w:jc w:val="both"/>
        <w:rPr>
          <w:b/>
          <w:u w:val="single"/>
        </w:rPr>
      </w:pPr>
    </w:p>
    <w:p w14:paraId="161F60DF" w14:textId="76F41FD8" w:rsidR="006F31A0" w:rsidRPr="00815D98" w:rsidRDefault="006F31A0" w:rsidP="00815D98">
      <w:pPr>
        <w:numPr>
          <w:ilvl w:val="0"/>
          <w:numId w:val="36"/>
        </w:numPr>
        <w:jc w:val="both"/>
        <w:rPr>
          <w:b/>
          <w:u w:val="single"/>
        </w:rPr>
      </w:pPr>
      <w:r>
        <w:t>Fees for monitoring</w:t>
      </w:r>
      <w:ins w:id="1245" w:author="Steve" w:date="2021-03-10T12:38:00Z">
        <w:r w:rsidR="0050277A">
          <w:t>.</w:t>
        </w:r>
      </w:ins>
      <w:del w:id="1246" w:author="Steve" w:date="2021-03-10T12:38:00Z">
        <w:r w:rsidDel="0050277A">
          <w:delText>;</w:delText>
        </w:r>
      </w:del>
    </w:p>
    <w:p w14:paraId="5CECD757" w14:textId="77777777" w:rsidR="00815D98" w:rsidRPr="006F31A0" w:rsidRDefault="00815D98" w:rsidP="00815D98">
      <w:pPr>
        <w:ind w:left="1080"/>
        <w:jc w:val="both"/>
        <w:rPr>
          <w:b/>
          <w:u w:val="single"/>
        </w:rPr>
      </w:pPr>
    </w:p>
    <w:p w14:paraId="6E54D599" w14:textId="0E76978F" w:rsidR="006F31A0" w:rsidRPr="00815D98" w:rsidRDefault="006F31A0" w:rsidP="00815D98">
      <w:pPr>
        <w:numPr>
          <w:ilvl w:val="0"/>
          <w:numId w:val="36"/>
        </w:numPr>
        <w:jc w:val="both"/>
        <w:rPr>
          <w:b/>
          <w:u w:val="single"/>
        </w:rPr>
      </w:pPr>
      <w:r>
        <w:t>Fees for permit applications</w:t>
      </w:r>
      <w:ins w:id="1247" w:author="Steve" w:date="2021-03-10T12:38:00Z">
        <w:r w:rsidR="0050277A">
          <w:t>.</w:t>
        </w:r>
      </w:ins>
      <w:del w:id="1248" w:author="Steve" w:date="2021-03-10T12:38:00Z">
        <w:r w:rsidDel="0050277A">
          <w:delText>;</w:delText>
        </w:r>
      </w:del>
    </w:p>
    <w:p w14:paraId="06A30DED" w14:textId="77777777" w:rsidR="00815D98" w:rsidRPr="006F31A0" w:rsidRDefault="00815D98" w:rsidP="00815D98">
      <w:pPr>
        <w:ind w:left="1080"/>
        <w:jc w:val="both"/>
        <w:rPr>
          <w:b/>
          <w:u w:val="single"/>
        </w:rPr>
      </w:pPr>
    </w:p>
    <w:p w14:paraId="5AE48C8A" w14:textId="77777777" w:rsidR="006F31A0" w:rsidRPr="00815D98" w:rsidRDefault="006F31A0" w:rsidP="00815D98">
      <w:pPr>
        <w:numPr>
          <w:ilvl w:val="0"/>
          <w:numId w:val="36"/>
        </w:numPr>
        <w:jc w:val="both"/>
        <w:rPr>
          <w:b/>
          <w:u w:val="single"/>
        </w:rPr>
      </w:pPr>
      <w:r>
        <w:t>Appeal fees;</w:t>
      </w:r>
    </w:p>
    <w:p w14:paraId="3E1D463D" w14:textId="77777777" w:rsidR="00815D98" w:rsidRPr="006F31A0" w:rsidRDefault="00815D98" w:rsidP="00815D98">
      <w:pPr>
        <w:ind w:left="1080"/>
        <w:jc w:val="both"/>
        <w:rPr>
          <w:b/>
          <w:u w:val="single"/>
        </w:rPr>
      </w:pPr>
    </w:p>
    <w:p w14:paraId="4D36F397" w14:textId="76A1069D" w:rsidR="006F31A0" w:rsidRPr="00815D98" w:rsidRDefault="006F31A0" w:rsidP="00815D98">
      <w:pPr>
        <w:numPr>
          <w:ilvl w:val="0"/>
          <w:numId w:val="36"/>
        </w:numPr>
        <w:jc w:val="both"/>
        <w:rPr>
          <w:b/>
          <w:u w:val="single"/>
        </w:rPr>
      </w:pPr>
      <w:r>
        <w:t>Connection fees or assessments</w:t>
      </w:r>
      <w:ins w:id="1249" w:author="Steve" w:date="2021-03-10T12:38:00Z">
        <w:r w:rsidR="0050277A">
          <w:t>.</w:t>
        </w:r>
      </w:ins>
      <w:del w:id="1250" w:author="Steve" w:date="2021-03-10T12:38:00Z">
        <w:r w:rsidDel="0050277A">
          <w:delText>;</w:delText>
        </w:r>
      </w:del>
    </w:p>
    <w:p w14:paraId="6AEB3E98" w14:textId="77777777" w:rsidR="00815D98" w:rsidRPr="006F31A0" w:rsidRDefault="00815D98" w:rsidP="00815D98">
      <w:pPr>
        <w:ind w:left="1080"/>
        <w:jc w:val="both"/>
        <w:rPr>
          <w:b/>
          <w:u w:val="single"/>
        </w:rPr>
      </w:pPr>
    </w:p>
    <w:p w14:paraId="298DE206" w14:textId="1A87A1AF" w:rsidR="006F31A0" w:rsidRPr="00815D98" w:rsidRDefault="006F31A0" w:rsidP="00815D98">
      <w:pPr>
        <w:numPr>
          <w:ilvl w:val="0"/>
          <w:numId w:val="36"/>
        </w:numPr>
        <w:jc w:val="both"/>
        <w:rPr>
          <w:b/>
          <w:u w:val="single"/>
        </w:rPr>
      </w:pPr>
      <w:r>
        <w:t>Service charges</w:t>
      </w:r>
      <w:ins w:id="1251" w:author="Steve" w:date="2021-03-10T12:38:00Z">
        <w:r w:rsidR="0050277A">
          <w:t>.</w:t>
        </w:r>
      </w:ins>
      <w:del w:id="1252" w:author="Steve" w:date="2021-03-10T12:38:00Z">
        <w:r w:rsidDel="0050277A">
          <w:delText>;</w:delText>
        </w:r>
      </w:del>
    </w:p>
    <w:p w14:paraId="7691269D" w14:textId="77777777" w:rsidR="00815D98" w:rsidRPr="006F31A0" w:rsidRDefault="00815D98" w:rsidP="00815D98">
      <w:pPr>
        <w:ind w:left="1080"/>
        <w:jc w:val="both"/>
        <w:rPr>
          <w:b/>
          <w:u w:val="single"/>
        </w:rPr>
      </w:pPr>
    </w:p>
    <w:p w14:paraId="66FF8A4F" w14:textId="605278BC" w:rsidR="006F31A0" w:rsidRPr="00815D98" w:rsidRDefault="006F31A0" w:rsidP="00815D98">
      <w:pPr>
        <w:numPr>
          <w:ilvl w:val="0"/>
          <w:numId w:val="36"/>
        </w:numPr>
        <w:jc w:val="both"/>
        <w:rPr>
          <w:b/>
          <w:u w:val="single"/>
        </w:rPr>
      </w:pPr>
      <w:r>
        <w:lastRenderedPageBreak/>
        <w:t>Penalties or special cost recovery charges</w:t>
      </w:r>
      <w:ins w:id="1253" w:author="Steve" w:date="2021-03-10T12:38:00Z">
        <w:r w:rsidR="0050277A">
          <w:t>.</w:t>
        </w:r>
      </w:ins>
      <w:del w:id="1254" w:author="Steve" w:date="2021-03-10T12:38:00Z">
        <w:r w:rsidDel="0050277A">
          <w:delText>;</w:delText>
        </w:r>
      </w:del>
    </w:p>
    <w:p w14:paraId="74C540A9" w14:textId="77777777" w:rsidR="00815D98" w:rsidRPr="006F31A0" w:rsidRDefault="00815D98" w:rsidP="00815D98">
      <w:pPr>
        <w:ind w:left="1080"/>
        <w:jc w:val="both"/>
        <w:rPr>
          <w:b/>
          <w:u w:val="single"/>
        </w:rPr>
      </w:pPr>
    </w:p>
    <w:p w14:paraId="234004A2" w14:textId="71A055FD" w:rsidR="006F31A0" w:rsidRDefault="006F31A0" w:rsidP="00815D98">
      <w:pPr>
        <w:numPr>
          <w:ilvl w:val="0"/>
          <w:numId w:val="36"/>
        </w:numPr>
        <w:jc w:val="both"/>
      </w:pPr>
      <w:r>
        <w:t xml:space="preserve">Charges and fees based on </w:t>
      </w:r>
      <w:r w:rsidR="004E3B9B">
        <w:t xml:space="preserve">wastewater </w:t>
      </w:r>
      <w:r w:rsidR="00472AA5">
        <w:t>constituent</w:t>
      </w:r>
      <w:r>
        <w:t xml:space="preserve"> flows and characteristics to include industrial cost recovery provisions of the</w:t>
      </w:r>
      <w:r w:rsidR="001001E3">
        <w:t xml:space="preserve"> </w:t>
      </w:r>
      <w:r w:rsidR="001001E3" w:rsidRPr="001001E3">
        <w:t xml:space="preserve">Clean Water </w:t>
      </w:r>
      <w:r w:rsidRPr="001001E3">
        <w:t>Act</w:t>
      </w:r>
      <w:r w:rsidR="001001E3">
        <w:t>.</w:t>
      </w:r>
    </w:p>
    <w:p w14:paraId="1F1F77BB" w14:textId="77777777" w:rsidR="00472AA5" w:rsidRDefault="00472AA5" w:rsidP="00815D98">
      <w:pPr>
        <w:ind w:left="1080"/>
        <w:jc w:val="both"/>
      </w:pPr>
    </w:p>
    <w:p w14:paraId="1F103B53" w14:textId="0464AC77" w:rsidR="006F31A0" w:rsidRPr="00232B1D" w:rsidRDefault="006F31A0" w:rsidP="00815D98">
      <w:pPr>
        <w:jc w:val="both"/>
      </w:pPr>
      <w:proofErr w:type="gramStart"/>
      <w:r>
        <w:rPr>
          <w:b/>
          <w:u w:val="single"/>
        </w:rPr>
        <w:t xml:space="preserve">SEC. </w:t>
      </w:r>
      <w:r w:rsidR="004D3E74">
        <w:rPr>
          <w:b/>
          <w:u w:val="single"/>
        </w:rPr>
        <w:t>9</w:t>
      </w:r>
      <w:r>
        <w:rPr>
          <w:b/>
          <w:u w:val="single"/>
        </w:rPr>
        <w:t>.03</w:t>
      </w:r>
      <w:r>
        <w:t>.</w:t>
      </w:r>
      <w:proofErr w:type="gramEnd"/>
      <w:r w:rsidR="00D07884">
        <w:t xml:space="preserve"> </w:t>
      </w:r>
      <w:proofErr w:type="gramStart"/>
      <w:r>
        <w:rPr>
          <w:b/>
          <w:u w:val="single"/>
        </w:rPr>
        <w:t>Basis for Determination of Charges</w:t>
      </w:r>
      <w:r>
        <w:t>.</w:t>
      </w:r>
      <w:proofErr w:type="gramEnd"/>
      <w:r w:rsidR="00D07884">
        <w:t xml:space="preserve"> </w:t>
      </w:r>
      <w:r>
        <w:t>Charges and fees established for each</w:t>
      </w:r>
      <w:r w:rsidR="00E201AD">
        <w:t xml:space="preserve"> </w:t>
      </w:r>
      <w:r w:rsidR="00472AA5">
        <w:t>u</w:t>
      </w:r>
      <w:r w:rsidR="009A7A7A">
        <w:t xml:space="preserve">ser or user classification, including permit </w:t>
      </w:r>
      <w:r w:rsidR="00472AA5">
        <w:t>u</w:t>
      </w:r>
      <w:r w:rsidR="009A7A7A">
        <w:t>sers, shall be based on measured or estimated constituents and characteristics of th</w:t>
      </w:r>
      <w:r w:rsidR="00E201AD">
        <w:t xml:space="preserve">e </w:t>
      </w:r>
      <w:r w:rsidR="004E3B9B">
        <w:t xml:space="preserve">wastewater </w:t>
      </w:r>
      <w:r w:rsidR="00E201AD">
        <w:t xml:space="preserve">discharge of each </w:t>
      </w:r>
      <w:r w:rsidR="00472AA5">
        <w:t>u</w:t>
      </w:r>
      <w:r w:rsidR="00E201AD">
        <w:t xml:space="preserve">ser or </w:t>
      </w:r>
      <w:r w:rsidR="00472AA5">
        <w:t>u</w:t>
      </w:r>
      <w:r w:rsidR="009A7A7A">
        <w:t xml:space="preserve">ser classification, which may include, but not be limited to, </w:t>
      </w:r>
      <w:r w:rsidR="009A7A7A" w:rsidRPr="00613860">
        <w:t xml:space="preserve">BOD, </w:t>
      </w:r>
      <w:r w:rsidR="00C27FA6" w:rsidRPr="00613860">
        <w:t>T</w:t>
      </w:r>
      <w:r w:rsidR="009A7A7A" w:rsidRPr="00613860">
        <w:t>SS</w:t>
      </w:r>
      <w:r w:rsidR="009A7A7A">
        <w:t>, oil and grease, chlorine demand, volume, and rate of flow.</w:t>
      </w:r>
      <w:r w:rsidR="001001E3">
        <w:t xml:space="preserve"> </w:t>
      </w:r>
    </w:p>
    <w:p w14:paraId="37391FEC" w14:textId="77777777" w:rsidR="009A7A7A" w:rsidRDefault="009A7A7A" w:rsidP="00815D98">
      <w:pPr>
        <w:jc w:val="both"/>
      </w:pPr>
    </w:p>
    <w:p w14:paraId="6F4453A7" w14:textId="5E32CFD9" w:rsidR="009A7A7A" w:rsidRDefault="009A7A7A" w:rsidP="00815D98">
      <w:pPr>
        <w:jc w:val="both"/>
      </w:pPr>
      <w:r>
        <w:t>Unless otherwise specified,</w:t>
      </w:r>
      <w:r w:rsidR="00E201AD">
        <w:t xml:space="preserve"> the charges and fees for each </w:t>
      </w:r>
      <w:r w:rsidR="00472AA5">
        <w:t>u</w:t>
      </w:r>
      <w:r w:rsidR="00E201AD">
        <w:t xml:space="preserve">ser or </w:t>
      </w:r>
      <w:r w:rsidR="00472AA5">
        <w:t>u</w:t>
      </w:r>
      <w:r>
        <w:t xml:space="preserve">ser classification shall be computed on the basis of characteristics of </w:t>
      </w:r>
      <w:r w:rsidR="008867D8">
        <w:t>wastewater discharged to District infrastructure</w:t>
      </w:r>
      <w:r>
        <w:t>.</w:t>
      </w:r>
    </w:p>
    <w:p w14:paraId="4592E6FA" w14:textId="77777777" w:rsidR="009A7A7A" w:rsidRDefault="009A7A7A" w:rsidP="00815D98">
      <w:pPr>
        <w:jc w:val="both"/>
      </w:pPr>
    </w:p>
    <w:p w14:paraId="500F26D2" w14:textId="1E31E02C" w:rsidR="0092246A" w:rsidRPr="00D749DB" w:rsidRDefault="00B561E2" w:rsidP="00815D98">
      <w:pPr>
        <w:jc w:val="both"/>
      </w:pPr>
      <w:proofErr w:type="gramStart"/>
      <w:r w:rsidRPr="00D749DB">
        <w:rPr>
          <w:b/>
          <w:u w:val="single"/>
        </w:rPr>
        <w:t xml:space="preserve">SEC. </w:t>
      </w:r>
      <w:r w:rsidR="004D3E74" w:rsidRPr="00D749DB">
        <w:rPr>
          <w:b/>
          <w:u w:val="single"/>
        </w:rPr>
        <w:t>9</w:t>
      </w:r>
      <w:r w:rsidRPr="00D749DB">
        <w:rPr>
          <w:b/>
          <w:u w:val="single"/>
        </w:rPr>
        <w:t>.04</w:t>
      </w:r>
      <w:r w:rsidRPr="00D749DB">
        <w:rPr>
          <w:b/>
        </w:rPr>
        <w:t>.</w:t>
      </w:r>
      <w:proofErr w:type="gramEnd"/>
      <w:r w:rsidR="00D07884" w:rsidRPr="00D749DB">
        <w:rPr>
          <w:b/>
        </w:rPr>
        <w:t xml:space="preserve"> </w:t>
      </w:r>
      <w:proofErr w:type="gramStart"/>
      <w:r w:rsidR="0092246A" w:rsidRPr="00D749DB">
        <w:rPr>
          <w:b/>
          <w:u w:val="single"/>
        </w:rPr>
        <w:t>Sewer Service</w:t>
      </w:r>
      <w:r w:rsidRPr="00D749DB">
        <w:rPr>
          <w:b/>
          <w:u w:val="single"/>
        </w:rPr>
        <w:t xml:space="preserve"> Charges</w:t>
      </w:r>
      <w:r w:rsidRPr="00D749DB">
        <w:t>.</w:t>
      </w:r>
      <w:proofErr w:type="gramEnd"/>
      <w:r w:rsidR="00D07884" w:rsidRPr="00D749DB">
        <w:t xml:space="preserve"> </w:t>
      </w:r>
      <w:r w:rsidR="0092246A" w:rsidRPr="00D749DB">
        <w:t xml:space="preserve">A monthly sewer service charge is a charge for an immediately available property-related sewer service. The monthly charge shall apply to all utility customers within the District’s limits. The amount of the monthly charge is established by Resolution </w:t>
      </w:r>
      <w:ins w:id="1255" w:author="Steve" w:date="2021-03-10T12:39:00Z">
        <w:r w:rsidR="006E3AFB">
          <w:t xml:space="preserve">of the District Board </w:t>
        </w:r>
      </w:ins>
      <w:r w:rsidR="0092246A" w:rsidRPr="00D749DB">
        <w:t>and is part of the District’s Master Fee Schedule. The monthly charge is composed of a monthly base rate, a monthly flow rate, and a monthly strength rate. The amount of each charge shall be applied as follows:</w:t>
      </w:r>
    </w:p>
    <w:p w14:paraId="7367225D" w14:textId="77777777" w:rsidR="0092246A" w:rsidRPr="00D749DB" w:rsidRDefault="0092246A" w:rsidP="00815D98">
      <w:pPr>
        <w:jc w:val="both"/>
      </w:pPr>
    </w:p>
    <w:p w14:paraId="09F6C579" w14:textId="45DA528F" w:rsidR="0092246A" w:rsidRPr="00D749DB" w:rsidRDefault="0092246A" w:rsidP="00815D98">
      <w:pPr>
        <w:jc w:val="both"/>
      </w:pPr>
      <w:r w:rsidRPr="00D749DB">
        <w:tab/>
        <w:t xml:space="preserve">A. A monthly base rate shall be imposed on all customers, per equivalent dwelling unit </w:t>
      </w:r>
      <w:r w:rsidR="005240FB" w:rsidRPr="00D749DB">
        <w:tab/>
      </w:r>
      <w:r w:rsidRPr="00D749DB">
        <w:t xml:space="preserve">(EDU), regardless of any actual water usage, which shall include consolidated amounts </w:t>
      </w:r>
      <w:r w:rsidR="005240FB" w:rsidRPr="00D749DB">
        <w:tab/>
      </w:r>
      <w:r w:rsidRPr="00D749DB">
        <w:t xml:space="preserve">for: </w:t>
      </w:r>
    </w:p>
    <w:p w14:paraId="692A76BE" w14:textId="3C8E9AED" w:rsidR="0092246A" w:rsidRPr="00D749DB" w:rsidRDefault="0092246A" w:rsidP="00815D98">
      <w:pPr>
        <w:jc w:val="both"/>
      </w:pPr>
      <w:r w:rsidRPr="00D749DB">
        <w:tab/>
      </w:r>
      <w:r w:rsidRPr="00D749DB">
        <w:tab/>
        <w:t>1. Operations and maintenance</w:t>
      </w:r>
      <w:r w:rsidR="005240FB" w:rsidRPr="00D749DB">
        <w:t>.</w:t>
      </w:r>
    </w:p>
    <w:p w14:paraId="7585DC4C" w14:textId="77777777" w:rsidR="0092246A" w:rsidRPr="00D749DB" w:rsidRDefault="0092246A" w:rsidP="00815D98">
      <w:pPr>
        <w:jc w:val="both"/>
      </w:pPr>
      <w:r w:rsidRPr="00D749DB">
        <w:tab/>
      </w:r>
      <w:r w:rsidRPr="00D749DB">
        <w:tab/>
        <w:t>2. Capital reserve; and</w:t>
      </w:r>
    </w:p>
    <w:p w14:paraId="545F06F4" w14:textId="77777777" w:rsidR="005240FB" w:rsidRPr="00D749DB" w:rsidRDefault="0092246A" w:rsidP="00815D98">
      <w:pPr>
        <w:jc w:val="both"/>
      </w:pPr>
      <w:r w:rsidRPr="00D749DB">
        <w:tab/>
      </w:r>
      <w:r w:rsidRPr="00D749DB">
        <w:tab/>
        <w:t>3. Loan repayment</w:t>
      </w:r>
      <w:r w:rsidR="005240FB" w:rsidRPr="00D749DB">
        <w:t>.</w:t>
      </w:r>
    </w:p>
    <w:p w14:paraId="26B731B6" w14:textId="77777777" w:rsidR="005240FB" w:rsidRPr="00D749DB" w:rsidRDefault="005240FB" w:rsidP="00815D98">
      <w:pPr>
        <w:jc w:val="both"/>
      </w:pPr>
    </w:p>
    <w:p w14:paraId="3BC195E5" w14:textId="42F1FA7C" w:rsidR="005240FB" w:rsidRPr="00D749DB" w:rsidRDefault="005240FB" w:rsidP="00815D98">
      <w:pPr>
        <w:jc w:val="both"/>
      </w:pPr>
      <w:r w:rsidRPr="00D749DB">
        <w:tab/>
        <w:t xml:space="preserve">B. A monthly flow rate, in addition to a monthly base rate, shall be imposed on all </w:t>
      </w:r>
      <w:r w:rsidRPr="00D749DB">
        <w:tab/>
        <w:t xml:space="preserve">customers based on each one hundred cubic feet (100 </w:t>
      </w:r>
      <w:proofErr w:type="spellStart"/>
      <w:r w:rsidRPr="00D749DB">
        <w:t>cf</w:t>
      </w:r>
      <w:proofErr w:type="spellEnd"/>
      <w:r w:rsidRPr="00D749DB">
        <w:t xml:space="preserve">) of water used, which shall have </w:t>
      </w:r>
      <w:r w:rsidRPr="00D749DB">
        <w:tab/>
        <w:t>consolidated amounts for:</w:t>
      </w:r>
    </w:p>
    <w:p w14:paraId="235C591F" w14:textId="77777777" w:rsidR="005240FB" w:rsidRPr="00D749DB" w:rsidRDefault="005240FB" w:rsidP="00815D98">
      <w:pPr>
        <w:jc w:val="both"/>
      </w:pPr>
      <w:r w:rsidRPr="00D749DB">
        <w:tab/>
      </w:r>
      <w:r w:rsidRPr="00D749DB">
        <w:tab/>
        <w:t>1. Operations and maintenance.</w:t>
      </w:r>
    </w:p>
    <w:p w14:paraId="3EAA2F4E" w14:textId="77777777" w:rsidR="005240FB" w:rsidRPr="00D749DB" w:rsidRDefault="005240FB" w:rsidP="00815D98">
      <w:pPr>
        <w:jc w:val="both"/>
      </w:pPr>
      <w:r w:rsidRPr="00D749DB">
        <w:tab/>
      </w:r>
      <w:r w:rsidRPr="00D749DB">
        <w:tab/>
        <w:t xml:space="preserve">2. Capital reserve; and </w:t>
      </w:r>
    </w:p>
    <w:p w14:paraId="4C70A056" w14:textId="77777777" w:rsidR="005240FB" w:rsidRPr="00D749DB" w:rsidRDefault="005240FB" w:rsidP="00815D98">
      <w:pPr>
        <w:jc w:val="both"/>
      </w:pPr>
      <w:r w:rsidRPr="00D749DB">
        <w:tab/>
      </w:r>
      <w:r w:rsidRPr="00D749DB">
        <w:tab/>
        <w:t xml:space="preserve">3. Loan repayment. </w:t>
      </w:r>
    </w:p>
    <w:p w14:paraId="4F72B25C" w14:textId="77777777" w:rsidR="005240FB" w:rsidRPr="00D749DB" w:rsidRDefault="005240FB" w:rsidP="00815D98">
      <w:pPr>
        <w:jc w:val="both"/>
      </w:pPr>
    </w:p>
    <w:p w14:paraId="6A6AC1BE" w14:textId="5BB6938C" w:rsidR="005240FB" w:rsidRPr="00D749DB" w:rsidRDefault="005240FB" w:rsidP="00815D98">
      <w:pPr>
        <w:jc w:val="both"/>
      </w:pPr>
      <w:r w:rsidRPr="00D749DB">
        <w:tab/>
        <w:t xml:space="preserve">C. A monthly strength rate, in addition to a monthly base rate and monthly flow rate, shall </w:t>
      </w:r>
      <w:r w:rsidRPr="00D749DB">
        <w:tab/>
        <w:t xml:space="preserve">be imposed om all customers per pound (lb.) of BOD and TSS, which shall include </w:t>
      </w:r>
      <w:r w:rsidRPr="00D749DB">
        <w:tab/>
        <w:t>consolidated amounts for:</w:t>
      </w:r>
    </w:p>
    <w:p w14:paraId="1033EFB2" w14:textId="77777777" w:rsidR="005240FB" w:rsidRPr="00D749DB" w:rsidRDefault="005240FB" w:rsidP="00815D98">
      <w:pPr>
        <w:jc w:val="both"/>
      </w:pPr>
      <w:r w:rsidRPr="00D749DB">
        <w:tab/>
      </w:r>
      <w:r w:rsidRPr="00D749DB">
        <w:tab/>
        <w:t>1. Operations and maintenance.</w:t>
      </w:r>
    </w:p>
    <w:p w14:paraId="25C33144" w14:textId="77777777" w:rsidR="005240FB" w:rsidRPr="00D749DB" w:rsidRDefault="005240FB" w:rsidP="00815D98">
      <w:pPr>
        <w:jc w:val="both"/>
      </w:pPr>
      <w:r w:rsidRPr="00D749DB">
        <w:tab/>
      </w:r>
      <w:r w:rsidRPr="00D749DB">
        <w:tab/>
        <w:t xml:space="preserve">2. Capital reserve; and </w:t>
      </w:r>
    </w:p>
    <w:p w14:paraId="12AF6BC2" w14:textId="77777777" w:rsidR="005240FB" w:rsidRPr="00D749DB" w:rsidRDefault="005240FB" w:rsidP="00815D98">
      <w:pPr>
        <w:jc w:val="both"/>
      </w:pPr>
      <w:r w:rsidRPr="00D749DB">
        <w:tab/>
      </w:r>
      <w:r w:rsidRPr="00D749DB">
        <w:tab/>
        <w:t>3. Loan repayment.</w:t>
      </w:r>
    </w:p>
    <w:p w14:paraId="3E5E0471" w14:textId="45930EEE" w:rsidR="009A7A7A" w:rsidRDefault="0092246A" w:rsidP="00815D98">
      <w:pPr>
        <w:jc w:val="both"/>
      </w:pPr>
      <w:r w:rsidRPr="00D749DB">
        <w:t xml:space="preserve">  </w:t>
      </w:r>
    </w:p>
    <w:p w14:paraId="1429ECA6" w14:textId="77777777" w:rsidR="00033F9E" w:rsidRDefault="00033F9E" w:rsidP="00815D98">
      <w:pPr>
        <w:jc w:val="both"/>
      </w:pPr>
    </w:p>
    <w:p w14:paraId="4010EDDF" w14:textId="237F092D" w:rsidR="00033F9E" w:rsidRDefault="00033F9E" w:rsidP="00815D98">
      <w:pPr>
        <w:jc w:val="both"/>
      </w:pPr>
      <w:proofErr w:type="gramStart"/>
      <w:r>
        <w:rPr>
          <w:b/>
          <w:u w:val="single"/>
        </w:rPr>
        <w:t xml:space="preserve">SEC. </w:t>
      </w:r>
      <w:r w:rsidR="004D3E74">
        <w:rPr>
          <w:b/>
          <w:u w:val="single"/>
        </w:rPr>
        <w:t>9</w:t>
      </w:r>
      <w:r>
        <w:rPr>
          <w:b/>
          <w:u w:val="single"/>
        </w:rPr>
        <w:t>.05</w:t>
      </w:r>
      <w:r>
        <w:t>.</w:t>
      </w:r>
      <w:proofErr w:type="gramEnd"/>
      <w:r w:rsidR="00D07884">
        <w:t xml:space="preserve"> </w:t>
      </w:r>
      <w:proofErr w:type="gramStart"/>
      <w:r>
        <w:rPr>
          <w:b/>
          <w:u w:val="single"/>
        </w:rPr>
        <w:t>Extraordinary Charges</w:t>
      </w:r>
      <w:r>
        <w:t>.</w:t>
      </w:r>
      <w:proofErr w:type="gramEnd"/>
      <w:r w:rsidR="00D07884">
        <w:t xml:space="preserve"> </w:t>
      </w:r>
      <w:r>
        <w:t xml:space="preserve">The </w:t>
      </w:r>
      <w:ins w:id="1256" w:author="Steve" w:date="2021-03-10T12:40:00Z">
        <w:r w:rsidR="006E3AFB">
          <w:t xml:space="preserve">District </w:t>
        </w:r>
      </w:ins>
      <w:r>
        <w:t xml:space="preserve">Board </w:t>
      </w:r>
      <w:del w:id="1257" w:author="Steve" w:date="2021-03-10T12:40:00Z">
        <w:r w:rsidDel="006E3AFB">
          <w:delText>of Directors</w:delText>
        </w:r>
      </w:del>
      <w:r>
        <w:t xml:space="preserve"> reserves the right to set special </w:t>
      </w:r>
      <w:r w:rsidR="00C70CF1">
        <w:t xml:space="preserve">sewer </w:t>
      </w:r>
      <w:r>
        <w:t xml:space="preserve">service charges where, in the opinion of the </w:t>
      </w:r>
      <w:ins w:id="1258" w:author="Steve" w:date="2021-03-10T12:41:00Z">
        <w:r w:rsidR="006E3AFB">
          <w:t xml:space="preserve">District </w:t>
        </w:r>
      </w:ins>
      <w:del w:id="1259" w:author="Steve" w:date="2021-03-10T12:41:00Z">
        <w:r w:rsidR="002D4B4D" w:rsidDel="006E3AFB">
          <w:delText>General</w:delText>
        </w:r>
      </w:del>
      <w:r w:rsidR="002D4B4D">
        <w:t xml:space="preserve"> Manager</w:t>
      </w:r>
      <w:r w:rsidR="00C70CF1">
        <w:t xml:space="preserve"> and/or </w:t>
      </w:r>
      <w:ins w:id="1260" w:author="Steve" w:date="2021-03-10T12:41:00Z">
        <w:r w:rsidR="006E3AFB">
          <w:lastRenderedPageBreak/>
          <w:t xml:space="preserve">District </w:t>
        </w:r>
      </w:ins>
      <w:proofErr w:type="gramStart"/>
      <w:r w:rsidR="00C70CF1">
        <w:t xml:space="preserve">Board </w:t>
      </w:r>
      <w:proofErr w:type="gramEnd"/>
      <w:del w:id="1261" w:author="Steve" w:date="2021-03-10T12:41:00Z">
        <w:r w:rsidR="00C70CF1" w:rsidDel="006E3AFB">
          <w:delText>of Directors</w:delText>
        </w:r>
      </w:del>
      <w:r>
        <w:t>, a waste discharge strength and loading does not fit into existing rate schedules.</w:t>
      </w:r>
    </w:p>
    <w:p w14:paraId="0B09A6E5" w14:textId="77777777" w:rsidR="00033F9E" w:rsidRDefault="00033F9E" w:rsidP="00815D98">
      <w:pPr>
        <w:jc w:val="both"/>
      </w:pPr>
    </w:p>
    <w:p w14:paraId="3ACB1986" w14:textId="34348504" w:rsidR="009D6F54" w:rsidRDefault="009D6F54" w:rsidP="00815D98">
      <w:pPr>
        <w:jc w:val="both"/>
      </w:pPr>
      <w:proofErr w:type="gramStart"/>
      <w:r>
        <w:rPr>
          <w:b/>
          <w:u w:val="single"/>
        </w:rPr>
        <w:t xml:space="preserve">SEC. </w:t>
      </w:r>
      <w:r w:rsidR="004D3E74">
        <w:rPr>
          <w:b/>
          <w:u w:val="single"/>
        </w:rPr>
        <w:t>9</w:t>
      </w:r>
      <w:r>
        <w:rPr>
          <w:b/>
          <w:u w:val="single"/>
        </w:rPr>
        <w:t>.</w:t>
      </w:r>
      <w:r w:rsidR="00C27FA6">
        <w:rPr>
          <w:b/>
          <w:u w:val="single"/>
        </w:rPr>
        <w:t>06</w:t>
      </w:r>
      <w:r>
        <w:t>.</w:t>
      </w:r>
      <w:proofErr w:type="gramEnd"/>
      <w:r w:rsidR="00D07884">
        <w:t xml:space="preserve"> </w:t>
      </w:r>
      <w:proofErr w:type="gramStart"/>
      <w:r>
        <w:rPr>
          <w:b/>
          <w:u w:val="single"/>
        </w:rPr>
        <w:t>Pretreatment Charges and Fees</w:t>
      </w:r>
      <w:r>
        <w:t>.</w:t>
      </w:r>
      <w:proofErr w:type="gramEnd"/>
      <w:r w:rsidR="00D07884">
        <w:t xml:space="preserve"> </w:t>
      </w:r>
      <w:r>
        <w:t xml:space="preserve">The District may adopt reasonable charges and fees for reimbursement of costs of setting up and operating the District’s </w:t>
      </w:r>
      <w:del w:id="1262" w:author="Steve" w:date="2021-03-10T12:41:00Z">
        <w:r w:rsidDel="006E3AFB">
          <w:delText>p</w:delText>
        </w:r>
      </w:del>
      <w:ins w:id="1263" w:author="Steve" w:date="2021-03-10T12:41:00Z">
        <w:r w:rsidR="006E3AFB">
          <w:t>P</w:t>
        </w:r>
      </w:ins>
      <w:r>
        <w:t xml:space="preserve">retreatment </w:t>
      </w:r>
      <w:del w:id="1264" w:author="Steve" w:date="2021-03-10T12:41:00Z">
        <w:r w:rsidDel="006E3AFB">
          <w:delText>p</w:delText>
        </w:r>
      </w:del>
      <w:ins w:id="1265" w:author="Steve" w:date="2021-03-10T12:41:00Z">
        <w:r w:rsidR="006E3AFB">
          <w:t>P</w:t>
        </w:r>
      </w:ins>
      <w:r>
        <w:t>rogram.</w:t>
      </w:r>
      <w:r w:rsidR="00D07884">
        <w:t xml:space="preserve"> </w:t>
      </w:r>
      <w:r>
        <w:t>All fees will be based on:</w:t>
      </w:r>
    </w:p>
    <w:p w14:paraId="04B66AD3" w14:textId="77777777" w:rsidR="009D6F54" w:rsidRDefault="009D6F54" w:rsidP="00815D98">
      <w:pPr>
        <w:jc w:val="both"/>
      </w:pPr>
    </w:p>
    <w:p w14:paraId="2B3A87A3" w14:textId="5DDFA7AB" w:rsidR="009D6F54" w:rsidRDefault="009D6F54" w:rsidP="00815D98">
      <w:pPr>
        <w:numPr>
          <w:ilvl w:val="0"/>
          <w:numId w:val="37"/>
        </w:numPr>
        <w:jc w:val="both"/>
      </w:pPr>
      <w:r>
        <w:t xml:space="preserve">Fees for </w:t>
      </w:r>
      <w:r w:rsidR="00995BE5">
        <w:t>Wastewater Discharge Permit</w:t>
      </w:r>
      <w:r>
        <w:t xml:space="preserve"> applications including the cost of processing such applications</w:t>
      </w:r>
      <w:ins w:id="1266" w:author="Steve" w:date="2021-03-10T12:42:00Z">
        <w:r w:rsidR="006E3AFB">
          <w:t>.</w:t>
        </w:r>
      </w:ins>
      <w:del w:id="1267" w:author="Steve" w:date="2021-03-10T12:42:00Z">
        <w:r w:rsidDel="006E3AFB">
          <w:delText>;</w:delText>
        </w:r>
      </w:del>
    </w:p>
    <w:p w14:paraId="4C8E5D48" w14:textId="77777777" w:rsidR="00815D98" w:rsidRDefault="00815D98" w:rsidP="00815D98">
      <w:pPr>
        <w:ind w:left="1080"/>
        <w:jc w:val="both"/>
      </w:pPr>
    </w:p>
    <w:p w14:paraId="566C504B" w14:textId="4FA61346" w:rsidR="009D6F54" w:rsidRDefault="009D6F54" w:rsidP="00815D98">
      <w:pPr>
        <w:numPr>
          <w:ilvl w:val="0"/>
          <w:numId w:val="37"/>
        </w:numPr>
        <w:jc w:val="both"/>
      </w:pPr>
      <w:r>
        <w:t>Fees for monitoring, inspection, and surveillance procedures including the cost of collecti</w:t>
      </w:r>
      <w:r w:rsidR="00E201AD">
        <w:t>on and analyzing a</w:t>
      </w:r>
      <w:del w:id="1268" w:author="Steve" w:date="2021-03-10T12:42:00Z">
        <w:r w:rsidR="00E201AD" w:rsidDel="006E3AFB">
          <w:delText>n</w:delText>
        </w:r>
      </w:del>
      <w:ins w:id="1269" w:author="Steve" w:date="2021-03-10T12:42:00Z">
        <w:r w:rsidR="006E3AFB">
          <w:t xml:space="preserve"> commercial or</w:t>
        </w:r>
      </w:ins>
      <w:r w:rsidR="00E201AD">
        <w:t xml:space="preserve"> industrial </w:t>
      </w:r>
      <w:r w:rsidR="00472AA5">
        <w:t>u</w:t>
      </w:r>
      <w:r>
        <w:t xml:space="preserve">ser’s discharge, and reviewing monitoring reports </w:t>
      </w:r>
      <w:r w:rsidR="00E201AD">
        <w:t xml:space="preserve">submitted by the </w:t>
      </w:r>
      <w:r w:rsidR="00472AA5">
        <w:t>u</w:t>
      </w:r>
      <w:r>
        <w:t>sers;</w:t>
      </w:r>
    </w:p>
    <w:p w14:paraId="51AF441D" w14:textId="77777777" w:rsidR="00815D98" w:rsidRDefault="00815D98" w:rsidP="00815D98">
      <w:pPr>
        <w:ind w:left="1080"/>
        <w:jc w:val="both"/>
      </w:pPr>
    </w:p>
    <w:p w14:paraId="13D7E777" w14:textId="0FD6A4A2" w:rsidR="009D6F54" w:rsidRDefault="009D6F54" w:rsidP="00815D98">
      <w:pPr>
        <w:numPr>
          <w:ilvl w:val="0"/>
          <w:numId w:val="37"/>
        </w:numPr>
        <w:jc w:val="both"/>
      </w:pPr>
      <w:r>
        <w:t xml:space="preserve">Fees for reviewing and responding to accidental discharge procedures and </w:t>
      </w:r>
      <w:r w:rsidR="00220B57">
        <w:t>construction</w:t>
      </w:r>
      <w:ins w:id="1270" w:author="Steve" w:date="2021-03-10T12:42:00Z">
        <w:r w:rsidR="00C332A1">
          <w:t>.</w:t>
        </w:r>
      </w:ins>
      <w:del w:id="1271" w:author="Steve" w:date="2021-03-10T12:42:00Z">
        <w:r w:rsidDel="00C332A1">
          <w:delText>;</w:delText>
        </w:r>
      </w:del>
    </w:p>
    <w:p w14:paraId="66BB0993" w14:textId="77777777" w:rsidR="00815D98" w:rsidRDefault="00815D98" w:rsidP="00815D98">
      <w:pPr>
        <w:ind w:left="1080"/>
        <w:jc w:val="both"/>
      </w:pPr>
    </w:p>
    <w:p w14:paraId="154A8592" w14:textId="38768CFB" w:rsidR="009D6F54" w:rsidRDefault="009D6F54" w:rsidP="00815D98">
      <w:pPr>
        <w:numPr>
          <w:ilvl w:val="0"/>
          <w:numId w:val="37"/>
        </w:numPr>
        <w:jc w:val="both"/>
      </w:pPr>
      <w:r>
        <w:t>Fees for filing appeals</w:t>
      </w:r>
      <w:ins w:id="1272" w:author="Steve" w:date="2021-03-10T12:42:00Z">
        <w:r w:rsidR="00C332A1">
          <w:t>.</w:t>
        </w:r>
      </w:ins>
      <w:del w:id="1273" w:author="Steve" w:date="2021-03-10T12:42:00Z">
        <w:r w:rsidDel="00C332A1">
          <w:delText>;</w:delText>
        </w:r>
      </w:del>
    </w:p>
    <w:p w14:paraId="62842F2B" w14:textId="77777777" w:rsidR="00815D98" w:rsidRDefault="00815D98" w:rsidP="00815D98">
      <w:pPr>
        <w:ind w:left="1080"/>
        <w:jc w:val="both"/>
      </w:pPr>
    </w:p>
    <w:p w14:paraId="48077130" w14:textId="2286EB6B" w:rsidR="0096453C" w:rsidRDefault="009D6F54" w:rsidP="00815D98">
      <w:pPr>
        <w:numPr>
          <w:ilvl w:val="0"/>
          <w:numId w:val="37"/>
        </w:numPr>
        <w:jc w:val="both"/>
      </w:pPr>
      <w:r>
        <w:t>Other fees as the Di</w:t>
      </w:r>
      <w:r w:rsidR="00220B57">
        <w:t xml:space="preserve">strict </w:t>
      </w:r>
      <w:ins w:id="1274" w:author="Steve" w:date="2021-03-10T12:42:00Z">
        <w:r w:rsidR="00C332A1">
          <w:t xml:space="preserve">Manager </w:t>
        </w:r>
      </w:ins>
      <w:r w:rsidR="00220B57">
        <w:t>may deem necessary to ca</w:t>
      </w:r>
      <w:r>
        <w:t xml:space="preserve">rry out the requirements contained in </w:t>
      </w:r>
      <w:ins w:id="1275" w:author="Steve" w:date="2021-03-10T12:43:00Z">
        <w:r w:rsidR="0044388E">
          <w:t xml:space="preserve">the District’s Pretreatment Program </w:t>
        </w:r>
        <w:r w:rsidR="00E25D7C">
          <w:t xml:space="preserve">and </w:t>
        </w:r>
      </w:ins>
      <w:r>
        <w:t xml:space="preserve">this </w:t>
      </w:r>
      <w:ins w:id="1276" w:author="Steve" w:date="2021-03-10T12:43:00Z">
        <w:r w:rsidR="0044388E">
          <w:t>Ordinance</w:t>
        </w:r>
        <w:r w:rsidR="00E25D7C">
          <w:t>.</w:t>
        </w:r>
      </w:ins>
      <w:del w:id="1277" w:author="Steve" w:date="2021-03-10T12:43:00Z">
        <w:r w:rsidDel="0044388E">
          <w:delText>section</w:delText>
        </w:r>
        <w:r w:rsidDel="00E25D7C">
          <w:delText>.</w:delText>
        </w:r>
      </w:del>
      <w:r w:rsidR="00D07884">
        <w:t xml:space="preserve"> </w:t>
      </w:r>
    </w:p>
    <w:p w14:paraId="2A19C0EC" w14:textId="77777777" w:rsidR="00220B57" w:rsidRDefault="00220B57" w:rsidP="00815D98">
      <w:pPr>
        <w:jc w:val="both"/>
      </w:pPr>
    </w:p>
    <w:p w14:paraId="40C2A5A1" w14:textId="77777777" w:rsidR="00232B1D" w:rsidRDefault="00232B1D" w:rsidP="00815D98">
      <w:pPr>
        <w:jc w:val="both"/>
      </w:pPr>
    </w:p>
    <w:p w14:paraId="636ED410" w14:textId="6CC8B1B5" w:rsidR="00220B57" w:rsidRPr="00232B1D" w:rsidRDefault="00F02154" w:rsidP="00815D98">
      <w:pPr>
        <w:jc w:val="center"/>
        <w:rPr>
          <w:b/>
        </w:rPr>
      </w:pPr>
      <w:r w:rsidRPr="00232B1D">
        <w:rPr>
          <w:b/>
        </w:rPr>
        <w:t>CHAPTER</w:t>
      </w:r>
      <w:r w:rsidR="00EC0492" w:rsidRPr="00232B1D">
        <w:rPr>
          <w:b/>
        </w:rPr>
        <w:t xml:space="preserve"> </w:t>
      </w:r>
      <w:r w:rsidR="004D3E74">
        <w:rPr>
          <w:b/>
        </w:rPr>
        <w:t>10</w:t>
      </w:r>
      <w:r w:rsidR="00220B57" w:rsidRPr="00232B1D">
        <w:rPr>
          <w:b/>
        </w:rPr>
        <w:t xml:space="preserve"> – BILLING AND COLLECTING</w:t>
      </w:r>
    </w:p>
    <w:p w14:paraId="782B7151" w14:textId="77777777" w:rsidR="00220B57" w:rsidRDefault="00220B57" w:rsidP="00815D98">
      <w:pPr>
        <w:jc w:val="both"/>
        <w:rPr>
          <w:b/>
        </w:rPr>
      </w:pPr>
    </w:p>
    <w:p w14:paraId="4C8210F2" w14:textId="0C23D848" w:rsidR="00220B57" w:rsidRDefault="00220B57" w:rsidP="00815D98">
      <w:pPr>
        <w:jc w:val="both"/>
      </w:pPr>
      <w:proofErr w:type="gramStart"/>
      <w:r>
        <w:rPr>
          <w:b/>
          <w:u w:val="single"/>
        </w:rPr>
        <w:t xml:space="preserve">SEC. </w:t>
      </w:r>
      <w:r w:rsidR="004D3E74">
        <w:rPr>
          <w:b/>
          <w:u w:val="single"/>
        </w:rPr>
        <w:t>10</w:t>
      </w:r>
      <w:r>
        <w:rPr>
          <w:b/>
          <w:u w:val="single"/>
        </w:rPr>
        <w:t>.01</w:t>
      </w:r>
      <w:r>
        <w:t>.</w:t>
      </w:r>
      <w:proofErr w:type="gramEnd"/>
      <w:r w:rsidR="00D07884">
        <w:t xml:space="preserve"> </w:t>
      </w:r>
      <w:proofErr w:type="gramStart"/>
      <w:r>
        <w:rPr>
          <w:b/>
          <w:u w:val="single"/>
        </w:rPr>
        <w:t>Billing</w:t>
      </w:r>
      <w:r>
        <w:t>.</w:t>
      </w:r>
      <w:proofErr w:type="gramEnd"/>
      <w:r w:rsidR="00D07884">
        <w:t xml:space="preserve"> </w:t>
      </w:r>
      <w:r>
        <w:t>The regular billing period will be each calendar month</w:t>
      </w:r>
      <w:r w:rsidR="00613A43">
        <w:t>.</w:t>
      </w:r>
    </w:p>
    <w:p w14:paraId="3D9457CC" w14:textId="77777777" w:rsidR="00220B57" w:rsidRDefault="00220B57" w:rsidP="00815D98">
      <w:pPr>
        <w:jc w:val="both"/>
      </w:pPr>
    </w:p>
    <w:p w14:paraId="70216014" w14:textId="14FAC37C" w:rsidR="00220B57" w:rsidRDefault="00220B57" w:rsidP="00815D98">
      <w:pPr>
        <w:jc w:val="both"/>
      </w:pPr>
      <w:proofErr w:type="gramStart"/>
      <w:r>
        <w:rPr>
          <w:b/>
          <w:u w:val="single"/>
        </w:rPr>
        <w:t xml:space="preserve">SEC. </w:t>
      </w:r>
      <w:r w:rsidR="004D3E74">
        <w:rPr>
          <w:b/>
          <w:u w:val="single"/>
        </w:rPr>
        <w:t>10</w:t>
      </w:r>
      <w:r>
        <w:rPr>
          <w:b/>
          <w:u w:val="single"/>
        </w:rPr>
        <w:t>.02</w:t>
      </w:r>
      <w:r>
        <w:t>.</w:t>
      </w:r>
      <w:proofErr w:type="gramEnd"/>
      <w:r w:rsidR="00D07884">
        <w:t xml:space="preserve"> </w:t>
      </w:r>
      <w:proofErr w:type="gramStart"/>
      <w:r>
        <w:rPr>
          <w:b/>
          <w:u w:val="single"/>
        </w:rPr>
        <w:t>Opening and Closing Bills</w:t>
      </w:r>
      <w:r>
        <w:t>.</w:t>
      </w:r>
      <w:proofErr w:type="gramEnd"/>
      <w:r w:rsidR="00D07884">
        <w:t xml:space="preserve"> </w:t>
      </w:r>
      <w:r>
        <w:t>Opening and closing bills for less than the normal billing period shall be prorated on a daily water used basis.</w:t>
      </w:r>
    </w:p>
    <w:p w14:paraId="0D3A0F79" w14:textId="77777777" w:rsidR="00220B57" w:rsidRDefault="00220B57" w:rsidP="00815D98">
      <w:pPr>
        <w:jc w:val="both"/>
      </w:pPr>
    </w:p>
    <w:p w14:paraId="59418CDA" w14:textId="78BB140E" w:rsidR="00220B57" w:rsidRDefault="00220B57" w:rsidP="00815D98">
      <w:pPr>
        <w:jc w:val="both"/>
      </w:pPr>
      <w:proofErr w:type="gramStart"/>
      <w:r>
        <w:rPr>
          <w:b/>
          <w:u w:val="single"/>
        </w:rPr>
        <w:t xml:space="preserve">SEC. </w:t>
      </w:r>
      <w:r w:rsidR="004D3E74">
        <w:rPr>
          <w:b/>
          <w:u w:val="single"/>
        </w:rPr>
        <w:t>10</w:t>
      </w:r>
      <w:r>
        <w:rPr>
          <w:b/>
          <w:u w:val="single"/>
        </w:rPr>
        <w:t>.03</w:t>
      </w:r>
      <w:r>
        <w:t>.</w:t>
      </w:r>
      <w:proofErr w:type="gramEnd"/>
      <w:r w:rsidR="00D07884">
        <w:t xml:space="preserve"> </w:t>
      </w:r>
      <w:proofErr w:type="gramStart"/>
      <w:r>
        <w:rPr>
          <w:b/>
          <w:u w:val="single"/>
        </w:rPr>
        <w:t>Billing Time</w:t>
      </w:r>
      <w:r>
        <w:t>.</w:t>
      </w:r>
      <w:proofErr w:type="gramEnd"/>
      <w:r w:rsidR="00D07884">
        <w:t xml:space="preserve"> </w:t>
      </w:r>
      <w:r>
        <w:t xml:space="preserve">Bills for </w:t>
      </w:r>
      <w:r w:rsidR="00C70CF1">
        <w:t>sewer service charges</w:t>
      </w:r>
      <w:r>
        <w:t xml:space="preserve"> shall be rendered at the beginning of each billing period and are payable upon presentation, except as otherwise provided.</w:t>
      </w:r>
    </w:p>
    <w:p w14:paraId="154C6C50" w14:textId="77777777" w:rsidR="00220B57" w:rsidRDefault="00220B57" w:rsidP="00815D98">
      <w:pPr>
        <w:jc w:val="both"/>
      </w:pPr>
    </w:p>
    <w:p w14:paraId="0E535875" w14:textId="5CC71C6D" w:rsidR="00815D98" w:rsidRDefault="00DF524A" w:rsidP="00815D98">
      <w:pPr>
        <w:jc w:val="both"/>
      </w:pPr>
      <w:proofErr w:type="gramStart"/>
      <w:r>
        <w:rPr>
          <w:b/>
          <w:u w:val="single"/>
        </w:rPr>
        <w:t xml:space="preserve">SEC. </w:t>
      </w:r>
      <w:r w:rsidR="004D3E74">
        <w:rPr>
          <w:b/>
          <w:u w:val="single"/>
        </w:rPr>
        <w:t>10</w:t>
      </w:r>
      <w:r>
        <w:rPr>
          <w:b/>
          <w:u w:val="single"/>
        </w:rPr>
        <w:t>.04</w:t>
      </w:r>
      <w:r>
        <w:t>.</w:t>
      </w:r>
      <w:proofErr w:type="gramEnd"/>
      <w:r w:rsidR="00D07884">
        <w:t xml:space="preserve"> </w:t>
      </w:r>
      <w:proofErr w:type="gramStart"/>
      <w:r>
        <w:rPr>
          <w:b/>
          <w:u w:val="single"/>
        </w:rPr>
        <w:t>Collection by Interagency Intercept Program</w:t>
      </w:r>
      <w:r>
        <w:t>.</w:t>
      </w:r>
      <w:proofErr w:type="gramEnd"/>
      <w:r w:rsidR="00D07884">
        <w:t xml:space="preserve"> </w:t>
      </w:r>
      <w:r>
        <w:t>As an alternate to any of the other procedures herein provided, the</w:t>
      </w:r>
      <w:r w:rsidR="00E201AD">
        <w:t xml:space="preserve"> District may collect unpaid </w:t>
      </w:r>
      <w:r w:rsidR="00472AA5">
        <w:t>u</w:t>
      </w:r>
      <w:r>
        <w:t>ser fees and charges through the State of California Interagency Intercept Program.</w:t>
      </w:r>
      <w:r w:rsidR="00D07884">
        <w:t xml:space="preserve"> </w:t>
      </w:r>
      <w:r>
        <w:t xml:space="preserve">Upon </w:t>
      </w:r>
      <w:r w:rsidR="00102718">
        <w:t>submitting an unp</w:t>
      </w:r>
      <w:r>
        <w:t xml:space="preserve">aid charge to the State, </w:t>
      </w:r>
      <w:r w:rsidR="00C70CF1">
        <w:t xml:space="preserve">the </w:t>
      </w:r>
      <w:r w:rsidR="000951F1">
        <w:t>District</w:t>
      </w:r>
      <w:r>
        <w:t xml:space="preserve"> will also notify the customer at the last known customer address.</w:t>
      </w:r>
      <w:r w:rsidR="00D07884">
        <w:t xml:space="preserve"> </w:t>
      </w:r>
      <w:r>
        <w:t>Customers may appeal said submittal</w:t>
      </w:r>
      <w:r w:rsidR="00102718">
        <w:t xml:space="preserve"> by filing an appeal</w:t>
      </w:r>
      <w:r w:rsidR="002B112A">
        <w:t xml:space="preserve"> with the District</w:t>
      </w:r>
      <w:ins w:id="1278" w:author="Steve" w:date="2021-03-10T12:44:00Z">
        <w:r w:rsidR="00E25D7C">
          <w:t xml:space="preserve"> Manager</w:t>
        </w:r>
      </w:ins>
      <w:r w:rsidR="00102718">
        <w:t>.</w:t>
      </w:r>
    </w:p>
    <w:p w14:paraId="638972D3" w14:textId="77777777" w:rsidR="00815D98" w:rsidRDefault="00815D98" w:rsidP="00815D98">
      <w:pPr>
        <w:jc w:val="both"/>
      </w:pPr>
    </w:p>
    <w:p w14:paraId="5606472A" w14:textId="348B08A1" w:rsidR="00102718" w:rsidRDefault="00102718" w:rsidP="00815D98">
      <w:pPr>
        <w:jc w:val="both"/>
      </w:pPr>
      <w:proofErr w:type="gramStart"/>
      <w:r>
        <w:rPr>
          <w:b/>
          <w:u w:val="single"/>
        </w:rPr>
        <w:t xml:space="preserve">SEC. </w:t>
      </w:r>
      <w:r w:rsidR="004D3E74">
        <w:rPr>
          <w:b/>
          <w:u w:val="single"/>
        </w:rPr>
        <w:t>10</w:t>
      </w:r>
      <w:r>
        <w:rPr>
          <w:b/>
          <w:u w:val="single"/>
        </w:rPr>
        <w:t>.05</w:t>
      </w:r>
      <w:r w:rsidR="00D07884">
        <w:t xml:space="preserve"> </w:t>
      </w:r>
      <w:r>
        <w:rPr>
          <w:b/>
          <w:u w:val="single"/>
        </w:rPr>
        <w:t>Collection by Suit</w:t>
      </w:r>
      <w:r>
        <w:t>.</w:t>
      </w:r>
      <w:proofErr w:type="gramEnd"/>
      <w:r w:rsidR="00D07884">
        <w:t xml:space="preserve"> </w:t>
      </w:r>
      <w:r>
        <w:t>As an alternative to any of the other procedures herein provided, the District may collect unpaid charges by suit, in which event it shall also have judgment for the cost of suit and reasonable attorney’s fees.</w:t>
      </w:r>
    </w:p>
    <w:p w14:paraId="03D8DCBE" w14:textId="77777777" w:rsidR="00102718" w:rsidRDefault="00102718" w:rsidP="00815D98">
      <w:pPr>
        <w:jc w:val="both"/>
      </w:pPr>
    </w:p>
    <w:p w14:paraId="653B60D8" w14:textId="2CEBD902" w:rsidR="00102718" w:rsidRDefault="00102718" w:rsidP="00815D98">
      <w:pPr>
        <w:jc w:val="both"/>
      </w:pPr>
      <w:proofErr w:type="gramStart"/>
      <w:r>
        <w:rPr>
          <w:b/>
          <w:u w:val="single"/>
        </w:rPr>
        <w:t xml:space="preserve">SEC. </w:t>
      </w:r>
      <w:r w:rsidR="004D3E74">
        <w:rPr>
          <w:b/>
          <w:u w:val="single"/>
        </w:rPr>
        <w:t>10</w:t>
      </w:r>
      <w:r>
        <w:rPr>
          <w:b/>
          <w:u w:val="single"/>
        </w:rPr>
        <w:t>.06</w:t>
      </w:r>
      <w:r>
        <w:t>.</w:t>
      </w:r>
      <w:proofErr w:type="gramEnd"/>
      <w:r w:rsidR="00D07884">
        <w:t xml:space="preserve"> </w:t>
      </w:r>
      <w:proofErr w:type="gramStart"/>
      <w:r>
        <w:rPr>
          <w:b/>
          <w:u w:val="single"/>
        </w:rPr>
        <w:t>Other Utility Charges</w:t>
      </w:r>
      <w:r>
        <w:t>.</w:t>
      </w:r>
      <w:proofErr w:type="gramEnd"/>
      <w:r w:rsidR="00D07884">
        <w:t xml:space="preserve"> </w:t>
      </w:r>
      <w:r>
        <w:t xml:space="preserve">The District will provide for the collection of its </w:t>
      </w:r>
      <w:r w:rsidR="00C70CF1">
        <w:t xml:space="preserve">sewer </w:t>
      </w:r>
      <w:r>
        <w:t xml:space="preserve">service charges with the rates for the services of the water system or other utility service </w:t>
      </w:r>
      <w:r>
        <w:lastRenderedPageBreak/>
        <w:t>furnished.</w:t>
      </w:r>
      <w:r w:rsidR="00D07884">
        <w:t xml:space="preserve"> </w:t>
      </w:r>
      <w:r>
        <w:t xml:space="preserve">The </w:t>
      </w:r>
      <w:r w:rsidR="00C70CF1">
        <w:t xml:space="preserve">sewer </w:t>
      </w:r>
      <w:r>
        <w:t>service charges shall be itemized, billed upon the same bill, and collected as one item, together with and not separately from such utility service charge.</w:t>
      </w:r>
    </w:p>
    <w:p w14:paraId="7D8A4CA9" w14:textId="77777777" w:rsidR="00102718" w:rsidRDefault="00102718" w:rsidP="00815D98">
      <w:pPr>
        <w:jc w:val="both"/>
      </w:pPr>
    </w:p>
    <w:p w14:paraId="46C5A431" w14:textId="122547A6" w:rsidR="00102718" w:rsidRDefault="00102718" w:rsidP="00815D98">
      <w:pPr>
        <w:jc w:val="both"/>
      </w:pPr>
      <w:proofErr w:type="gramStart"/>
      <w:r>
        <w:rPr>
          <w:b/>
          <w:u w:val="single"/>
        </w:rPr>
        <w:t xml:space="preserve">SEC. </w:t>
      </w:r>
      <w:r w:rsidR="004D3E74">
        <w:rPr>
          <w:b/>
          <w:u w:val="single"/>
        </w:rPr>
        <w:t>10</w:t>
      </w:r>
      <w:r>
        <w:rPr>
          <w:b/>
          <w:u w:val="single"/>
        </w:rPr>
        <w:t>.07</w:t>
      </w:r>
      <w:r>
        <w:t>.</w:t>
      </w:r>
      <w:proofErr w:type="gramEnd"/>
      <w:r w:rsidR="00D07884">
        <w:t xml:space="preserve"> </w:t>
      </w:r>
      <w:proofErr w:type="gramStart"/>
      <w:r>
        <w:rPr>
          <w:b/>
          <w:u w:val="single"/>
        </w:rPr>
        <w:t>Discontinuing Service</w:t>
      </w:r>
      <w:r>
        <w:t>.</w:t>
      </w:r>
      <w:proofErr w:type="gramEnd"/>
      <w:r w:rsidR="00D07884">
        <w:t xml:space="preserve"> </w:t>
      </w:r>
      <w:r>
        <w:t xml:space="preserve">If all or any part of the bill on which any </w:t>
      </w:r>
      <w:r w:rsidR="00C70CF1">
        <w:t xml:space="preserve">sewer </w:t>
      </w:r>
      <w:r>
        <w:t>service charge is collected is not paid, the District may discontinue its water or utility service until such bill is paid.</w:t>
      </w:r>
    </w:p>
    <w:p w14:paraId="07D5D951" w14:textId="77777777" w:rsidR="00102718" w:rsidRDefault="00102718" w:rsidP="00815D98">
      <w:pPr>
        <w:jc w:val="both"/>
      </w:pPr>
    </w:p>
    <w:p w14:paraId="07FE8F2E" w14:textId="77777777" w:rsidR="00CA4CB2" w:rsidRDefault="00CA4CB2" w:rsidP="00815D98">
      <w:pPr>
        <w:jc w:val="both"/>
      </w:pPr>
    </w:p>
    <w:p w14:paraId="4E3CA45C" w14:textId="1E4BBF32" w:rsidR="00CA4CB2" w:rsidRDefault="00927DA9" w:rsidP="00815D98">
      <w:pPr>
        <w:jc w:val="both"/>
      </w:pPr>
      <w:proofErr w:type="gramStart"/>
      <w:r>
        <w:rPr>
          <w:b/>
          <w:u w:val="single"/>
        </w:rPr>
        <w:t xml:space="preserve">SEC. </w:t>
      </w:r>
      <w:r w:rsidR="004D3E74">
        <w:rPr>
          <w:b/>
          <w:u w:val="single"/>
        </w:rPr>
        <w:t>10</w:t>
      </w:r>
      <w:r>
        <w:rPr>
          <w:b/>
          <w:u w:val="single"/>
        </w:rPr>
        <w:t>.</w:t>
      </w:r>
      <w:r w:rsidR="004D3E74">
        <w:rPr>
          <w:b/>
          <w:u w:val="single"/>
        </w:rPr>
        <w:t>08</w:t>
      </w:r>
      <w:r>
        <w:t>.</w:t>
      </w:r>
      <w:proofErr w:type="gramEnd"/>
      <w:r w:rsidR="00D07884">
        <w:t xml:space="preserve"> </w:t>
      </w:r>
      <w:proofErr w:type="gramStart"/>
      <w:r>
        <w:rPr>
          <w:b/>
          <w:u w:val="single"/>
        </w:rPr>
        <w:t>Collection</w:t>
      </w:r>
      <w:r>
        <w:t>.</w:t>
      </w:r>
      <w:proofErr w:type="gramEnd"/>
      <w:r w:rsidR="00D07884">
        <w:t xml:space="preserve"> </w:t>
      </w:r>
      <w:r>
        <w:t>All laws applicable to the levy, collection</w:t>
      </w:r>
      <w:ins w:id="1279" w:author="Steve" w:date="2021-03-10T12:45:00Z">
        <w:r w:rsidR="00644463">
          <w:t>,</w:t>
        </w:r>
      </w:ins>
      <w:r>
        <w:t xml:space="preserve"> and enforcement of general taxes of the District, including but not limited to those pertaining to the matters of delinquency, correction, cancellation, refund</w:t>
      </w:r>
      <w:ins w:id="1280" w:author="Steve" w:date="2021-03-10T12:45:00Z">
        <w:r w:rsidR="00644463">
          <w:t>,</w:t>
        </w:r>
      </w:ins>
      <w:r>
        <w:t xml:space="preserve"> and redemption, are applicable to such charges.</w:t>
      </w:r>
    </w:p>
    <w:p w14:paraId="06EFDD2D" w14:textId="77777777" w:rsidR="00927DA9" w:rsidRDefault="00927DA9" w:rsidP="00815D98">
      <w:pPr>
        <w:jc w:val="both"/>
      </w:pPr>
    </w:p>
    <w:p w14:paraId="2C77C111" w14:textId="01DFB18A" w:rsidR="001506D7" w:rsidRDefault="002166D6" w:rsidP="00815D98">
      <w:pPr>
        <w:jc w:val="both"/>
      </w:pPr>
      <w:proofErr w:type="gramStart"/>
      <w:r>
        <w:rPr>
          <w:b/>
          <w:u w:val="single"/>
        </w:rPr>
        <w:t xml:space="preserve">SEC. </w:t>
      </w:r>
      <w:r w:rsidR="004D3E74">
        <w:rPr>
          <w:b/>
          <w:u w:val="single"/>
        </w:rPr>
        <w:t>10</w:t>
      </w:r>
      <w:r>
        <w:rPr>
          <w:b/>
          <w:u w:val="single"/>
        </w:rPr>
        <w:t>.</w:t>
      </w:r>
      <w:r w:rsidR="004D3E74">
        <w:rPr>
          <w:b/>
          <w:u w:val="single"/>
        </w:rPr>
        <w:t>09</w:t>
      </w:r>
      <w:r w:rsidR="001506D7">
        <w:t>.</w:t>
      </w:r>
      <w:proofErr w:type="gramEnd"/>
      <w:r w:rsidR="00D07884">
        <w:t xml:space="preserve"> </w:t>
      </w:r>
      <w:proofErr w:type="gramStart"/>
      <w:r w:rsidR="001506D7">
        <w:rPr>
          <w:b/>
          <w:u w:val="single"/>
        </w:rPr>
        <w:t>Use of Revenues</w:t>
      </w:r>
      <w:r w:rsidR="006B41BB">
        <w:t>.</w:t>
      </w:r>
      <w:proofErr w:type="gramEnd"/>
      <w:r w:rsidR="00D07884">
        <w:t xml:space="preserve"> </w:t>
      </w:r>
      <w:r w:rsidR="006B41BB">
        <w:t xml:space="preserve">Revenues derived under this </w:t>
      </w:r>
      <w:r w:rsidR="00762190">
        <w:t>ordinance</w:t>
      </w:r>
      <w:r w:rsidR="001506D7">
        <w:t xml:space="preserve"> shall be used only for the acquisition, construction, or reconstruction, maintenance</w:t>
      </w:r>
      <w:ins w:id="1281" w:author="Steve" w:date="2021-03-10T12:45:00Z">
        <w:r w:rsidR="00644463">
          <w:t>,</w:t>
        </w:r>
      </w:ins>
      <w:r w:rsidR="001506D7">
        <w:t xml:space="preserve"> and operation of </w:t>
      </w:r>
      <w:del w:id="1282" w:author="Steve" w:date="2021-03-10T12:45:00Z">
        <w:r w:rsidR="00CD7E76" w:rsidDel="00644463">
          <w:delText>W</w:delText>
        </w:r>
      </w:del>
      <w:ins w:id="1283" w:author="Steve" w:date="2021-03-10T12:45:00Z">
        <w:r w:rsidR="00644463">
          <w:t xml:space="preserve"> w</w:t>
        </w:r>
      </w:ins>
      <w:r w:rsidR="00CD7E76">
        <w:t>astewater</w:t>
      </w:r>
      <w:r w:rsidR="001506D7">
        <w:t xml:space="preserve"> facilities of the District and to repay principal and interest on bonds issued for the construction or reconstruction of </w:t>
      </w:r>
      <w:r w:rsidR="00675D3A">
        <w:t xml:space="preserve">wastewater </w:t>
      </w:r>
      <w:r w:rsidR="001506D7">
        <w:t>facilities.</w:t>
      </w:r>
    </w:p>
    <w:p w14:paraId="212CF7FF" w14:textId="77777777" w:rsidR="001506D7" w:rsidRDefault="001506D7" w:rsidP="00815D98">
      <w:pPr>
        <w:jc w:val="both"/>
      </w:pPr>
    </w:p>
    <w:p w14:paraId="55344078" w14:textId="600B457C" w:rsidR="001506D7" w:rsidRDefault="00A7131A" w:rsidP="00815D98">
      <w:pPr>
        <w:jc w:val="both"/>
      </w:pPr>
      <w:proofErr w:type="gramStart"/>
      <w:r>
        <w:rPr>
          <w:b/>
          <w:u w:val="single"/>
        </w:rPr>
        <w:t xml:space="preserve">SEC. </w:t>
      </w:r>
      <w:r w:rsidR="004D3E74">
        <w:rPr>
          <w:b/>
          <w:u w:val="single"/>
        </w:rPr>
        <w:t>10</w:t>
      </w:r>
      <w:r>
        <w:rPr>
          <w:b/>
          <w:u w:val="single"/>
        </w:rPr>
        <w:t>.</w:t>
      </w:r>
      <w:r w:rsidR="004D3E74">
        <w:rPr>
          <w:b/>
          <w:u w:val="single"/>
        </w:rPr>
        <w:t>10</w:t>
      </w:r>
      <w:r>
        <w:t>.</w:t>
      </w:r>
      <w:proofErr w:type="gramEnd"/>
      <w:r w:rsidR="00D07884">
        <w:t xml:space="preserve"> </w:t>
      </w:r>
      <w:proofErr w:type="gramStart"/>
      <w:r>
        <w:rPr>
          <w:b/>
          <w:u w:val="single"/>
        </w:rPr>
        <w:t>Disconnection</w:t>
      </w:r>
      <w:r>
        <w:t>.</w:t>
      </w:r>
      <w:proofErr w:type="gramEnd"/>
      <w:r w:rsidR="00D07884">
        <w:t xml:space="preserve"> </w:t>
      </w:r>
      <w:r>
        <w:t>As an alternative method of collecting such charges, the District may disconnect any premis</w:t>
      </w:r>
      <w:r w:rsidR="00C230D6">
        <w:t>es fro</w:t>
      </w:r>
      <w:r>
        <w:t>m the</w:t>
      </w:r>
      <w:r w:rsidR="00E201AD">
        <w:t xml:space="preserve"> water system if the </w:t>
      </w:r>
      <w:r w:rsidR="00472AA5">
        <w:t>u</w:t>
      </w:r>
      <w:r>
        <w:t>ser fails to pay the service charges for their premises after they have become delinquent</w:t>
      </w:r>
      <w:r w:rsidR="00675D3A">
        <w:t>, effectively disconnecting sewer service</w:t>
      </w:r>
      <w:r>
        <w:t>.</w:t>
      </w:r>
      <w:r w:rsidR="00D07884">
        <w:t xml:space="preserve"> </w:t>
      </w:r>
      <w:r w:rsidR="00675D3A">
        <w:t>T</w:t>
      </w:r>
      <w:r>
        <w:t>he cost of rec</w:t>
      </w:r>
      <w:r w:rsidR="00E201AD">
        <w:t>onnecting it thereto</w:t>
      </w:r>
      <w:r w:rsidR="00675D3A">
        <w:t xml:space="preserve"> is established in the </w:t>
      </w:r>
      <w:ins w:id="1284" w:author="Steve" w:date="2021-03-10T12:46:00Z">
        <w:r w:rsidR="00644463">
          <w:t>Dist</w:t>
        </w:r>
        <w:r w:rsidR="0027371C">
          <w:t xml:space="preserve">rict </w:t>
        </w:r>
      </w:ins>
      <w:r w:rsidR="00675D3A">
        <w:t>Master Fee Schedule</w:t>
      </w:r>
      <w:r w:rsidR="00E201AD">
        <w:t xml:space="preserve">, and such </w:t>
      </w:r>
      <w:r w:rsidR="00472AA5">
        <w:t>u</w:t>
      </w:r>
      <w:r>
        <w:t xml:space="preserve">ser shall deposit the cost as estimated of disconnection and reconnection before such premises are reconnected to the </w:t>
      </w:r>
      <w:r w:rsidR="00BC41FC">
        <w:t xml:space="preserve">wastewater </w:t>
      </w:r>
      <w:r>
        <w:t>system.</w:t>
      </w:r>
      <w:r w:rsidR="00D07884">
        <w:t xml:space="preserve"> </w:t>
      </w:r>
    </w:p>
    <w:p w14:paraId="48B5808A" w14:textId="77777777" w:rsidR="00A7131A" w:rsidRDefault="00A7131A" w:rsidP="00815D98">
      <w:pPr>
        <w:jc w:val="both"/>
      </w:pPr>
    </w:p>
    <w:p w14:paraId="7130EF72" w14:textId="7E71CB49" w:rsidR="00A7131A" w:rsidRDefault="0083757C" w:rsidP="00815D98">
      <w:pPr>
        <w:jc w:val="both"/>
      </w:pPr>
      <w:proofErr w:type="gramStart"/>
      <w:r>
        <w:rPr>
          <w:b/>
          <w:u w:val="single"/>
        </w:rPr>
        <w:t xml:space="preserve">SEC. </w:t>
      </w:r>
      <w:r w:rsidR="004D3E74">
        <w:rPr>
          <w:b/>
          <w:u w:val="single"/>
        </w:rPr>
        <w:t>10</w:t>
      </w:r>
      <w:r>
        <w:rPr>
          <w:b/>
          <w:u w:val="single"/>
        </w:rPr>
        <w:t>.</w:t>
      </w:r>
      <w:r w:rsidR="004D3E74">
        <w:rPr>
          <w:b/>
          <w:u w:val="single"/>
        </w:rPr>
        <w:t>11</w:t>
      </w:r>
      <w:r>
        <w:t>.</w:t>
      </w:r>
      <w:proofErr w:type="gramEnd"/>
      <w:r w:rsidR="00D07884">
        <w:t xml:space="preserve"> </w:t>
      </w:r>
      <w:proofErr w:type="gramStart"/>
      <w:r>
        <w:rPr>
          <w:b/>
          <w:u w:val="single"/>
        </w:rPr>
        <w:t>Abatement</w:t>
      </w:r>
      <w:r>
        <w:t>.</w:t>
      </w:r>
      <w:proofErr w:type="gramEnd"/>
      <w:r w:rsidR="00D07884">
        <w:t xml:space="preserve"> </w:t>
      </w:r>
      <w:r>
        <w:t xml:space="preserve">During the period of non-connection or disconnection, habitation of such premises by human beings shall constitute a public nuisance, whereupon the </w:t>
      </w:r>
      <w:r w:rsidR="00587F35">
        <w:t xml:space="preserve">District </w:t>
      </w:r>
      <w:r>
        <w:t>Board shall cause proceedings to be brought for the abatement of the occupancy of said premises by the human beings. In such event, and as a condition of connection or reconnection, there shall be paid to the District reasonable attorneys’ fees and costs of suit arising in said action.</w:t>
      </w:r>
    </w:p>
    <w:p w14:paraId="5424F773" w14:textId="77777777" w:rsidR="00C32B8A" w:rsidRDefault="00C32B8A" w:rsidP="00815D98">
      <w:pPr>
        <w:jc w:val="both"/>
      </w:pPr>
    </w:p>
    <w:p w14:paraId="32136348" w14:textId="77777777" w:rsidR="00587F35" w:rsidRDefault="00587F35" w:rsidP="00815D98">
      <w:pPr>
        <w:jc w:val="both"/>
      </w:pPr>
    </w:p>
    <w:p w14:paraId="37A7AA48" w14:textId="6E90A022" w:rsidR="00CE45D9" w:rsidRDefault="00CE45D9" w:rsidP="00CE45D9">
      <w:pPr>
        <w:jc w:val="center"/>
        <w:rPr>
          <w:b/>
        </w:rPr>
      </w:pPr>
      <w:r>
        <w:rPr>
          <w:b/>
        </w:rPr>
        <w:t xml:space="preserve">CHAPTER </w:t>
      </w:r>
      <w:r w:rsidR="004D3E74">
        <w:rPr>
          <w:b/>
        </w:rPr>
        <w:t>11</w:t>
      </w:r>
      <w:r>
        <w:rPr>
          <w:b/>
        </w:rPr>
        <w:t xml:space="preserve"> – ALTERNATIVE BILLING PROCESS TO BILL ON COUNTY TAX ROLL</w:t>
      </w:r>
    </w:p>
    <w:p w14:paraId="0B6A9FCF" w14:textId="77777777" w:rsidR="00CE45D9" w:rsidRDefault="00CE45D9" w:rsidP="00CE45D9">
      <w:pPr>
        <w:jc w:val="center"/>
        <w:rPr>
          <w:b/>
        </w:rPr>
      </w:pPr>
    </w:p>
    <w:p w14:paraId="38F9B1EF" w14:textId="25EB92BB" w:rsidR="00CE45D9" w:rsidRPr="00D835C4" w:rsidRDefault="00CE45D9" w:rsidP="00CE45D9">
      <w:pPr>
        <w:jc w:val="both"/>
      </w:pPr>
      <w:proofErr w:type="gramStart"/>
      <w:r w:rsidRPr="00D835C4">
        <w:rPr>
          <w:b/>
          <w:u w:val="single"/>
        </w:rPr>
        <w:t xml:space="preserve">SEC. </w:t>
      </w:r>
      <w:r w:rsidR="004D3E74">
        <w:rPr>
          <w:b/>
          <w:u w:val="single"/>
        </w:rPr>
        <w:t>11</w:t>
      </w:r>
      <w:r w:rsidRPr="00D835C4">
        <w:rPr>
          <w:b/>
          <w:u w:val="single"/>
        </w:rPr>
        <w:t>.01</w:t>
      </w:r>
      <w:r w:rsidRPr="00D835C4">
        <w:t>.</w:t>
      </w:r>
      <w:proofErr w:type="gramEnd"/>
      <w:r w:rsidRPr="00D835C4">
        <w:t xml:space="preserve"> </w:t>
      </w:r>
      <w:proofErr w:type="gramStart"/>
      <w:r w:rsidRPr="00D835C4">
        <w:rPr>
          <w:b/>
          <w:u w:val="single"/>
        </w:rPr>
        <w:t>Billing and Collecting Delinquencies on Tax Roll</w:t>
      </w:r>
      <w:r w:rsidRPr="00D835C4">
        <w:t>.</w:t>
      </w:r>
      <w:proofErr w:type="gramEnd"/>
      <w:r w:rsidRPr="00D835C4">
        <w:t xml:space="preserve"> The District may provide for the collection of all such delinquent charges that have not been paid and collected at the time of establishing its tax rate, upon the tax roll which District taxes are collected and in the same manner provided by law</w:t>
      </w:r>
      <w:ins w:id="1285" w:author="Steve" w:date="2021-03-10T12:47:00Z">
        <w:r w:rsidR="005A3276">
          <w:t>,</w:t>
        </w:r>
      </w:ins>
      <w:r w:rsidRPr="00D835C4">
        <w:t xml:space="preserve"> therefore.</w:t>
      </w:r>
    </w:p>
    <w:p w14:paraId="5E2BF87C" w14:textId="77777777" w:rsidR="00CE45D9" w:rsidRPr="00D835C4" w:rsidRDefault="00CE45D9" w:rsidP="00CE45D9">
      <w:pPr>
        <w:jc w:val="both"/>
      </w:pPr>
    </w:p>
    <w:p w14:paraId="57E8A502" w14:textId="55AAF113" w:rsidR="00CE45D9" w:rsidRPr="00D835C4" w:rsidRDefault="00CE45D9" w:rsidP="00CE45D9">
      <w:pPr>
        <w:jc w:val="both"/>
      </w:pPr>
      <w:proofErr w:type="gramStart"/>
      <w:r w:rsidRPr="00D835C4">
        <w:rPr>
          <w:b/>
          <w:u w:val="single"/>
        </w:rPr>
        <w:t xml:space="preserve">SEC. </w:t>
      </w:r>
      <w:r w:rsidR="004D3E74">
        <w:rPr>
          <w:b/>
          <w:u w:val="single"/>
        </w:rPr>
        <w:t>11</w:t>
      </w:r>
      <w:r w:rsidRPr="00D835C4">
        <w:rPr>
          <w:b/>
          <w:u w:val="single"/>
        </w:rPr>
        <w:t>.02</w:t>
      </w:r>
      <w:r w:rsidRPr="00D835C4">
        <w:t>.</w:t>
      </w:r>
      <w:proofErr w:type="gramEnd"/>
      <w:r w:rsidRPr="00D835C4">
        <w:t xml:space="preserve"> </w:t>
      </w:r>
      <w:proofErr w:type="gramStart"/>
      <w:r w:rsidRPr="00D835C4">
        <w:rPr>
          <w:b/>
          <w:u w:val="single"/>
        </w:rPr>
        <w:t>Other Remedies</w:t>
      </w:r>
      <w:r w:rsidRPr="00D835C4">
        <w:t>.</w:t>
      </w:r>
      <w:proofErr w:type="gramEnd"/>
      <w:r w:rsidRPr="00D835C4">
        <w:t xml:space="preserve"> The District may provide otherwise for the collection of such delinquent charges. All remedies herein provided for their enforcement and collection are cumulative and may be pursued alternately or collectively as the District determines.</w:t>
      </w:r>
    </w:p>
    <w:p w14:paraId="130F1027" w14:textId="77777777" w:rsidR="00CE45D9" w:rsidRPr="00D835C4" w:rsidRDefault="00CE45D9" w:rsidP="00CE45D9">
      <w:pPr>
        <w:jc w:val="both"/>
      </w:pPr>
    </w:p>
    <w:p w14:paraId="43EB5427" w14:textId="0C027B77" w:rsidR="00CE45D9" w:rsidRPr="00D835C4" w:rsidRDefault="00CE45D9" w:rsidP="00CE45D9">
      <w:pPr>
        <w:jc w:val="both"/>
      </w:pPr>
      <w:proofErr w:type="gramStart"/>
      <w:r w:rsidRPr="00D835C4">
        <w:rPr>
          <w:b/>
          <w:u w:val="single"/>
        </w:rPr>
        <w:t xml:space="preserve">SEC. </w:t>
      </w:r>
      <w:r w:rsidR="004D3E74">
        <w:rPr>
          <w:b/>
          <w:u w:val="single"/>
        </w:rPr>
        <w:t>11</w:t>
      </w:r>
      <w:r w:rsidRPr="00D835C4">
        <w:rPr>
          <w:b/>
          <w:u w:val="single"/>
        </w:rPr>
        <w:t>.03</w:t>
      </w:r>
      <w:r w:rsidRPr="00D835C4">
        <w:t>.</w:t>
      </w:r>
      <w:proofErr w:type="gramEnd"/>
      <w:r w:rsidRPr="00D835C4">
        <w:t xml:space="preserve"> </w:t>
      </w:r>
      <w:proofErr w:type="gramStart"/>
      <w:r w:rsidRPr="00D835C4">
        <w:rPr>
          <w:b/>
          <w:u w:val="single"/>
        </w:rPr>
        <w:t>Procedure</w:t>
      </w:r>
      <w:r w:rsidRPr="00D835C4">
        <w:t>.</w:t>
      </w:r>
      <w:proofErr w:type="gramEnd"/>
      <w:r w:rsidRPr="00D835C4">
        <w:t xml:space="preserve"> When the District elects to use the tax roll on which general taxes are collected for the collection of current and delinquent sewer service charges, proceedings </w:t>
      </w:r>
      <w:r w:rsidRPr="00D835C4">
        <w:lastRenderedPageBreak/>
        <w:t>therefore shall be had as now or hereafter provided therefore in the California Health and Safety Code (CHSC).</w:t>
      </w:r>
    </w:p>
    <w:p w14:paraId="3608278C" w14:textId="77777777" w:rsidR="00CE45D9" w:rsidRPr="00D835C4" w:rsidRDefault="00CE45D9" w:rsidP="00CE45D9">
      <w:pPr>
        <w:jc w:val="both"/>
      </w:pPr>
    </w:p>
    <w:p w14:paraId="71E1F55B" w14:textId="5174305E" w:rsidR="00CE45D9" w:rsidRPr="00D835C4" w:rsidRDefault="00CE45D9" w:rsidP="00CE45D9">
      <w:pPr>
        <w:jc w:val="both"/>
      </w:pPr>
      <w:proofErr w:type="gramStart"/>
      <w:r w:rsidRPr="00D835C4">
        <w:rPr>
          <w:b/>
          <w:u w:val="single"/>
        </w:rPr>
        <w:t xml:space="preserve">SEC. </w:t>
      </w:r>
      <w:r w:rsidR="004D3E74">
        <w:rPr>
          <w:b/>
          <w:u w:val="single"/>
        </w:rPr>
        <w:t>11</w:t>
      </w:r>
      <w:r w:rsidRPr="00D835C4">
        <w:rPr>
          <w:b/>
          <w:u w:val="single"/>
        </w:rPr>
        <w:t>.</w:t>
      </w:r>
      <w:r w:rsidR="0021154A" w:rsidRPr="00D835C4">
        <w:rPr>
          <w:b/>
          <w:u w:val="single"/>
        </w:rPr>
        <w:t>04</w:t>
      </w:r>
      <w:r w:rsidRPr="00D835C4">
        <w:t>.</w:t>
      </w:r>
      <w:proofErr w:type="gramEnd"/>
      <w:r w:rsidRPr="00D835C4">
        <w:t xml:space="preserve"> </w:t>
      </w:r>
      <w:proofErr w:type="gramStart"/>
      <w:r w:rsidRPr="00D835C4">
        <w:rPr>
          <w:b/>
          <w:u w:val="single"/>
        </w:rPr>
        <w:t>Alternative</w:t>
      </w:r>
      <w:r w:rsidRPr="00D835C4">
        <w:t>.</w:t>
      </w:r>
      <w:proofErr w:type="gramEnd"/>
      <w:r w:rsidRPr="00D835C4">
        <w:t xml:space="preserve"> The powers authorized by the CHSC shall be an alternative to all other powers of the District and an alternative to procedures adopted by the </w:t>
      </w:r>
      <w:ins w:id="1286" w:author="Steve" w:date="2021-03-10T12:48:00Z">
        <w:r w:rsidR="005A3276">
          <w:t xml:space="preserve">District </w:t>
        </w:r>
      </w:ins>
      <w:r w:rsidRPr="00D835C4">
        <w:t>Board thereof for the collection of such charges.</w:t>
      </w:r>
    </w:p>
    <w:p w14:paraId="048E998D" w14:textId="77777777" w:rsidR="00CE45D9" w:rsidRPr="00D835C4" w:rsidRDefault="00CE45D9" w:rsidP="00CE45D9">
      <w:pPr>
        <w:jc w:val="both"/>
      </w:pPr>
    </w:p>
    <w:p w14:paraId="6DA56281" w14:textId="421A964D" w:rsidR="00CE45D9" w:rsidRPr="00D835C4" w:rsidRDefault="00CE45D9" w:rsidP="00CE45D9">
      <w:pPr>
        <w:jc w:val="both"/>
      </w:pPr>
      <w:proofErr w:type="gramStart"/>
      <w:r w:rsidRPr="00D835C4">
        <w:rPr>
          <w:b/>
          <w:u w:val="single"/>
        </w:rPr>
        <w:t xml:space="preserve">SEC. </w:t>
      </w:r>
      <w:r w:rsidR="004D3E74">
        <w:rPr>
          <w:b/>
          <w:u w:val="single"/>
        </w:rPr>
        <w:t>11</w:t>
      </w:r>
      <w:r w:rsidRPr="00D835C4">
        <w:rPr>
          <w:b/>
          <w:u w:val="single"/>
        </w:rPr>
        <w:t>.</w:t>
      </w:r>
      <w:r w:rsidR="0021154A" w:rsidRPr="00D835C4">
        <w:rPr>
          <w:b/>
          <w:u w:val="single"/>
        </w:rPr>
        <w:t>05</w:t>
      </w:r>
      <w:r w:rsidRPr="00D835C4">
        <w:t>.</w:t>
      </w:r>
      <w:proofErr w:type="gramEnd"/>
      <w:r w:rsidRPr="00D835C4">
        <w:t xml:space="preserve"> </w:t>
      </w:r>
      <w:proofErr w:type="gramStart"/>
      <w:r w:rsidRPr="00D835C4">
        <w:rPr>
          <w:b/>
          <w:u w:val="single"/>
        </w:rPr>
        <w:t>Report</w:t>
      </w:r>
      <w:r w:rsidRPr="00D835C4">
        <w:t>.</w:t>
      </w:r>
      <w:proofErr w:type="gramEnd"/>
      <w:r w:rsidRPr="00D835C4">
        <w:t xml:space="preserve"> A written report shall be prepared and filed with the </w:t>
      </w:r>
      <w:ins w:id="1287" w:author="Steve" w:date="2021-03-10T12:48:00Z">
        <w:r w:rsidR="005A3276">
          <w:t xml:space="preserve">Humboldt </w:t>
        </w:r>
      </w:ins>
      <w:r w:rsidRPr="00D835C4">
        <w:t>County Clerk</w:t>
      </w:r>
      <w:ins w:id="1288" w:author="Steve" w:date="2021-03-10T12:48:00Z">
        <w:r w:rsidR="005A3276">
          <w:t xml:space="preserve"> (Clerk)</w:t>
        </w:r>
      </w:ins>
      <w:r w:rsidRPr="00D835C4">
        <w:t xml:space="preserve">, which shall contain a legal description of each parcel of real property receiving such services and facilities and the amount of the charge for each parcel for the forthcoming fiscal year, computed in conformity with the charges prescribed by this </w:t>
      </w:r>
      <w:del w:id="1289" w:author="Steve" w:date="2021-03-10T12:51:00Z">
        <w:r w:rsidRPr="00D835C4" w:rsidDel="00C25090">
          <w:delText>o</w:delText>
        </w:r>
      </w:del>
      <w:ins w:id="1290" w:author="Steve" w:date="2021-03-10T12:51:00Z">
        <w:r w:rsidR="00C25090">
          <w:t xml:space="preserve"> O</w:t>
        </w:r>
      </w:ins>
      <w:r w:rsidRPr="00D835C4">
        <w:t>rdinance.</w:t>
      </w:r>
    </w:p>
    <w:p w14:paraId="7CC0D61C" w14:textId="77777777" w:rsidR="00CE45D9" w:rsidRPr="00D835C4" w:rsidRDefault="00CE45D9" w:rsidP="00CE45D9">
      <w:pPr>
        <w:jc w:val="both"/>
      </w:pPr>
    </w:p>
    <w:p w14:paraId="0CE2FC11" w14:textId="73DE4826" w:rsidR="00CE45D9" w:rsidRPr="00D835C4" w:rsidRDefault="00CE45D9" w:rsidP="00CE45D9">
      <w:pPr>
        <w:jc w:val="both"/>
      </w:pPr>
      <w:proofErr w:type="gramStart"/>
      <w:r w:rsidRPr="00D835C4">
        <w:rPr>
          <w:b/>
          <w:u w:val="single"/>
        </w:rPr>
        <w:t xml:space="preserve">SEC. </w:t>
      </w:r>
      <w:r w:rsidR="004D3E74">
        <w:rPr>
          <w:b/>
          <w:u w:val="single"/>
        </w:rPr>
        <w:t>11</w:t>
      </w:r>
      <w:r w:rsidRPr="00D835C4">
        <w:rPr>
          <w:b/>
          <w:u w:val="single"/>
        </w:rPr>
        <w:t>.</w:t>
      </w:r>
      <w:r w:rsidR="0021154A" w:rsidRPr="00D835C4">
        <w:rPr>
          <w:b/>
          <w:u w:val="single"/>
        </w:rPr>
        <w:t>06</w:t>
      </w:r>
      <w:r w:rsidRPr="00D835C4">
        <w:t>.</w:t>
      </w:r>
      <w:proofErr w:type="gramEnd"/>
      <w:r w:rsidRPr="00D835C4">
        <w:t xml:space="preserve"> </w:t>
      </w:r>
      <w:proofErr w:type="gramStart"/>
      <w:r w:rsidRPr="00D835C4">
        <w:rPr>
          <w:b/>
          <w:u w:val="single"/>
        </w:rPr>
        <w:t>Notice</w:t>
      </w:r>
      <w:r w:rsidRPr="00D835C4">
        <w:t>.</w:t>
      </w:r>
      <w:proofErr w:type="gramEnd"/>
      <w:r w:rsidRPr="00D835C4">
        <w:t xml:space="preserve"> The Clerk shall cause notice of the filing of the report and of the time and place of hearing thereof to be published once a week for two (2) successive weeks prior to the date set for hearing, in a newspaper of general circulation, printed and published in the general area. Prior to such hearing for the first time, the Clerk shall mail a notice in writing of the filing of said first report proposing to have such changes for the forthcoming fiscal year collected on the tax roll and of the time and place of the hearing thereon, to be mailed to each person to whom any part of parcel of real property described in the report is assessed in the last equalized assessment roll on which general taxes are collected, at the address shown on the tax roll or as known to the Clerk.</w:t>
      </w:r>
    </w:p>
    <w:p w14:paraId="7AECD072" w14:textId="77777777" w:rsidR="00CE45D9" w:rsidRPr="00D835C4" w:rsidRDefault="00CE45D9" w:rsidP="00CE45D9">
      <w:pPr>
        <w:jc w:val="both"/>
      </w:pPr>
    </w:p>
    <w:p w14:paraId="6A058F10" w14:textId="3DA4F50B" w:rsidR="00CE45D9" w:rsidRPr="00D835C4" w:rsidRDefault="00CE45D9" w:rsidP="00CE45D9">
      <w:pPr>
        <w:jc w:val="both"/>
      </w:pPr>
      <w:proofErr w:type="gramStart"/>
      <w:r w:rsidRPr="00D835C4">
        <w:rPr>
          <w:b/>
          <w:u w:val="single"/>
        </w:rPr>
        <w:t xml:space="preserve">SEC. </w:t>
      </w:r>
      <w:r w:rsidR="004D3E74">
        <w:rPr>
          <w:b/>
          <w:u w:val="single"/>
        </w:rPr>
        <w:t>11</w:t>
      </w:r>
      <w:r w:rsidRPr="00D835C4">
        <w:rPr>
          <w:b/>
          <w:u w:val="single"/>
        </w:rPr>
        <w:t>.</w:t>
      </w:r>
      <w:r w:rsidR="0021154A" w:rsidRPr="00D835C4">
        <w:rPr>
          <w:b/>
          <w:u w:val="single"/>
        </w:rPr>
        <w:t>07</w:t>
      </w:r>
      <w:r w:rsidRPr="00D835C4">
        <w:t>.</w:t>
      </w:r>
      <w:proofErr w:type="gramEnd"/>
      <w:r w:rsidRPr="00D835C4">
        <w:t xml:space="preserve"> </w:t>
      </w:r>
      <w:proofErr w:type="gramStart"/>
      <w:r w:rsidRPr="00D835C4">
        <w:rPr>
          <w:b/>
          <w:u w:val="single"/>
        </w:rPr>
        <w:t>Hearing</w:t>
      </w:r>
      <w:r w:rsidRPr="00D835C4">
        <w:t>.</w:t>
      </w:r>
      <w:proofErr w:type="gramEnd"/>
      <w:r w:rsidRPr="00D835C4">
        <w:t xml:space="preserve"> At the time of said hearing, the Board shall hear and consider all objections or protests, if any, to said report referred to in said notice and may continue the hearing from time to time.</w:t>
      </w:r>
    </w:p>
    <w:p w14:paraId="724E3725" w14:textId="77777777" w:rsidR="00CE45D9" w:rsidRPr="00712D62" w:rsidRDefault="00CE45D9" w:rsidP="00CE45D9">
      <w:pPr>
        <w:jc w:val="both"/>
        <w:rPr>
          <w:highlight w:val="green"/>
        </w:rPr>
      </w:pPr>
    </w:p>
    <w:p w14:paraId="3DA67A95" w14:textId="38F34DB2" w:rsidR="00CE45D9" w:rsidRPr="00D835C4" w:rsidRDefault="00CE45D9" w:rsidP="00CE45D9">
      <w:pPr>
        <w:jc w:val="both"/>
      </w:pPr>
      <w:proofErr w:type="gramStart"/>
      <w:r w:rsidRPr="00D835C4">
        <w:rPr>
          <w:b/>
          <w:u w:val="single"/>
        </w:rPr>
        <w:t xml:space="preserve">SEC. </w:t>
      </w:r>
      <w:r w:rsidR="004D3E74">
        <w:rPr>
          <w:b/>
          <w:u w:val="single"/>
        </w:rPr>
        <w:t>11</w:t>
      </w:r>
      <w:r w:rsidRPr="00D835C4">
        <w:rPr>
          <w:b/>
          <w:u w:val="single"/>
        </w:rPr>
        <w:t>.</w:t>
      </w:r>
      <w:r w:rsidR="0021154A" w:rsidRPr="00D835C4">
        <w:rPr>
          <w:b/>
          <w:u w:val="single"/>
        </w:rPr>
        <w:t>08</w:t>
      </w:r>
      <w:r w:rsidRPr="00D835C4">
        <w:t>.</w:t>
      </w:r>
      <w:proofErr w:type="gramEnd"/>
      <w:r w:rsidRPr="00D835C4">
        <w:t xml:space="preserve"> </w:t>
      </w:r>
      <w:proofErr w:type="gramStart"/>
      <w:r w:rsidRPr="00D835C4">
        <w:rPr>
          <w:b/>
          <w:u w:val="single"/>
        </w:rPr>
        <w:t>Final Determination of Charges</w:t>
      </w:r>
      <w:r w:rsidRPr="00D835C4">
        <w:t>.</w:t>
      </w:r>
      <w:proofErr w:type="gramEnd"/>
      <w:r w:rsidRPr="00D835C4">
        <w:t xml:space="preserve"> Upon the conclusion of the hearing on the report, the Board will adopt, revise, change, reduce or modify any charge or overrule any or all objections and shall make its determination upon each change as described in said report, which determination shall be final.</w:t>
      </w:r>
    </w:p>
    <w:p w14:paraId="36B96E96" w14:textId="77777777" w:rsidR="00CE45D9" w:rsidRPr="00D835C4" w:rsidRDefault="00CE45D9" w:rsidP="00CE45D9">
      <w:pPr>
        <w:jc w:val="both"/>
      </w:pPr>
    </w:p>
    <w:p w14:paraId="02D43CC6" w14:textId="7DA535E9" w:rsidR="00CE45D9" w:rsidRPr="00D835C4" w:rsidRDefault="00CE45D9" w:rsidP="00CE45D9">
      <w:pPr>
        <w:jc w:val="both"/>
      </w:pPr>
      <w:proofErr w:type="gramStart"/>
      <w:r w:rsidRPr="00D835C4">
        <w:rPr>
          <w:b/>
          <w:u w:val="single"/>
        </w:rPr>
        <w:t xml:space="preserve">SEC. </w:t>
      </w:r>
      <w:r w:rsidR="004D3E74">
        <w:rPr>
          <w:b/>
          <w:u w:val="single"/>
        </w:rPr>
        <w:t>11</w:t>
      </w:r>
      <w:r w:rsidRPr="00D835C4">
        <w:rPr>
          <w:b/>
          <w:u w:val="single"/>
        </w:rPr>
        <w:t>.</w:t>
      </w:r>
      <w:r w:rsidR="0021154A" w:rsidRPr="00D835C4">
        <w:rPr>
          <w:b/>
          <w:u w:val="single"/>
        </w:rPr>
        <w:t>09</w:t>
      </w:r>
      <w:r w:rsidRPr="00D835C4">
        <w:t>.</w:t>
      </w:r>
      <w:proofErr w:type="gramEnd"/>
      <w:r w:rsidRPr="00D835C4">
        <w:t xml:space="preserve"> </w:t>
      </w:r>
      <w:proofErr w:type="gramStart"/>
      <w:r w:rsidRPr="00D835C4">
        <w:rPr>
          <w:b/>
          <w:u w:val="single"/>
        </w:rPr>
        <w:t>Filing of Report with County Auditor</w:t>
      </w:r>
      <w:r w:rsidRPr="00D835C4">
        <w:t>.</w:t>
      </w:r>
      <w:proofErr w:type="gramEnd"/>
      <w:r w:rsidRPr="00D835C4">
        <w:t xml:space="preserve"> On or before the 10</w:t>
      </w:r>
      <w:r w:rsidRPr="00D835C4">
        <w:rPr>
          <w:vertAlign w:val="superscript"/>
        </w:rPr>
        <w:t>th</w:t>
      </w:r>
      <w:r w:rsidRPr="00D835C4">
        <w:t xml:space="preserve"> day of August in each year following the final determination of the Board, the Clerk shall file with the Auditor a copy of said report with a statement endorsed thereon over the Clerk’s signature that it has been finally adopted by the </w:t>
      </w:r>
      <w:ins w:id="1291" w:author="Steve" w:date="2021-03-10T12:50:00Z">
        <w:r w:rsidR="00C25090">
          <w:t xml:space="preserve">District </w:t>
        </w:r>
      </w:ins>
      <w:proofErr w:type="gramStart"/>
      <w:r w:rsidRPr="00D835C4">
        <w:t xml:space="preserve">Board </w:t>
      </w:r>
      <w:proofErr w:type="gramEnd"/>
      <w:del w:id="1292" w:author="Steve" w:date="2021-03-10T12:50:00Z">
        <w:r w:rsidRPr="00D835C4" w:rsidDel="00C25090">
          <w:delText>of the District</w:delText>
        </w:r>
      </w:del>
      <w:r w:rsidRPr="00D835C4">
        <w:t>, and the Auditor shall enter the amounts of the charges against the respective lots or parcels of land as they appear on the current assessment roll.</w:t>
      </w:r>
    </w:p>
    <w:p w14:paraId="232C27F6" w14:textId="77777777" w:rsidR="00CE45D9" w:rsidRPr="00D835C4" w:rsidRDefault="00CE45D9" w:rsidP="00CE45D9">
      <w:pPr>
        <w:jc w:val="both"/>
      </w:pPr>
    </w:p>
    <w:p w14:paraId="7005CC67" w14:textId="5A048BAE" w:rsidR="00CE45D9" w:rsidRPr="00D835C4" w:rsidRDefault="00CE45D9" w:rsidP="00CE45D9">
      <w:pPr>
        <w:jc w:val="both"/>
      </w:pPr>
      <w:proofErr w:type="gramStart"/>
      <w:r w:rsidRPr="00D835C4">
        <w:rPr>
          <w:b/>
          <w:u w:val="single"/>
        </w:rPr>
        <w:t xml:space="preserve">SEC. </w:t>
      </w:r>
      <w:r w:rsidR="004D3E74">
        <w:rPr>
          <w:b/>
          <w:u w:val="single"/>
        </w:rPr>
        <w:t>11</w:t>
      </w:r>
      <w:r w:rsidRPr="00D835C4">
        <w:rPr>
          <w:b/>
          <w:u w:val="single"/>
        </w:rPr>
        <w:t>.1</w:t>
      </w:r>
      <w:r w:rsidR="0021154A" w:rsidRPr="00D835C4">
        <w:rPr>
          <w:b/>
          <w:u w:val="single"/>
        </w:rPr>
        <w:t>0</w:t>
      </w:r>
      <w:r w:rsidRPr="00D835C4">
        <w:t>.</w:t>
      </w:r>
      <w:proofErr w:type="gramEnd"/>
      <w:r w:rsidRPr="00D835C4">
        <w:t xml:space="preserve"> </w:t>
      </w:r>
      <w:proofErr w:type="gramStart"/>
      <w:r w:rsidRPr="00D835C4">
        <w:rPr>
          <w:b/>
          <w:u w:val="single"/>
        </w:rPr>
        <w:t>Lien</w:t>
      </w:r>
      <w:r w:rsidRPr="00D835C4">
        <w:t>.</w:t>
      </w:r>
      <w:proofErr w:type="gramEnd"/>
      <w:r w:rsidRPr="00D835C4">
        <w:t xml:space="preserve"> The amount of the charges shall constitute a lien against the lot or parcel of land against which the charge has been imposed as of noon on the first Monday in March of each year. The tax collector shall include the amount of the charges on bills for taxes levied against the respective lots and parcels of land.</w:t>
      </w:r>
    </w:p>
    <w:p w14:paraId="297F7990" w14:textId="77777777" w:rsidR="00CE45D9" w:rsidRPr="00D835C4" w:rsidRDefault="00CE45D9" w:rsidP="00CE45D9">
      <w:pPr>
        <w:jc w:val="both"/>
      </w:pPr>
    </w:p>
    <w:p w14:paraId="1A6763C1" w14:textId="000EF82E" w:rsidR="00CE45D9" w:rsidRDefault="00CE45D9" w:rsidP="00CE45D9">
      <w:pPr>
        <w:jc w:val="both"/>
      </w:pPr>
      <w:proofErr w:type="gramStart"/>
      <w:r w:rsidRPr="00D835C4">
        <w:rPr>
          <w:b/>
          <w:u w:val="single"/>
        </w:rPr>
        <w:t xml:space="preserve">SEC. </w:t>
      </w:r>
      <w:r w:rsidR="004D3E74">
        <w:rPr>
          <w:b/>
          <w:u w:val="single"/>
        </w:rPr>
        <w:t>11</w:t>
      </w:r>
      <w:r w:rsidRPr="00D835C4">
        <w:rPr>
          <w:b/>
          <w:u w:val="single"/>
        </w:rPr>
        <w:t>.1</w:t>
      </w:r>
      <w:r w:rsidR="0021154A" w:rsidRPr="00D835C4">
        <w:rPr>
          <w:b/>
          <w:u w:val="single"/>
        </w:rPr>
        <w:t>1</w:t>
      </w:r>
      <w:r w:rsidRPr="00D835C4">
        <w:t>.</w:t>
      </w:r>
      <w:proofErr w:type="gramEnd"/>
      <w:r w:rsidRPr="00D835C4">
        <w:t xml:space="preserve"> </w:t>
      </w:r>
      <w:proofErr w:type="gramStart"/>
      <w:r w:rsidRPr="00D835C4">
        <w:rPr>
          <w:b/>
          <w:u w:val="single"/>
        </w:rPr>
        <w:t>Tax Bill</w:t>
      </w:r>
      <w:r w:rsidRPr="00D835C4">
        <w:t>.</w:t>
      </w:r>
      <w:proofErr w:type="gramEnd"/>
      <w:r w:rsidRPr="00D835C4">
        <w:t xml:space="preserve"> Thereafter, the amount of the charges shall be collected at the same time and in the same manner and by the same persons as, together with and not separately from the </w:t>
      </w:r>
      <w:r w:rsidRPr="00D835C4">
        <w:lastRenderedPageBreak/>
        <w:t>general taxes for the District</w:t>
      </w:r>
      <w:del w:id="1293" w:author="Steve" w:date="2021-03-10T12:52:00Z">
        <w:r w:rsidRPr="00D835C4" w:rsidDel="000D7AA9">
          <w:delText>,</w:delText>
        </w:r>
      </w:del>
      <w:r w:rsidRPr="00D835C4">
        <w:t xml:space="preserve"> and shall be delinquent at the same time and thereafter be subject to the penalties for delinquency.</w:t>
      </w:r>
    </w:p>
    <w:p w14:paraId="3DBB7A6E" w14:textId="77777777" w:rsidR="00CE45D9" w:rsidRDefault="00CE45D9" w:rsidP="00815D98">
      <w:pPr>
        <w:jc w:val="both"/>
      </w:pPr>
    </w:p>
    <w:p w14:paraId="5C54AE18" w14:textId="77777777" w:rsidR="00CE45D9" w:rsidRDefault="00CE45D9" w:rsidP="00815D98">
      <w:pPr>
        <w:jc w:val="both"/>
      </w:pPr>
    </w:p>
    <w:p w14:paraId="5EE53042" w14:textId="2E4549AF" w:rsidR="00C32B8A" w:rsidRDefault="00F02154" w:rsidP="00815D98">
      <w:pPr>
        <w:jc w:val="center"/>
        <w:rPr>
          <w:b/>
        </w:rPr>
      </w:pPr>
      <w:r>
        <w:rPr>
          <w:b/>
        </w:rPr>
        <w:t>CHAPTER</w:t>
      </w:r>
      <w:r w:rsidR="00216422">
        <w:rPr>
          <w:b/>
        </w:rPr>
        <w:t xml:space="preserve"> </w:t>
      </w:r>
      <w:r w:rsidR="004D3E74">
        <w:rPr>
          <w:b/>
        </w:rPr>
        <w:t>12</w:t>
      </w:r>
      <w:r w:rsidR="00587F35">
        <w:rPr>
          <w:b/>
        </w:rPr>
        <w:t xml:space="preserve"> </w:t>
      </w:r>
      <w:r w:rsidR="00216422">
        <w:rPr>
          <w:b/>
        </w:rPr>
        <w:t>– ENFORCEMENT</w:t>
      </w:r>
    </w:p>
    <w:p w14:paraId="1923F339" w14:textId="77777777" w:rsidR="00216422" w:rsidRDefault="00216422" w:rsidP="00815D98">
      <w:pPr>
        <w:jc w:val="both"/>
        <w:rPr>
          <w:b/>
        </w:rPr>
      </w:pPr>
    </w:p>
    <w:p w14:paraId="4643DDB8" w14:textId="36E7B221" w:rsidR="00C230D6" w:rsidRDefault="00216422" w:rsidP="00815D98">
      <w:pPr>
        <w:jc w:val="both"/>
      </w:pPr>
      <w:proofErr w:type="gramStart"/>
      <w:r>
        <w:rPr>
          <w:b/>
          <w:u w:val="single"/>
        </w:rPr>
        <w:t xml:space="preserve">SEC. </w:t>
      </w:r>
      <w:r w:rsidR="0045792C">
        <w:rPr>
          <w:b/>
          <w:u w:val="single"/>
        </w:rPr>
        <w:t>12</w:t>
      </w:r>
      <w:r>
        <w:rPr>
          <w:b/>
          <w:u w:val="single"/>
        </w:rPr>
        <w:t>.01</w:t>
      </w:r>
      <w:r>
        <w:t>.</w:t>
      </w:r>
      <w:proofErr w:type="gramEnd"/>
      <w:r w:rsidR="00D07884">
        <w:t xml:space="preserve"> </w:t>
      </w:r>
      <w:proofErr w:type="gramStart"/>
      <w:r>
        <w:rPr>
          <w:b/>
          <w:u w:val="single"/>
        </w:rPr>
        <w:t>Accidental Discharges</w:t>
      </w:r>
      <w:r>
        <w:t>.</w:t>
      </w:r>
      <w:proofErr w:type="gramEnd"/>
    </w:p>
    <w:p w14:paraId="32C32718" w14:textId="77777777" w:rsidR="00232B1D" w:rsidRDefault="00232B1D" w:rsidP="00815D98">
      <w:pPr>
        <w:jc w:val="both"/>
      </w:pPr>
    </w:p>
    <w:p w14:paraId="7269724F" w14:textId="7C8F2C33" w:rsidR="00216422" w:rsidRDefault="00F72D0B" w:rsidP="00815D98">
      <w:pPr>
        <w:ind w:firstLine="720"/>
        <w:jc w:val="both"/>
      </w:pPr>
      <w:r w:rsidRPr="00232B1D">
        <w:t>1</w:t>
      </w:r>
      <w:r w:rsidR="00C230D6" w:rsidRPr="00232B1D">
        <w:t>.</w:t>
      </w:r>
      <w:r w:rsidR="00D07884" w:rsidRPr="00232B1D">
        <w:t xml:space="preserve"> </w:t>
      </w:r>
      <w:r w:rsidR="00216422">
        <w:t xml:space="preserve">Users shall notify the District </w:t>
      </w:r>
      <w:ins w:id="1294" w:author="Steve" w:date="2021-03-10T12:53:00Z">
        <w:r w:rsidR="000D7AA9">
          <w:t xml:space="preserve">Manager </w:t>
        </w:r>
      </w:ins>
      <w:r w:rsidR="00216422">
        <w:t>immediately upon accidentally discharging wastes in violation</w:t>
      </w:r>
      <w:r w:rsidR="006B41BB">
        <w:t xml:space="preserve"> of this </w:t>
      </w:r>
      <w:r w:rsidR="00762190">
        <w:t>ordinance</w:t>
      </w:r>
      <w:r w:rsidR="00216422">
        <w:t xml:space="preserve"> to enable countermeasures to be taken by the District to minimize damage to the</w:t>
      </w:r>
      <w:ins w:id="1295" w:author="Steve" w:date="2021-03-10T12:53:00Z">
        <w:r w:rsidR="000D7AA9">
          <w:t xml:space="preserve"> </w:t>
        </w:r>
        <w:r w:rsidR="00C957EB">
          <w:t>District infrastructure and/or</w:t>
        </w:r>
      </w:ins>
      <w:r w:rsidR="00216422">
        <w:t xml:space="preserve"> </w:t>
      </w:r>
      <w:r w:rsidR="002C3409">
        <w:t>POTW</w:t>
      </w:r>
      <w:r w:rsidR="00216422">
        <w:t xml:space="preserve">, </w:t>
      </w:r>
      <w:del w:id="1296" w:author="Steve" w:date="2021-03-10T12:53:00Z">
        <w:r w:rsidR="00216422" w:rsidDel="00A94F36">
          <w:delText>treatment processes,</w:delText>
        </w:r>
      </w:del>
      <w:r w:rsidR="00216422">
        <w:t xml:space="preserve"> the receiving water, and the public in general.</w:t>
      </w:r>
    </w:p>
    <w:p w14:paraId="35ACEBA7" w14:textId="77777777" w:rsidR="00216422" w:rsidRDefault="00216422" w:rsidP="00815D98">
      <w:pPr>
        <w:jc w:val="both"/>
      </w:pPr>
    </w:p>
    <w:p w14:paraId="414D163F" w14:textId="587C84E5" w:rsidR="00216422" w:rsidRDefault="00216422" w:rsidP="00815D98">
      <w:pPr>
        <w:ind w:firstLine="720"/>
        <w:jc w:val="both"/>
      </w:pPr>
      <w:r>
        <w:t>The notification shall be followed, within fifteen (15) business days of the date of occurrence, by a detailed</w:t>
      </w:r>
      <w:r w:rsidR="001B798B">
        <w:t>,</w:t>
      </w:r>
      <w:r>
        <w:t xml:space="preserve"> written statement </w:t>
      </w:r>
      <w:r w:rsidR="00F72D0B" w:rsidRPr="00F72D0B">
        <w:t xml:space="preserve">from </w:t>
      </w:r>
      <w:r w:rsidR="00472AA5">
        <w:t>u</w:t>
      </w:r>
      <w:r w:rsidR="001B798B" w:rsidRPr="00F72D0B">
        <w:t>ser</w:t>
      </w:r>
      <w:r w:rsidR="001B798B">
        <w:t xml:space="preserve"> </w:t>
      </w:r>
      <w:r>
        <w:t>describing the cause</w:t>
      </w:r>
      <w:r w:rsidR="001B798B" w:rsidRPr="00F72D0B">
        <w:t>(</w:t>
      </w:r>
      <w:r w:rsidRPr="00F72D0B">
        <w:t>s</w:t>
      </w:r>
      <w:r w:rsidR="001B798B" w:rsidRPr="00F72D0B">
        <w:t>)</w:t>
      </w:r>
      <w:r>
        <w:t xml:space="preserve"> of the accidental discharge and the measures being taken to prevent future occurrence.</w:t>
      </w:r>
      <w:r w:rsidR="00D07884">
        <w:t xml:space="preserve"> </w:t>
      </w:r>
      <w:r>
        <w:t>Such notification will not relieve users o</w:t>
      </w:r>
      <w:r w:rsidR="001B798B">
        <w:t>f</w:t>
      </w:r>
      <w:r>
        <w:t xml:space="preserve"> liability for any expense, loss or damage to the </w:t>
      </w:r>
      <w:ins w:id="1297" w:author="Steve" w:date="2021-03-10T12:54:00Z">
        <w:r w:rsidR="00A94F36">
          <w:t>District infrastructure and/or</w:t>
        </w:r>
        <w:r w:rsidR="00E10F68">
          <w:t xml:space="preserve"> POTW,</w:t>
        </w:r>
      </w:ins>
      <w:del w:id="1298" w:author="Steve" w:date="2021-03-10T12:54:00Z">
        <w:r w:rsidR="00FB6C4F" w:rsidDel="00A94F36">
          <w:delText xml:space="preserve">wastewater </w:delText>
        </w:r>
        <w:r w:rsidDel="00A94F36">
          <w:delText>system, treatment plant, or treatment process</w:delText>
        </w:r>
        <w:r w:rsidDel="00E10F68">
          <w:delText>,</w:delText>
        </w:r>
      </w:del>
      <w:r>
        <w:t xml:space="preserve"> or for any fines imposed.</w:t>
      </w:r>
    </w:p>
    <w:p w14:paraId="0E8D068B" w14:textId="77777777" w:rsidR="00216422" w:rsidRDefault="00216422" w:rsidP="00815D98">
      <w:pPr>
        <w:jc w:val="both"/>
      </w:pPr>
    </w:p>
    <w:p w14:paraId="71198AA8" w14:textId="6868BDB9" w:rsidR="00216422" w:rsidRDefault="00216422" w:rsidP="00815D98">
      <w:pPr>
        <w:ind w:firstLine="720"/>
        <w:jc w:val="both"/>
      </w:pPr>
      <w:r w:rsidRPr="00232B1D">
        <w:t>2.</w:t>
      </w:r>
      <w:r w:rsidR="00D07884">
        <w:t xml:space="preserve"> </w:t>
      </w:r>
      <w:r>
        <w:t xml:space="preserve">In order that employees of users are informed of District requirements, users shall make available to </w:t>
      </w:r>
      <w:r w:rsidR="006B41BB">
        <w:t xml:space="preserve">their employees copies of this </w:t>
      </w:r>
      <w:del w:id="1299" w:author="Steve" w:date="2021-03-10T12:55:00Z">
        <w:r w:rsidR="00762190" w:rsidDel="00E10F68">
          <w:delText>o</w:delText>
        </w:r>
      </w:del>
      <w:ins w:id="1300" w:author="Steve" w:date="2021-03-10T12:55:00Z">
        <w:r w:rsidR="00E10F68">
          <w:t xml:space="preserve"> O</w:t>
        </w:r>
      </w:ins>
      <w:r w:rsidR="00762190">
        <w:t>rdinance</w:t>
      </w:r>
      <w:r>
        <w:t xml:space="preserve"> together with such other </w:t>
      </w:r>
      <w:r w:rsidR="00FB6C4F">
        <w:t xml:space="preserve">wastewater </w:t>
      </w:r>
      <w:r>
        <w:t>information and notices</w:t>
      </w:r>
      <w:r w:rsidR="0070298F">
        <w:t xml:space="preserve"> which may be furnished by the D</w:t>
      </w:r>
      <w:r>
        <w:t>istrict from time to time directed toward more effective water pollution control.</w:t>
      </w:r>
      <w:r w:rsidR="00D07884">
        <w:t xml:space="preserve"> </w:t>
      </w:r>
      <w:r>
        <w:t>A notice shall be furnished and permanently posted on the user’s bulletin board advising employees whom to call in case of an accidental discharge</w:t>
      </w:r>
      <w:r w:rsidR="006B41BB">
        <w:t xml:space="preserve"> or spill in violation of this </w:t>
      </w:r>
      <w:del w:id="1301" w:author="Steve" w:date="2021-03-10T12:55:00Z">
        <w:r w:rsidR="00762190" w:rsidDel="00E10F68">
          <w:delText>o</w:delText>
        </w:r>
      </w:del>
      <w:ins w:id="1302" w:author="Steve" w:date="2021-03-10T12:55:00Z">
        <w:r w:rsidR="00E10F68">
          <w:t xml:space="preserve"> O</w:t>
        </w:r>
      </w:ins>
      <w:r w:rsidR="00762190">
        <w:t>rdinance</w:t>
      </w:r>
      <w:r>
        <w:t>.</w:t>
      </w:r>
    </w:p>
    <w:p w14:paraId="2F3E288A" w14:textId="77777777" w:rsidR="00216422" w:rsidRDefault="00216422" w:rsidP="00815D98">
      <w:pPr>
        <w:jc w:val="both"/>
      </w:pPr>
    </w:p>
    <w:p w14:paraId="08706A23" w14:textId="524908AA" w:rsidR="00216422" w:rsidRDefault="00216422" w:rsidP="00815D98">
      <w:pPr>
        <w:ind w:firstLine="720"/>
        <w:jc w:val="both"/>
      </w:pPr>
      <w:r w:rsidRPr="00232B1D">
        <w:t>3.</w:t>
      </w:r>
      <w:r w:rsidR="00D07884" w:rsidRPr="00232B1D">
        <w:t xml:space="preserve"> </w:t>
      </w:r>
      <w:r w:rsidRPr="00232B1D">
        <w:t>A</w:t>
      </w:r>
      <w:r>
        <w:t>ny direct or indirect connection or entry point for persistent or deleterious wastes to the user’s plumbing or drainage system would be eliminated.</w:t>
      </w:r>
      <w:r w:rsidR="00D07884">
        <w:t xml:space="preserve"> </w:t>
      </w:r>
      <w:r>
        <w:t>Where such action is impractical or unreasonable, the user shall appropriately label such entry points to warn against discharge of su</w:t>
      </w:r>
      <w:r w:rsidR="006B41BB">
        <w:t xml:space="preserve">ch wastes in violation of this </w:t>
      </w:r>
      <w:del w:id="1303" w:author="Steve" w:date="2021-03-10T12:56:00Z">
        <w:r w:rsidR="00762190" w:rsidDel="00E10F68">
          <w:delText>o</w:delText>
        </w:r>
      </w:del>
      <w:ins w:id="1304" w:author="Steve" w:date="2021-03-10T12:56:00Z">
        <w:r w:rsidR="00E10F68">
          <w:t xml:space="preserve"> O</w:t>
        </w:r>
      </w:ins>
      <w:r w:rsidR="00762190">
        <w:t>rdinance</w:t>
      </w:r>
      <w:r>
        <w:t>.</w:t>
      </w:r>
    </w:p>
    <w:p w14:paraId="11B25FFF" w14:textId="77777777" w:rsidR="00084CCC" w:rsidRDefault="00084CCC" w:rsidP="00815D98">
      <w:pPr>
        <w:jc w:val="both"/>
      </w:pPr>
    </w:p>
    <w:p w14:paraId="022E35B9" w14:textId="19780359" w:rsidR="00084CCC" w:rsidRDefault="00084CCC" w:rsidP="00815D98">
      <w:pPr>
        <w:jc w:val="both"/>
      </w:pPr>
      <w:proofErr w:type="gramStart"/>
      <w:r>
        <w:rPr>
          <w:b/>
          <w:u w:val="single"/>
        </w:rPr>
        <w:t xml:space="preserve">SEC. </w:t>
      </w:r>
      <w:r w:rsidR="0045792C">
        <w:rPr>
          <w:b/>
          <w:u w:val="single"/>
        </w:rPr>
        <w:t>12</w:t>
      </w:r>
      <w:r>
        <w:rPr>
          <w:b/>
          <w:u w:val="single"/>
        </w:rPr>
        <w:t>.02</w:t>
      </w:r>
      <w:r>
        <w:t>.</w:t>
      </w:r>
      <w:proofErr w:type="gramEnd"/>
      <w:r w:rsidR="00D07884">
        <w:t xml:space="preserve"> </w:t>
      </w:r>
      <w:proofErr w:type="gramStart"/>
      <w:r>
        <w:rPr>
          <w:b/>
          <w:u w:val="single"/>
        </w:rPr>
        <w:t>Notice of Violation</w:t>
      </w:r>
      <w:r w:rsidR="00FB132D">
        <w:t>.</w:t>
      </w:r>
      <w:proofErr w:type="gramEnd"/>
      <w:r w:rsidR="00D07884">
        <w:t xml:space="preserve"> </w:t>
      </w:r>
      <w:r w:rsidR="00FB132D">
        <w:t xml:space="preserve">When the </w:t>
      </w:r>
      <w:ins w:id="1305" w:author="Steve" w:date="2021-03-10T12:56:00Z">
        <w:r w:rsidR="00E10F68">
          <w:t xml:space="preserve">District </w:t>
        </w:r>
      </w:ins>
      <w:del w:id="1306" w:author="Steve" w:date="2021-03-10T12:56:00Z">
        <w:r w:rsidR="00FB132D" w:rsidDel="00E10F68">
          <w:delText>General</w:delText>
        </w:r>
      </w:del>
      <w:r w:rsidR="002D4B4D">
        <w:t xml:space="preserve"> Manager</w:t>
      </w:r>
      <w:r>
        <w:t xml:space="preserve"> finds that a </w:t>
      </w:r>
      <w:r w:rsidR="00472AA5">
        <w:t>u</w:t>
      </w:r>
      <w:r>
        <w:t xml:space="preserve">ser has violated, or continues to violate, any provision of </w:t>
      </w:r>
      <w:ins w:id="1307" w:author="Steve" w:date="2021-03-10T12:57:00Z">
        <w:r w:rsidR="00E10F68">
          <w:t>the District’s Pretreatment Program</w:t>
        </w:r>
        <w:r w:rsidR="00926F74">
          <w:t xml:space="preserve"> or </w:t>
        </w:r>
      </w:ins>
      <w:r>
        <w:t xml:space="preserve">this </w:t>
      </w:r>
      <w:del w:id="1308" w:author="Steve" w:date="2021-03-10T12:56:00Z">
        <w:r w:rsidR="00762190" w:rsidDel="00E10F68">
          <w:delText>o</w:delText>
        </w:r>
      </w:del>
      <w:ins w:id="1309" w:author="Steve" w:date="2021-03-10T12:56:00Z">
        <w:r w:rsidR="00E10F68">
          <w:t xml:space="preserve"> O</w:t>
        </w:r>
      </w:ins>
      <w:r w:rsidR="00762190">
        <w:t>rdinance</w:t>
      </w:r>
      <w:r>
        <w:t xml:space="preserve">, an individual </w:t>
      </w:r>
      <w:r w:rsidR="00995BE5">
        <w:t>Wastewater Discharge Permit</w:t>
      </w:r>
      <w:r>
        <w:t xml:space="preserve">, or a general permit or order issued hereunder, or any other </w:t>
      </w:r>
      <w:r w:rsidR="00FB6C4F">
        <w:t xml:space="preserve">Wastewater </w:t>
      </w:r>
      <w:r>
        <w:t xml:space="preserve">Pretreatment Standard or Requirement, the </w:t>
      </w:r>
      <w:ins w:id="1310" w:author="Steve" w:date="2021-03-10T12:57:00Z">
        <w:r w:rsidR="00926F74">
          <w:t xml:space="preserve">District </w:t>
        </w:r>
      </w:ins>
      <w:del w:id="1311" w:author="Steve" w:date="2021-03-10T12:57:00Z">
        <w:r w:rsidDel="00926F74">
          <w:delText>General</w:delText>
        </w:r>
      </w:del>
      <w:r>
        <w:t xml:space="preserve"> </w:t>
      </w:r>
      <w:r w:rsidR="002D4B4D">
        <w:t>Manager</w:t>
      </w:r>
      <w:r>
        <w:t xml:space="preserve"> may serve upon that </w:t>
      </w:r>
      <w:r w:rsidR="00472AA5">
        <w:t>u</w:t>
      </w:r>
      <w:r>
        <w:t xml:space="preserve">ser a written </w:t>
      </w:r>
      <w:r w:rsidRPr="00613860">
        <w:t>Notice of Violation</w:t>
      </w:r>
      <w:r w:rsidR="0070298F" w:rsidRPr="002C3409">
        <w:t xml:space="preserve"> </w:t>
      </w:r>
      <w:r w:rsidR="0070298F" w:rsidRPr="00613860">
        <w:t>(NOV</w:t>
      </w:r>
      <w:r w:rsidR="00F72D0B">
        <w:t>)</w:t>
      </w:r>
      <w:ins w:id="1312" w:author="Steve" w:date="2021-03-10T12:58:00Z">
        <w:r w:rsidR="00926F74">
          <w:t>.</w:t>
        </w:r>
      </w:ins>
      <w:r w:rsidR="002C3409">
        <w:t xml:space="preserve"> </w:t>
      </w:r>
      <w:del w:id="1313" w:author="Steve" w:date="2021-03-10T12:58:00Z">
        <w:r w:rsidR="002C3409" w:rsidDel="00926F74">
          <w:delText>w</w:delText>
        </w:r>
      </w:del>
      <w:ins w:id="1314" w:author="Steve" w:date="2021-03-10T12:58:00Z">
        <w:r w:rsidR="00926F74">
          <w:t xml:space="preserve"> W</w:t>
        </w:r>
      </w:ins>
      <w:r>
        <w:t xml:space="preserve">ithin five (5) business days of the receipt of such notice, an explanation of the violation and a plan for the satisfactory correction and prevention thereof, to include specific required actions, shall be submitted by the </w:t>
      </w:r>
      <w:r w:rsidR="00472AA5">
        <w:t>u</w:t>
      </w:r>
      <w:r>
        <w:t xml:space="preserve">ser to the </w:t>
      </w:r>
      <w:ins w:id="1315" w:author="Steve" w:date="2021-03-10T12:58:00Z">
        <w:r w:rsidR="00926F74">
          <w:t xml:space="preserve">District </w:t>
        </w:r>
      </w:ins>
      <w:del w:id="1316" w:author="Steve" w:date="2021-03-10T12:58:00Z">
        <w:r w:rsidDel="00926F74">
          <w:delText>General</w:delText>
        </w:r>
      </w:del>
      <w:r>
        <w:t xml:space="preserve"> </w:t>
      </w:r>
      <w:r w:rsidR="002D4B4D">
        <w:t>Manager</w:t>
      </w:r>
      <w:r>
        <w:t>.</w:t>
      </w:r>
      <w:r w:rsidR="00D07884">
        <w:t xml:space="preserve"> </w:t>
      </w:r>
      <w:r>
        <w:t xml:space="preserve">Submission of such a plan in no way relieves the </w:t>
      </w:r>
      <w:r w:rsidR="00472AA5">
        <w:t>u</w:t>
      </w:r>
      <w:r>
        <w:t xml:space="preserve">ser of liability for any violations occurring before or after the receipt of the </w:t>
      </w:r>
      <w:r w:rsidR="002C3409">
        <w:t>NOV</w:t>
      </w:r>
      <w:r>
        <w:t>.</w:t>
      </w:r>
      <w:r w:rsidR="00D07884">
        <w:t xml:space="preserve"> </w:t>
      </w:r>
      <w:r>
        <w:t xml:space="preserve">Nothing in this </w:t>
      </w:r>
      <w:ins w:id="1317" w:author="Steve" w:date="2021-03-10T12:59:00Z">
        <w:r w:rsidR="00DB4B5B">
          <w:t xml:space="preserve">Ordinance </w:t>
        </w:r>
      </w:ins>
      <w:del w:id="1318" w:author="Steve" w:date="2021-03-10T12:59:00Z">
        <w:r w:rsidDel="00DB4B5B">
          <w:delText>Section</w:delText>
        </w:r>
      </w:del>
      <w:r>
        <w:t xml:space="preserve"> shall limit the authority of the </w:t>
      </w:r>
      <w:ins w:id="1319" w:author="Steve" w:date="2021-03-10T12:59:00Z">
        <w:r w:rsidR="00DB4B5B">
          <w:t xml:space="preserve">District </w:t>
        </w:r>
      </w:ins>
      <w:del w:id="1320" w:author="Steve" w:date="2021-03-10T12:59:00Z">
        <w:r w:rsidDel="00DB4B5B">
          <w:delText>General</w:delText>
        </w:r>
      </w:del>
      <w:r>
        <w:t xml:space="preserve"> </w:t>
      </w:r>
      <w:r w:rsidR="002D4B4D">
        <w:t>Manager</w:t>
      </w:r>
      <w:r>
        <w:t xml:space="preserve"> to take any action, including emergency actions or any other enforcement action, without first issuing a </w:t>
      </w:r>
      <w:r w:rsidR="002C3409">
        <w:t>NOV</w:t>
      </w:r>
      <w:r>
        <w:t>.</w:t>
      </w:r>
    </w:p>
    <w:p w14:paraId="527993DD" w14:textId="77777777" w:rsidR="00DD45E3" w:rsidRDefault="00DD45E3" w:rsidP="00815D98">
      <w:pPr>
        <w:jc w:val="both"/>
      </w:pPr>
    </w:p>
    <w:p w14:paraId="2D0CB769" w14:textId="313B4007" w:rsidR="00DD45E3" w:rsidRDefault="00DD45E3" w:rsidP="00815D98">
      <w:pPr>
        <w:jc w:val="both"/>
      </w:pPr>
      <w:proofErr w:type="gramStart"/>
      <w:r>
        <w:rPr>
          <w:b/>
          <w:u w:val="single"/>
        </w:rPr>
        <w:t xml:space="preserve">SEC. </w:t>
      </w:r>
      <w:r w:rsidR="0045792C">
        <w:rPr>
          <w:b/>
          <w:u w:val="single"/>
        </w:rPr>
        <w:t>12</w:t>
      </w:r>
      <w:r>
        <w:rPr>
          <w:b/>
          <w:u w:val="single"/>
        </w:rPr>
        <w:t>.03</w:t>
      </w:r>
      <w:r w:rsidRPr="00DD45E3">
        <w:t>.</w:t>
      </w:r>
      <w:proofErr w:type="gramEnd"/>
      <w:r w:rsidR="00D07884">
        <w:t xml:space="preserve"> </w:t>
      </w:r>
      <w:r w:rsidRPr="00DD45E3">
        <w:rPr>
          <w:b/>
          <w:u w:val="single"/>
        </w:rPr>
        <w:t>Consent Orders</w:t>
      </w:r>
      <w:r>
        <w:t>.</w:t>
      </w:r>
      <w:r w:rsidR="00D07884">
        <w:t xml:space="preserve"> </w:t>
      </w:r>
      <w:r>
        <w:t xml:space="preserve">The </w:t>
      </w:r>
      <w:ins w:id="1321" w:author="Steve" w:date="2021-03-10T12:59:00Z">
        <w:r w:rsidR="00DB4B5B">
          <w:t xml:space="preserve">District </w:t>
        </w:r>
      </w:ins>
      <w:del w:id="1322" w:author="Steve" w:date="2021-03-10T12:59:00Z">
        <w:r w:rsidDel="00DB4B5B">
          <w:delText>General</w:delText>
        </w:r>
      </w:del>
      <w:r>
        <w:t xml:space="preserve"> </w:t>
      </w:r>
      <w:r w:rsidR="002D4B4D">
        <w:t>Manager</w:t>
      </w:r>
      <w:r>
        <w:t xml:space="preserve"> may enter into </w:t>
      </w:r>
      <w:r w:rsidR="002C3409">
        <w:t>any</w:t>
      </w:r>
      <w:r>
        <w:t xml:space="preserve"> documents establishing an agreement with any </w:t>
      </w:r>
      <w:r w:rsidR="00472AA5">
        <w:t>u</w:t>
      </w:r>
      <w:r>
        <w:t>ser responsible for noncompliance.</w:t>
      </w:r>
      <w:r w:rsidR="00D07884">
        <w:t xml:space="preserve"> </w:t>
      </w:r>
      <w:r w:rsidR="00F72D0B">
        <w:t>These</w:t>
      </w:r>
      <w:r>
        <w:t xml:space="preserve"> documents shall </w:t>
      </w:r>
      <w:r>
        <w:lastRenderedPageBreak/>
        <w:t xml:space="preserve">include specific action to be taken by the </w:t>
      </w:r>
      <w:r w:rsidR="00472AA5">
        <w:t>u</w:t>
      </w:r>
      <w:r>
        <w:t>ser to correct the noncompliance within a time period specified by the document.</w:t>
      </w:r>
      <w:r w:rsidR="00D07884">
        <w:t xml:space="preserve"> </w:t>
      </w:r>
      <w:r w:rsidR="00F72D0B">
        <w:t>The</w:t>
      </w:r>
      <w:r>
        <w:t xml:space="preserve"> documents shall have the same force and effect as the administr</w:t>
      </w:r>
      <w:r w:rsidR="00F72D0B">
        <w:t>ative orders issued pursuant to</w:t>
      </w:r>
      <w:r>
        <w:t xml:space="preserve"> this </w:t>
      </w:r>
      <w:del w:id="1323" w:author="Steve" w:date="2021-03-10T13:00:00Z">
        <w:r w:rsidR="00762190" w:rsidDel="00DB4B5B">
          <w:delText>o</w:delText>
        </w:r>
      </w:del>
      <w:ins w:id="1324" w:author="Steve" w:date="2021-03-10T13:00:00Z">
        <w:r w:rsidR="00DB4B5B">
          <w:t xml:space="preserve"> O</w:t>
        </w:r>
      </w:ins>
      <w:r w:rsidR="00762190">
        <w:t>rdinance</w:t>
      </w:r>
      <w:r>
        <w:t xml:space="preserve"> and shall be judicially enforceable.</w:t>
      </w:r>
    </w:p>
    <w:p w14:paraId="5F0E17AF" w14:textId="77777777" w:rsidR="00C521DE" w:rsidRDefault="00C521DE" w:rsidP="00815D98">
      <w:pPr>
        <w:jc w:val="both"/>
      </w:pPr>
    </w:p>
    <w:p w14:paraId="294877B1" w14:textId="3A880E90" w:rsidR="00C521DE" w:rsidRDefault="00C521DE" w:rsidP="00815D98">
      <w:pPr>
        <w:jc w:val="both"/>
      </w:pPr>
      <w:proofErr w:type="gramStart"/>
      <w:r>
        <w:rPr>
          <w:b/>
          <w:u w:val="single"/>
        </w:rPr>
        <w:t>SEC</w:t>
      </w:r>
      <w:r w:rsidR="002B7D5B">
        <w:rPr>
          <w:b/>
          <w:u w:val="single"/>
        </w:rPr>
        <w:t>.</w:t>
      </w:r>
      <w:r>
        <w:rPr>
          <w:b/>
          <w:u w:val="single"/>
        </w:rPr>
        <w:t xml:space="preserve"> </w:t>
      </w:r>
      <w:r w:rsidR="0045792C">
        <w:rPr>
          <w:b/>
          <w:u w:val="single"/>
        </w:rPr>
        <w:t>12</w:t>
      </w:r>
      <w:r>
        <w:rPr>
          <w:b/>
          <w:u w:val="single"/>
        </w:rPr>
        <w:t>.04</w:t>
      </w:r>
      <w:r>
        <w:t>.</w:t>
      </w:r>
      <w:proofErr w:type="gramEnd"/>
      <w:r w:rsidR="00D07884">
        <w:t xml:space="preserve"> </w:t>
      </w:r>
      <w:proofErr w:type="gramStart"/>
      <w:r>
        <w:rPr>
          <w:b/>
          <w:u w:val="single"/>
        </w:rPr>
        <w:t>Compliance Orders</w:t>
      </w:r>
      <w:r>
        <w:t>.</w:t>
      </w:r>
      <w:proofErr w:type="gramEnd"/>
      <w:r w:rsidR="00D07884">
        <w:t xml:space="preserve"> </w:t>
      </w:r>
      <w:r>
        <w:t xml:space="preserve">When the </w:t>
      </w:r>
      <w:ins w:id="1325" w:author="Steve" w:date="2021-03-10T13:00:00Z">
        <w:r w:rsidR="00DB4B5B">
          <w:t xml:space="preserve">District </w:t>
        </w:r>
      </w:ins>
      <w:del w:id="1326" w:author="Steve" w:date="2021-03-10T13:00:00Z">
        <w:r w:rsidDel="00DB4B5B">
          <w:delText>General</w:delText>
        </w:r>
      </w:del>
      <w:r>
        <w:t xml:space="preserve"> </w:t>
      </w:r>
      <w:r w:rsidR="002D4B4D">
        <w:t>Manager</w:t>
      </w:r>
      <w:r>
        <w:t xml:space="preserve"> finds that a </w:t>
      </w:r>
      <w:r w:rsidR="00472AA5">
        <w:t>u</w:t>
      </w:r>
      <w:r>
        <w:t xml:space="preserve">ser has violated, or continues to violate, any provision of </w:t>
      </w:r>
      <w:ins w:id="1327" w:author="Steve" w:date="2021-03-10T13:00:00Z">
        <w:r w:rsidR="00DB4B5B">
          <w:t>the D</w:t>
        </w:r>
      </w:ins>
      <w:ins w:id="1328" w:author="Steve" w:date="2021-03-10T13:01:00Z">
        <w:r w:rsidR="00DB4B5B">
          <w:t>istrict’s Pretreatment Program</w:t>
        </w:r>
        <w:r w:rsidR="00347FB3">
          <w:t xml:space="preserve"> or </w:t>
        </w:r>
      </w:ins>
      <w:proofErr w:type="gramStart"/>
      <w:r>
        <w:t xml:space="preserve">this </w:t>
      </w:r>
      <w:ins w:id="1329" w:author="Steve" w:date="2021-03-10T13:01:00Z">
        <w:r w:rsidR="00347FB3">
          <w:t xml:space="preserve"> O</w:t>
        </w:r>
      </w:ins>
      <w:proofErr w:type="gramEnd"/>
      <w:del w:id="1330" w:author="Steve" w:date="2021-03-10T13:01:00Z">
        <w:r w:rsidR="00762190" w:rsidDel="00347FB3">
          <w:delText>o</w:delText>
        </w:r>
      </w:del>
      <w:r w:rsidR="00762190">
        <w:t>rdinance</w:t>
      </w:r>
      <w:r>
        <w:t xml:space="preserve">, an individual </w:t>
      </w:r>
      <w:r w:rsidR="00995BE5">
        <w:t>Wastewater Discharge Permit</w:t>
      </w:r>
      <w:r>
        <w:t xml:space="preserve">, or a general permit or order issued hereunder, or any other Pretreatment Standard or Requirement, the </w:t>
      </w:r>
      <w:ins w:id="1331" w:author="Steve" w:date="2021-03-10T13:01:00Z">
        <w:r w:rsidR="00347FB3">
          <w:t>Dist</w:t>
        </w:r>
      </w:ins>
      <w:ins w:id="1332" w:author="Steve" w:date="2021-03-10T13:02:00Z">
        <w:r w:rsidR="00347FB3">
          <w:t xml:space="preserve">rict </w:t>
        </w:r>
      </w:ins>
      <w:del w:id="1333" w:author="Steve" w:date="2021-03-10T13:01:00Z">
        <w:r w:rsidDel="00347FB3">
          <w:delText>General</w:delText>
        </w:r>
      </w:del>
      <w:r>
        <w:t xml:space="preserve"> </w:t>
      </w:r>
      <w:r w:rsidR="002D4B4D">
        <w:t>Manager</w:t>
      </w:r>
      <w:r>
        <w:t xml:space="preserve"> may issue an order to the </w:t>
      </w:r>
      <w:r w:rsidR="00472AA5">
        <w:t>u</w:t>
      </w:r>
      <w:r>
        <w:t xml:space="preserve">ser responsible for the discharge directing that the </w:t>
      </w:r>
      <w:r w:rsidR="00472AA5">
        <w:t>u</w:t>
      </w:r>
      <w:r>
        <w:t>ser come into compliance within a specified time.</w:t>
      </w:r>
      <w:r w:rsidR="00D07884">
        <w:t xml:space="preserve"> </w:t>
      </w:r>
      <w:r>
        <w:t xml:space="preserve">If the user does not come into compliance within the time provided, </w:t>
      </w:r>
      <w:del w:id="1334" w:author="Steve" w:date="2021-03-10T13:02:00Z">
        <w:r w:rsidR="00CD7E76" w:rsidDel="00347FB3">
          <w:delText>W</w:delText>
        </w:r>
      </w:del>
      <w:ins w:id="1335" w:author="Steve" w:date="2021-03-10T13:02:00Z">
        <w:r w:rsidR="00347FB3">
          <w:t xml:space="preserve"> w</w:t>
        </w:r>
      </w:ins>
      <w:r w:rsidR="00CD7E76">
        <w:t>astewater</w:t>
      </w:r>
      <w:r>
        <w:t xml:space="preserve"> service may be discontinued unless adequate treatment facilities, devices, or other related appurtenances are installed and properly operated.</w:t>
      </w:r>
      <w:r w:rsidR="00D07884">
        <w:t xml:space="preserve"> </w:t>
      </w:r>
      <w:r>
        <w:t xml:space="preserve">Compliance orders may contain other requirements to address the noncompliance, including additional self-monitoring and management practices designed to minimize the </w:t>
      </w:r>
      <w:del w:id="1336" w:author="Steve" w:date="2021-03-10T13:02:00Z">
        <w:r w:rsidDel="00347FB3">
          <w:delText>amount</w:delText>
        </w:r>
      </w:del>
      <w:ins w:id="1337" w:author="Steve" w:date="2021-03-10T13:02:00Z">
        <w:r w:rsidR="00347FB3">
          <w:t xml:space="preserve"> number</w:t>
        </w:r>
      </w:ins>
      <w:r>
        <w:t xml:space="preserve"> of pollutants discharged to the </w:t>
      </w:r>
      <w:r w:rsidR="00FB6C4F">
        <w:t>District infrastructure</w:t>
      </w:r>
      <w:ins w:id="1338" w:author="Steve" w:date="2021-03-10T13:02:00Z">
        <w:r w:rsidR="00DD3AAB">
          <w:t xml:space="preserve"> and/or POTW</w:t>
        </w:r>
      </w:ins>
      <w:r>
        <w:t>.</w:t>
      </w:r>
      <w:r w:rsidR="00D07884">
        <w:t xml:space="preserve"> </w:t>
      </w:r>
      <w:r>
        <w:t xml:space="preserve">A compliance order may not extend the deadline for compliance established for a </w:t>
      </w:r>
      <w:r w:rsidR="00FB6C4F">
        <w:t xml:space="preserve">Wastewater </w:t>
      </w:r>
      <w:r>
        <w:t xml:space="preserve">Pretreatment Standard or Requirement, nor does a compliance order relieve the </w:t>
      </w:r>
      <w:r w:rsidR="00472AA5">
        <w:t>u</w:t>
      </w:r>
      <w:r>
        <w:t>ser of liability for any violation, including any continuing violation.</w:t>
      </w:r>
      <w:r w:rsidR="00D07884">
        <w:t xml:space="preserve"> </w:t>
      </w:r>
      <w:r>
        <w:t xml:space="preserve">Issuance of a compliance order shall not be a bar against, or a prerequisite for, taking any other action against the </w:t>
      </w:r>
      <w:r w:rsidR="00472AA5">
        <w:t>u</w:t>
      </w:r>
      <w:r>
        <w:t>ser.</w:t>
      </w:r>
    </w:p>
    <w:p w14:paraId="0AB29908" w14:textId="77777777" w:rsidR="002B7D5B" w:rsidRDefault="002B7D5B" w:rsidP="00815D98">
      <w:pPr>
        <w:jc w:val="both"/>
      </w:pPr>
    </w:p>
    <w:p w14:paraId="06DE8EBF" w14:textId="61203547" w:rsidR="002B7D5B" w:rsidRDefault="002B7D5B" w:rsidP="00815D98">
      <w:pPr>
        <w:jc w:val="both"/>
      </w:pPr>
      <w:proofErr w:type="gramStart"/>
      <w:r>
        <w:rPr>
          <w:b/>
          <w:u w:val="single"/>
        </w:rPr>
        <w:t xml:space="preserve">SEC. </w:t>
      </w:r>
      <w:r w:rsidR="0045792C">
        <w:rPr>
          <w:b/>
          <w:u w:val="single"/>
        </w:rPr>
        <w:t>12</w:t>
      </w:r>
      <w:r>
        <w:rPr>
          <w:b/>
          <w:u w:val="single"/>
        </w:rPr>
        <w:t>.05</w:t>
      </w:r>
      <w:r>
        <w:t>.</w:t>
      </w:r>
      <w:proofErr w:type="gramEnd"/>
      <w:r w:rsidR="00D07884">
        <w:t xml:space="preserve"> </w:t>
      </w:r>
      <w:proofErr w:type="gramStart"/>
      <w:r>
        <w:rPr>
          <w:b/>
          <w:u w:val="single"/>
        </w:rPr>
        <w:t>Administrative Fines</w:t>
      </w:r>
      <w:r>
        <w:t>.</w:t>
      </w:r>
      <w:proofErr w:type="gramEnd"/>
      <w:r w:rsidR="00D07884">
        <w:t xml:space="preserve"> </w:t>
      </w:r>
    </w:p>
    <w:p w14:paraId="41E8E567" w14:textId="77777777" w:rsidR="002B7D5B" w:rsidRDefault="002B7D5B" w:rsidP="00815D98">
      <w:pPr>
        <w:jc w:val="both"/>
      </w:pPr>
    </w:p>
    <w:p w14:paraId="07B7F597" w14:textId="30D34172" w:rsidR="00216422" w:rsidRDefault="0BC1B5C4" w:rsidP="00815D98">
      <w:pPr>
        <w:numPr>
          <w:ilvl w:val="0"/>
          <w:numId w:val="38"/>
        </w:numPr>
        <w:jc w:val="both"/>
      </w:pPr>
      <w:r>
        <w:t xml:space="preserve">When the </w:t>
      </w:r>
      <w:ins w:id="1339" w:author="Steve" w:date="2021-03-10T13:03:00Z">
        <w:r w:rsidR="00905B07">
          <w:t xml:space="preserve">District </w:t>
        </w:r>
      </w:ins>
      <w:del w:id="1340" w:author="Steve" w:date="2021-03-10T13:03:00Z">
        <w:r w:rsidDel="00905B07">
          <w:delText>General</w:delText>
        </w:r>
      </w:del>
      <w:r>
        <w:t xml:space="preserve"> Manager finds that a user has violated, or continues to violate, any provision of </w:t>
      </w:r>
      <w:ins w:id="1341" w:author="Steve" w:date="2021-03-10T13:03:00Z">
        <w:r w:rsidR="00905B07">
          <w:t xml:space="preserve">the District’s Pretreatment Program or </w:t>
        </w:r>
      </w:ins>
      <w:r>
        <w:t xml:space="preserve">this ordinance, an individual </w:t>
      </w:r>
      <w:r w:rsidR="00995BE5">
        <w:t>Wastewater Discharge Permit</w:t>
      </w:r>
      <w:r>
        <w:t xml:space="preserve">, or a general permit or order issued hereunder, or any other </w:t>
      </w:r>
      <w:r w:rsidR="003E67CD">
        <w:t xml:space="preserve">Wastewater </w:t>
      </w:r>
      <w:r>
        <w:t xml:space="preserve">Pretreatment Standard or Requirement, </w:t>
      </w:r>
      <w:ins w:id="1342" w:author="Steve" w:date="2021-03-10T13:04:00Z">
        <w:r w:rsidR="00905B07">
          <w:t xml:space="preserve">the District </w:t>
        </w:r>
      </w:ins>
      <w:del w:id="1343" w:author="Steve" w:date="2021-03-10T13:04:00Z">
        <w:r w:rsidDel="00905B07">
          <w:delText>General</w:delText>
        </w:r>
      </w:del>
      <w:r>
        <w:t xml:space="preserve"> Manager may fine such user for each and every violation committed. Such fines shall be assessed on a per-violation, per-day basis. In the case of monthly or other long-term average discharge limits, fines shall be assessed for each day during the period of violation.</w:t>
      </w:r>
    </w:p>
    <w:p w14:paraId="6513969B" w14:textId="77777777" w:rsidR="002B7D5B" w:rsidRDefault="002B7D5B" w:rsidP="00815D98">
      <w:pPr>
        <w:ind w:left="1080"/>
        <w:jc w:val="both"/>
      </w:pPr>
    </w:p>
    <w:p w14:paraId="7428032A" w14:textId="77777777" w:rsidR="002B7D5B" w:rsidRPr="00C07074" w:rsidRDefault="002B7D5B" w:rsidP="00815D98">
      <w:pPr>
        <w:numPr>
          <w:ilvl w:val="0"/>
          <w:numId w:val="38"/>
        </w:numPr>
        <w:jc w:val="both"/>
      </w:pPr>
      <w:r>
        <w:t>Unpaid charges, fines, and penalties shall, after sixty (60) calendar days, be assessed an additional penalty of ten percent (10%) of the unpaid balance, and interest shall accrue thereafter at a rate of one half of one percent (0.5%) per month.</w:t>
      </w:r>
      <w:r w:rsidR="00D07884">
        <w:t xml:space="preserve"> </w:t>
      </w:r>
      <w:r>
        <w:t xml:space="preserve">A lien against the </w:t>
      </w:r>
      <w:r w:rsidR="00472AA5">
        <w:t>u</w:t>
      </w:r>
      <w:r>
        <w:t>ser’s property shall be sought</w:t>
      </w:r>
      <w:r w:rsidR="00875CDB">
        <w:t xml:space="preserve"> for unpaid charges, fines, and penalties as authorized by </w:t>
      </w:r>
      <w:r w:rsidR="00875CDB" w:rsidRPr="00C07074">
        <w:t>California Government Code section 61621.</w:t>
      </w:r>
    </w:p>
    <w:p w14:paraId="4E03AD16" w14:textId="77777777" w:rsidR="00815D98" w:rsidRDefault="00815D98" w:rsidP="00815D98">
      <w:pPr>
        <w:ind w:left="1080"/>
        <w:jc w:val="both"/>
      </w:pPr>
    </w:p>
    <w:p w14:paraId="0E546CEB" w14:textId="40BAB954" w:rsidR="00875CDB" w:rsidRDefault="00472AA5" w:rsidP="00815D98">
      <w:pPr>
        <w:numPr>
          <w:ilvl w:val="0"/>
          <w:numId w:val="38"/>
        </w:numPr>
        <w:jc w:val="both"/>
      </w:pPr>
      <w:r>
        <w:t>Users</w:t>
      </w:r>
      <w:r w:rsidR="00875CDB">
        <w:t xml:space="preserve"> desiring to dispute such fines must file a written request for the </w:t>
      </w:r>
      <w:ins w:id="1344" w:author="Steve" w:date="2021-03-10T13:04:00Z">
        <w:r w:rsidR="00905B07">
          <w:t xml:space="preserve">District </w:t>
        </w:r>
      </w:ins>
      <w:del w:id="1345" w:author="Steve" w:date="2021-03-10T13:04:00Z">
        <w:r w:rsidR="00875CDB" w:rsidDel="00905B07">
          <w:delText>General</w:delText>
        </w:r>
      </w:del>
      <w:r w:rsidR="00875CDB">
        <w:t xml:space="preserve"> </w:t>
      </w:r>
      <w:r w:rsidR="002D4B4D">
        <w:t>Manager</w:t>
      </w:r>
      <w:r w:rsidR="007D04EC">
        <w:t xml:space="preserve"> to reconsider the fine along with full payment of the fine amount within thirty (30) days of being notified of the fine. Where a request has merit, the </w:t>
      </w:r>
      <w:ins w:id="1346" w:author="Steve" w:date="2021-03-10T13:05:00Z">
        <w:r w:rsidR="00905B07">
          <w:t xml:space="preserve">District </w:t>
        </w:r>
      </w:ins>
      <w:del w:id="1347" w:author="Steve" w:date="2021-03-10T13:05:00Z">
        <w:r w:rsidR="007D04EC" w:rsidDel="00905B07">
          <w:delText>General</w:delText>
        </w:r>
      </w:del>
      <w:r w:rsidR="007D04EC">
        <w:t xml:space="preserve"> </w:t>
      </w:r>
      <w:r w:rsidR="002D4B4D">
        <w:t>Manager</w:t>
      </w:r>
      <w:r w:rsidR="007D04EC">
        <w:t xml:space="preserve"> may convene a hearing on the matter.</w:t>
      </w:r>
      <w:r w:rsidR="00D07884">
        <w:t xml:space="preserve"> </w:t>
      </w:r>
      <w:r w:rsidR="007D04EC">
        <w:t xml:space="preserve">In the event the </w:t>
      </w:r>
      <w:r>
        <w:t>u</w:t>
      </w:r>
      <w:r w:rsidR="007D04EC">
        <w:t>ser’s appeal is successful, the payment, together with any interest accruing thereto, shall be ret</w:t>
      </w:r>
      <w:r w:rsidR="00FB132D">
        <w:t xml:space="preserve">urned to the </w:t>
      </w:r>
      <w:r>
        <w:t>u</w:t>
      </w:r>
      <w:r w:rsidR="00FB132D">
        <w:t>ser.</w:t>
      </w:r>
      <w:r w:rsidR="00D07884">
        <w:t xml:space="preserve"> </w:t>
      </w:r>
      <w:r w:rsidR="00FB132D">
        <w:t xml:space="preserve">The </w:t>
      </w:r>
      <w:ins w:id="1348" w:author="Steve" w:date="2021-03-10T13:05:00Z">
        <w:r w:rsidR="006D16BD">
          <w:t xml:space="preserve">District </w:t>
        </w:r>
      </w:ins>
      <w:del w:id="1349" w:author="Steve" w:date="2021-03-10T13:05:00Z">
        <w:r w:rsidR="00FB132D" w:rsidDel="006D16BD">
          <w:delText>General</w:delText>
        </w:r>
      </w:del>
      <w:r w:rsidR="002D4B4D">
        <w:t xml:space="preserve"> Manager</w:t>
      </w:r>
      <w:r w:rsidR="007D04EC">
        <w:t xml:space="preserve"> may add the costs of preparing administrative enforcement actions, such as notices and orders, to the fine.</w:t>
      </w:r>
    </w:p>
    <w:p w14:paraId="50E0ED97" w14:textId="77777777" w:rsidR="00815D98" w:rsidRDefault="00815D98" w:rsidP="00815D98">
      <w:pPr>
        <w:ind w:left="1080"/>
        <w:jc w:val="both"/>
      </w:pPr>
    </w:p>
    <w:p w14:paraId="15587F65" w14:textId="77777777" w:rsidR="007D04EC" w:rsidRDefault="007D04EC" w:rsidP="00815D98">
      <w:pPr>
        <w:numPr>
          <w:ilvl w:val="0"/>
          <w:numId w:val="38"/>
        </w:numPr>
        <w:jc w:val="both"/>
      </w:pPr>
      <w:r>
        <w:lastRenderedPageBreak/>
        <w:t xml:space="preserve">Issuance of an administrative fine shall not be a bar against, or a prerequisite for, taking any other action against the </w:t>
      </w:r>
      <w:r w:rsidR="00472AA5">
        <w:t>u</w:t>
      </w:r>
      <w:r>
        <w:t>ser authorized under these regulations or by California law, including the damages sustained by the District as a result of any such violation(s).</w:t>
      </w:r>
    </w:p>
    <w:p w14:paraId="75A9FCBF" w14:textId="77777777" w:rsidR="007D04EC" w:rsidRDefault="007D04EC" w:rsidP="00815D98">
      <w:pPr>
        <w:jc w:val="both"/>
      </w:pPr>
    </w:p>
    <w:p w14:paraId="487172C7" w14:textId="454CB76F" w:rsidR="007D04EC" w:rsidRDefault="007D04EC" w:rsidP="00815D98">
      <w:pPr>
        <w:jc w:val="both"/>
      </w:pPr>
      <w:proofErr w:type="gramStart"/>
      <w:r w:rsidRPr="0084670A">
        <w:rPr>
          <w:b/>
          <w:u w:val="single"/>
        </w:rPr>
        <w:t xml:space="preserve">SEC. </w:t>
      </w:r>
      <w:r w:rsidR="0045792C" w:rsidRPr="00600855">
        <w:rPr>
          <w:b/>
          <w:u w:val="single"/>
        </w:rPr>
        <w:t>12</w:t>
      </w:r>
      <w:r w:rsidRPr="0084670A">
        <w:rPr>
          <w:b/>
          <w:u w:val="single"/>
        </w:rPr>
        <w:t>.06</w:t>
      </w:r>
      <w:r w:rsidRPr="0084670A">
        <w:t>.</w:t>
      </w:r>
      <w:proofErr w:type="gramEnd"/>
      <w:r w:rsidR="00D07884">
        <w:t xml:space="preserve"> </w:t>
      </w:r>
      <w:proofErr w:type="gramStart"/>
      <w:r>
        <w:rPr>
          <w:b/>
          <w:u w:val="single"/>
        </w:rPr>
        <w:t xml:space="preserve">Issuance of </w:t>
      </w:r>
      <w:del w:id="1350" w:author="Steve" w:date="2021-03-10T13:35:00Z">
        <w:r w:rsidDel="00C20BBB">
          <w:rPr>
            <w:b/>
            <w:u w:val="single"/>
          </w:rPr>
          <w:delText>Cease and Desist</w:delText>
        </w:r>
      </w:del>
      <w:ins w:id="1351" w:author="Steve" w:date="2021-03-10T13:37:00Z">
        <w:r w:rsidR="001D4C8B">
          <w:rPr>
            <w:b/>
            <w:u w:val="single"/>
          </w:rPr>
          <w:t xml:space="preserve"> </w:t>
        </w:r>
      </w:ins>
      <w:ins w:id="1352" w:author="Steve" w:date="2021-03-10T13:35:00Z">
        <w:r w:rsidR="00C20BBB">
          <w:rPr>
            <w:b/>
            <w:u w:val="single"/>
          </w:rPr>
          <w:t>Cease-and-Desist</w:t>
        </w:r>
      </w:ins>
      <w:r>
        <w:rPr>
          <w:b/>
          <w:u w:val="single"/>
        </w:rPr>
        <w:t xml:space="preserve"> Orders</w:t>
      </w:r>
      <w:r>
        <w:t>.</w:t>
      </w:r>
      <w:proofErr w:type="gramEnd"/>
      <w:r w:rsidR="00D07884">
        <w:t xml:space="preserve"> </w:t>
      </w:r>
      <w:r>
        <w:t>When the</w:t>
      </w:r>
      <w:ins w:id="1353" w:author="Steve" w:date="2021-03-10T13:35:00Z">
        <w:r w:rsidR="00C20BBB">
          <w:t xml:space="preserve"> District</w:t>
        </w:r>
      </w:ins>
      <w:del w:id="1354" w:author="Steve" w:date="2021-03-10T13:35:00Z">
        <w:r w:rsidDel="00C20BBB">
          <w:delText xml:space="preserve"> General</w:delText>
        </w:r>
      </w:del>
      <w:r>
        <w:t xml:space="preserve"> </w:t>
      </w:r>
      <w:r w:rsidR="002D4B4D">
        <w:t>Manager</w:t>
      </w:r>
      <w:r>
        <w:t xml:space="preserve"> finds that a </w:t>
      </w:r>
      <w:r w:rsidR="00472AA5">
        <w:t>u</w:t>
      </w:r>
      <w:r>
        <w:t>ser has violated, or continues to violate, any provision of</w:t>
      </w:r>
      <w:ins w:id="1355" w:author="Steve" w:date="2021-03-10T13:36:00Z">
        <w:r w:rsidR="00755C45">
          <w:t xml:space="preserve"> the District’s Pretreatment Program or</w:t>
        </w:r>
      </w:ins>
      <w:r>
        <w:t xml:space="preserve"> this </w:t>
      </w:r>
      <w:del w:id="1356" w:author="Steve" w:date="2021-03-10T13:35:00Z">
        <w:r w:rsidR="00762190" w:rsidDel="00C20BBB">
          <w:delText>o</w:delText>
        </w:r>
      </w:del>
      <w:ins w:id="1357" w:author="Steve" w:date="2021-03-10T13:36:00Z">
        <w:r w:rsidR="00755C45">
          <w:t xml:space="preserve"> O</w:t>
        </w:r>
      </w:ins>
      <w:r w:rsidR="00762190">
        <w:t>rdinance</w:t>
      </w:r>
      <w:r>
        <w:t xml:space="preserve">, an individual </w:t>
      </w:r>
      <w:r w:rsidR="00995BE5">
        <w:t>Wastewater Discharge Permit</w:t>
      </w:r>
      <w:r>
        <w:t xml:space="preserve">, or a general permit or order issued hereunder, or any other </w:t>
      </w:r>
      <w:r w:rsidR="003E67CD">
        <w:t xml:space="preserve">Wastewater </w:t>
      </w:r>
      <w:r>
        <w:t xml:space="preserve">Pretreatment Standard or Requirement, or that the </w:t>
      </w:r>
      <w:r w:rsidR="00472AA5">
        <w:t>u</w:t>
      </w:r>
      <w:r>
        <w:t xml:space="preserve">ser’s past violations are likely to recur, the </w:t>
      </w:r>
      <w:ins w:id="1358" w:author="Steve" w:date="2021-03-10T13:36:00Z">
        <w:r w:rsidR="001D4C8B">
          <w:t>Distric</w:t>
        </w:r>
      </w:ins>
      <w:ins w:id="1359" w:author="Steve" w:date="2021-03-10T13:37:00Z">
        <w:r w:rsidR="001D4C8B">
          <w:t xml:space="preserve">t </w:t>
        </w:r>
      </w:ins>
      <w:del w:id="1360" w:author="Steve" w:date="2021-03-10T13:36:00Z">
        <w:r w:rsidDel="001D4C8B">
          <w:delText>General</w:delText>
        </w:r>
      </w:del>
      <w:r>
        <w:t xml:space="preserve"> </w:t>
      </w:r>
      <w:r w:rsidR="002D4B4D">
        <w:t>Manager</w:t>
      </w:r>
      <w:r>
        <w:t xml:space="preserve"> may issue an order to the </w:t>
      </w:r>
      <w:r w:rsidR="00472AA5">
        <w:t>u</w:t>
      </w:r>
      <w:r>
        <w:t xml:space="preserve">ser directing it to cease and desist all such violations and directing the </w:t>
      </w:r>
      <w:r w:rsidR="00472AA5">
        <w:t>u</w:t>
      </w:r>
      <w:r>
        <w:t>ser to:</w:t>
      </w:r>
    </w:p>
    <w:p w14:paraId="063445D1" w14:textId="77777777" w:rsidR="007D04EC" w:rsidRDefault="007D04EC" w:rsidP="00815D98">
      <w:pPr>
        <w:jc w:val="both"/>
      </w:pPr>
    </w:p>
    <w:p w14:paraId="45A0AEB7" w14:textId="77777777" w:rsidR="007D04EC" w:rsidRDefault="007D04EC" w:rsidP="00815D98">
      <w:pPr>
        <w:numPr>
          <w:ilvl w:val="0"/>
          <w:numId w:val="39"/>
        </w:numPr>
        <w:jc w:val="both"/>
      </w:pPr>
      <w:r>
        <w:t>Immediately comply with all requirements; and</w:t>
      </w:r>
    </w:p>
    <w:p w14:paraId="7680067E" w14:textId="77777777" w:rsidR="00815D98" w:rsidRDefault="00815D98" w:rsidP="00815D98">
      <w:pPr>
        <w:ind w:left="1080"/>
        <w:jc w:val="both"/>
      </w:pPr>
    </w:p>
    <w:p w14:paraId="2762B806" w14:textId="21B55A0F" w:rsidR="007D04EC" w:rsidRDefault="007D04EC" w:rsidP="00815D98">
      <w:pPr>
        <w:numPr>
          <w:ilvl w:val="0"/>
          <w:numId w:val="39"/>
        </w:numPr>
        <w:jc w:val="both"/>
      </w:pPr>
      <w:r>
        <w:t>Take such appropriate remedial or preventative action as may be needed to properly address a continuing or threatened violation, including halting operations and/or terminating the discharge.</w:t>
      </w:r>
      <w:r w:rsidR="00D07884">
        <w:t xml:space="preserve"> </w:t>
      </w:r>
      <w:r>
        <w:t xml:space="preserve">Issuance of a </w:t>
      </w:r>
      <w:del w:id="1361" w:author="Steve" w:date="2021-03-10T13:37:00Z">
        <w:r w:rsidDel="001D4C8B">
          <w:delText>cease and desist</w:delText>
        </w:r>
      </w:del>
      <w:ins w:id="1362" w:author="Steve" w:date="2021-03-10T13:37:00Z">
        <w:r w:rsidR="001D4C8B">
          <w:t xml:space="preserve"> cease-and-desist</w:t>
        </w:r>
      </w:ins>
      <w:r>
        <w:t xml:space="preserve"> order shall not be a bar against or a prerequisite </w:t>
      </w:r>
      <w:r w:rsidR="00F72D0B">
        <w:t>to</w:t>
      </w:r>
      <w:r>
        <w:t xml:space="preserve"> taking other action against the </w:t>
      </w:r>
      <w:r w:rsidR="00472AA5">
        <w:t>u</w:t>
      </w:r>
      <w:r>
        <w:t>ser.</w:t>
      </w:r>
    </w:p>
    <w:p w14:paraId="0A0113DC" w14:textId="77777777" w:rsidR="007D04EC" w:rsidRDefault="007D04EC" w:rsidP="00815D98">
      <w:pPr>
        <w:jc w:val="both"/>
      </w:pPr>
    </w:p>
    <w:p w14:paraId="63EDA82F" w14:textId="25C91AAD" w:rsidR="007D04EC" w:rsidRPr="00613860" w:rsidRDefault="007D04EC" w:rsidP="00815D98">
      <w:pPr>
        <w:jc w:val="both"/>
      </w:pPr>
      <w:proofErr w:type="gramStart"/>
      <w:r>
        <w:rPr>
          <w:b/>
          <w:u w:val="single"/>
        </w:rPr>
        <w:t xml:space="preserve">SEC. </w:t>
      </w:r>
      <w:r w:rsidR="0045792C">
        <w:rPr>
          <w:b/>
          <w:u w:val="single"/>
        </w:rPr>
        <w:t>12</w:t>
      </w:r>
      <w:r>
        <w:rPr>
          <w:b/>
          <w:u w:val="single"/>
        </w:rPr>
        <w:t>.07</w:t>
      </w:r>
      <w:r>
        <w:t>.</w:t>
      </w:r>
      <w:proofErr w:type="gramEnd"/>
      <w:r w:rsidR="00D07884">
        <w:t xml:space="preserve"> </w:t>
      </w:r>
      <w:proofErr w:type="gramStart"/>
      <w:r>
        <w:rPr>
          <w:b/>
          <w:u w:val="single"/>
        </w:rPr>
        <w:t>Emergency Suspensions</w:t>
      </w:r>
      <w:r w:rsidR="00FB132D">
        <w:t>.</w:t>
      </w:r>
      <w:proofErr w:type="gramEnd"/>
      <w:r w:rsidR="00D07884">
        <w:t xml:space="preserve"> </w:t>
      </w:r>
      <w:r w:rsidR="00FB132D">
        <w:t xml:space="preserve">The </w:t>
      </w:r>
      <w:ins w:id="1363" w:author="Steve" w:date="2021-03-10T13:37:00Z">
        <w:r w:rsidR="001D4C8B">
          <w:t xml:space="preserve">District </w:t>
        </w:r>
      </w:ins>
      <w:del w:id="1364" w:author="Steve" w:date="2021-03-10T13:37:00Z">
        <w:r w:rsidR="00FB132D" w:rsidDel="001D4C8B">
          <w:delText>General</w:delText>
        </w:r>
      </w:del>
      <w:r w:rsidR="002D4B4D">
        <w:t xml:space="preserve"> Manager</w:t>
      </w:r>
      <w:r>
        <w:t xml:space="preserve"> may immediately suspend a </w:t>
      </w:r>
      <w:r w:rsidR="00472AA5">
        <w:t>u</w:t>
      </w:r>
      <w:r>
        <w:t>ser’s discharge</w:t>
      </w:r>
      <w:r w:rsidRPr="00613860">
        <w:t xml:space="preserve">, after informal notice to the </w:t>
      </w:r>
      <w:r w:rsidR="00472AA5" w:rsidRPr="00613860">
        <w:t>u</w:t>
      </w:r>
      <w:r w:rsidRPr="00613860">
        <w:t>ser,</w:t>
      </w:r>
      <w:r>
        <w:t xml:space="preserve"> whenever such suspension is necessary to stop an actual or threatened</w:t>
      </w:r>
      <w:r w:rsidR="0063218F">
        <w:t xml:space="preserve"> </w:t>
      </w:r>
      <w:r>
        <w:t>discharge which reasonably appears to present</w:t>
      </w:r>
      <w:del w:id="1365" w:author="Steve" w:date="2021-03-10T13:38:00Z">
        <w:r w:rsidDel="001D4C8B">
          <w:delText>,</w:delText>
        </w:r>
      </w:del>
      <w:r>
        <w:t xml:space="preserve"> or cause </w:t>
      </w:r>
      <w:r w:rsidR="0070298F">
        <w:t>a</w:t>
      </w:r>
      <w:r>
        <w:t xml:space="preserve">n imminent or </w:t>
      </w:r>
      <w:r w:rsidR="0063218F">
        <w:t>substantial</w:t>
      </w:r>
      <w:r>
        <w:t xml:space="preserve"> endangerment to the </w:t>
      </w:r>
      <w:r w:rsidR="002C3409">
        <w:t xml:space="preserve">public </w:t>
      </w:r>
      <w:r>
        <w:t xml:space="preserve">health or </w:t>
      </w:r>
      <w:r w:rsidR="002C3409">
        <w:t>safety</w:t>
      </w:r>
      <w:r>
        <w:t>.</w:t>
      </w:r>
      <w:r w:rsidR="00D07884">
        <w:t xml:space="preserve"> </w:t>
      </w:r>
      <w:r>
        <w:t xml:space="preserve">The </w:t>
      </w:r>
      <w:ins w:id="1366" w:author="Steve" w:date="2021-03-10T13:38:00Z">
        <w:r w:rsidR="001D4C8B">
          <w:t xml:space="preserve">District </w:t>
        </w:r>
      </w:ins>
      <w:del w:id="1367" w:author="Steve" w:date="2021-03-10T13:38:00Z">
        <w:r w:rsidDel="001D4C8B">
          <w:delText>General</w:delText>
        </w:r>
      </w:del>
      <w:r>
        <w:t xml:space="preserve"> </w:t>
      </w:r>
      <w:r w:rsidR="002D4B4D">
        <w:t>Manager</w:t>
      </w:r>
      <w:r>
        <w:t xml:space="preserve"> may also immediately suspend a </w:t>
      </w:r>
      <w:r w:rsidR="00472AA5">
        <w:t>u</w:t>
      </w:r>
      <w:r>
        <w:t xml:space="preserve">ser’s discharge, </w:t>
      </w:r>
      <w:r w:rsidRPr="00613860">
        <w:t>after notice and opportunity to respond,</w:t>
      </w:r>
      <w:r>
        <w:t xml:space="preserve"> that threatens to interfere with the operation of the</w:t>
      </w:r>
      <w:ins w:id="1368" w:author="Steve" w:date="2021-03-10T13:38:00Z">
        <w:r w:rsidR="001D4C8B">
          <w:t xml:space="preserve"> </w:t>
        </w:r>
        <w:r w:rsidR="008164B7">
          <w:t>District infrastructure and/</w:t>
        </w:r>
      </w:ins>
      <w:ins w:id="1369" w:author="Steve" w:date="2021-03-10T13:39:00Z">
        <w:r w:rsidR="008164B7">
          <w:t xml:space="preserve">or </w:t>
        </w:r>
      </w:ins>
      <w:del w:id="1370" w:author="Steve" w:date="2021-03-10T13:39:00Z">
        <w:r w:rsidDel="00FD7A10">
          <w:delText xml:space="preserve"> </w:delText>
        </w:r>
      </w:del>
      <w:r>
        <w:t>POTW</w:t>
      </w:r>
      <w:r w:rsidR="0063218F">
        <w:t>.</w:t>
      </w:r>
      <w:r w:rsidR="004A0814">
        <w:t xml:space="preserve"> </w:t>
      </w:r>
    </w:p>
    <w:p w14:paraId="4822ADD2" w14:textId="77777777" w:rsidR="009C2284" w:rsidRDefault="009C2284" w:rsidP="00815D98">
      <w:pPr>
        <w:jc w:val="both"/>
      </w:pPr>
    </w:p>
    <w:p w14:paraId="3E377D6B" w14:textId="43C4B3FB" w:rsidR="009C2284" w:rsidRDefault="009C2284" w:rsidP="00815D98">
      <w:pPr>
        <w:jc w:val="both"/>
      </w:pPr>
      <w:r>
        <w:t xml:space="preserve">Any </w:t>
      </w:r>
      <w:r w:rsidR="00472AA5">
        <w:t>u</w:t>
      </w:r>
      <w:r>
        <w:t>ser notified of a suspension of its discharge shall immediately stop or eliminate its contribution.</w:t>
      </w:r>
      <w:r w:rsidR="00D07884">
        <w:t xml:space="preserve"> </w:t>
      </w:r>
      <w:r>
        <w:t xml:space="preserve">In the event of a </w:t>
      </w:r>
      <w:r w:rsidR="00472AA5">
        <w:t>u</w:t>
      </w:r>
      <w:r>
        <w:t xml:space="preserve">ser’s failure to immediately comply voluntarily with the suspension order, the </w:t>
      </w:r>
      <w:ins w:id="1371" w:author="Steve" w:date="2021-03-10T13:39:00Z">
        <w:r w:rsidR="008164B7">
          <w:t>Dis</w:t>
        </w:r>
        <w:r w:rsidR="00FD7A10">
          <w:t xml:space="preserve">trict </w:t>
        </w:r>
      </w:ins>
      <w:del w:id="1372" w:author="Steve" w:date="2021-03-10T13:39:00Z">
        <w:r w:rsidDel="008164B7">
          <w:delText>General</w:delText>
        </w:r>
      </w:del>
      <w:r>
        <w:t xml:space="preserve"> </w:t>
      </w:r>
      <w:r w:rsidR="002D4B4D">
        <w:t>Manager</w:t>
      </w:r>
      <w:r>
        <w:t xml:space="preserve"> may take such steps as deemed necessary, including immediate severance of the </w:t>
      </w:r>
      <w:r w:rsidR="003E67CD">
        <w:t xml:space="preserve">wastewater </w:t>
      </w:r>
      <w:r>
        <w:t xml:space="preserve">connection, to prevent or minimize damage to the </w:t>
      </w:r>
      <w:ins w:id="1373" w:author="Steve" w:date="2021-03-10T13:39:00Z">
        <w:r w:rsidR="00FD7A10">
          <w:t>District infrastructure</w:t>
        </w:r>
        <w:r w:rsidR="0084670A">
          <w:t xml:space="preserve"> </w:t>
        </w:r>
      </w:ins>
      <w:ins w:id="1374" w:author="Steve" w:date="2021-03-10T13:40:00Z">
        <w:r w:rsidR="0084670A">
          <w:t xml:space="preserve">and/or </w:t>
        </w:r>
      </w:ins>
      <w:r>
        <w:t>POTW, its receiving stream or endangerment t</w:t>
      </w:r>
      <w:r w:rsidR="00FB132D">
        <w:t>o any individuals.</w:t>
      </w:r>
      <w:r w:rsidR="00D07884">
        <w:t xml:space="preserve"> </w:t>
      </w:r>
      <w:r w:rsidR="00FB132D">
        <w:t xml:space="preserve">The </w:t>
      </w:r>
      <w:ins w:id="1375" w:author="Steve" w:date="2021-03-10T13:40:00Z">
        <w:r w:rsidR="0084670A">
          <w:t xml:space="preserve">District </w:t>
        </w:r>
      </w:ins>
      <w:del w:id="1376" w:author="Steve" w:date="2021-03-10T13:40:00Z">
        <w:r w:rsidR="00FB132D" w:rsidDel="0084670A">
          <w:delText>General</w:delText>
        </w:r>
      </w:del>
      <w:r w:rsidR="002D4B4D">
        <w:t xml:space="preserve"> Manager</w:t>
      </w:r>
      <w:r>
        <w:t xml:space="preserve"> may allow the </w:t>
      </w:r>
      <w:r w:rsidR="00472AA5">
        <w:t>u</w:t>
      </w:r>
      <w:r>
        <w:t xml:space="preserve">ser to recommence its discharge when the </w:t>
      </w:r>
      <w:r w:rsidR="00472AA5">
        <w:t>u</w:t>
      </w:r>
      <w:r>
        <w:t xml:space="preserve">ser has demonstrated to the satisfaction of the </w:t>
      </w:r>
      <w:ins w:id="1377" w:author="Steve" w:date="2021-03-10T13:40:00Z">
        <w:r w:rsidR="0084670A">
          <w:t xml:space="preserve">District </w:t>
        </w:r>
      </w:ins>
      <w:del w:id="1378" w:author="Steve" w:date="2021-03-10T13:40:00Z">
        <w:r w:rsidDel="0084670A">
          <w:delText>General</w:delText>
        </w:r>
      </w:del>
      <w:r>
        <w:t xml:space="preserve"> </w:t>
      </w:r>
      <w:r w:rsidR="002D4B4D">
        <w:t>Manager</w:t>
      </w:r>
      <w:r>
        <w:t xml:space="preserve"> that the period of endangerment has passed</w:t>
      </w:r>
      <w:del w:id="1379" w:author="Steve" w:date="2021-03-10T13:41:00Z">
        <w:r w:rsidDel="0084670A">
          <w:delText>,</w:delText>
        </w:r>
      </w:del>
      <w:r>
        <w:t xml:space="preserve"> unless the termination proceedings in this </w:t>
      </w:r>
      <w:del w:id="1380" w:author="Steve" w:date="2021-03-10T13:40:00Z">
        <w:r w:rsidR="00762190" w:rsidDel="0084670A">
          <w:delText>o</w:delText>
        </w:r>
      </w:del>
      <w:ins w:id="1381" w:author="Steve" w:date="2021-03-10T13:40:00Z">
        <w:r w:rsidR="0084670A">
          <w:t xml:space="preserve"> O</w:t>
        </w:r>
      </w:ins>
      <w:r w:rsidR="00762190">
        <w:t>rdinance</w:t>
      </w:r>
      <w:r>
        <w:t xml:space="preserve"> are initiated against the </w:t>
      </w:r>
      <w:r w:rsidR="00472AA5">
        <w:t>u</w:t>
      </w:r>
      <w:r>
        <w:t>ser.</w:t>
      </w:r>
    </w:p>
    <w:p w14:paraId="79FAA860" w14:textId="77777777" w:rsidR="009C2284" w:rsidRDefault="009C2284" w:rsidP="00815D98">
      <w:pPr>
        <w:jc w:val="both"/>
      </w:pPr>
    </w:p>
    <w:p w14:paraId="06BCD166" w14:textId="77777777" w:rsidR="009C2284" w:rsidRDefault="009C2284" w:rsidP="00815D98">
      <w:pPr>
        <w:jc w:val="both"/>
      </w:pPr>
      <w:r>
        <w:t xml:space="preserve">Nothing in this </w:t>
      </w:r>
      <w:r w:rsidRPr="004A0814">
        <w:t>Section</w:t>
      </w:r>
      <w:r>
        <w:t xml:space="preserve"> shall be interpreted as requiring a hearing prior to any Emergency Suspension.</w:t>
      </w:r>
    </w:p>
    <w:p w14:paraId="28AFE672" w14:textId="77777777" w:rsidR="009C2284" w:rsidRDefault="009C2284" w:rsidP="00815D98">
      <w:pPr>
        <w:jc w:val="both"/>
      </w:pPr>
    </w:p>
    <w:p w14:paraId="7A545102" w14:textId="72711732" w:rsidR="009C2284" w:rsidRDefault="009C2284" w:rsidP="00815D98">
      <w:pPr>
        <w:jc w:val="both"/>
      </w:pPr>
      <w:proofErr w:type="gramStart"/>
      <w:r>
        <w:rPr>
          <w:b/>
          <w:u w:val="single"/>
        </w:rPr>
        <w:t xml:space="preserve">SEC. </w:t>
      </w:r>
      <w:r w:rsidR="0045792C">
        <w:rPr>
          <w:b/>
          <w:u w:val="single"/>
        </w:rPr>
        <w:t>12</w:t>
      </w:r>
      <w:r>
        <w:rPr>
          <w:b/>
          <w:u w:val="single"/>
        </w:rPr>
        <w:t>.08</w:t>
      </w:r>
      <w:r>
        <w:t>.</w:t>
      </w:r>
      <w:proofErr w:type="gramEnd"/>
      <w:r w:rsidR="00D07884">
        <w:t xml:space="preserve"> </w:t>
      </w:r>
      <w:proofErr w:type="gramStart"/>
      <w:r>
        <w:rPr>
          <w:b/>
          <w:u w:val="single"/>
        </w:rPr>
        <w:t>Termination of Discharge</w:t>
      </w:r>
      <w:r>
        <w:t>.</w:t>
      </w:r>
      <w:proofErr w:type="gramEnd"/>
      <w:r w:rsidR="00D07884">
        <w:t xml:space="preserve"> </w:t>
      </w:r>
      <w:r>
        <w:t xml:space="preserve">In addition to the provisions in this </w:t>
      </w:r>
      <w:del w:id="1382" w:author="Steve" w:date="2021-03-10T13:41:00Z">
        <w:r w:rsidR="00762190" w:rsidDel="0084670A">
          <w:delText>o</w:delText>
        </w:r>
      </w:del>
      <w:ins w:id="1383" w:author="Steve" w:date="2021-03-10T13:41:00Z">
        <w:r w:rsidR="0084670A">
          <w:t xml:space="preserve"> O</w:t>
        </w:r>
      </w:ins>
      <w:r w:rsidR="00762190">
        <w:t>rdinance</w:t>
      </w:r>
      <w:r>
        <w:t xml:space="preserve">, any </w:t>
      </w:r>
      <w:r w:rsidR="00472AA5">
        <w:t>u</w:t>
      </w:r>
      <w:r>
        <w:t>ser who violates the following conditions is subject to discharge termination:</w:t>
      </w:r>
    </w:p>
    <w:p w14:paraId="3080A80F" w14:textId="77777777" w:rsidR="009C2284" w:rsidRDefault="009C2284" w:rsidP="00815D98">
      <w:pPr>
        <w:jc w:val="both"/>
      </w:pPr>
    </w:p>
    <w:p w14:paraId="31A8B80C" w14:textId="7793DB29" w:rsidR="009C2284" w:rsidRDefault="009C2284" w:rsidP="00815D98">
      <w:pPr>
        <w:numPr>
          <w:ilvl w:val="0"/>
          <w:numId w:val="41"/>
        </w:numPr>
        <w:jc w:val="both"/>
      </w:pPr>
      <w:proofErr w:type="gramStart"/>
      <w:r>
        <w:t xml:space="preserve">Violation of individual </w:t>
      </w:r>
      <w:r w:rsidR="00995BE5">
        <w:t>Wastewater Discharge Permit</w:t>
      </w:r>
      <w:r>
        <w:t xml:space="preserve"> or general permit</w:t>
      </w:r>
      <w:proofErr w:type="gramEnd"/>
      <w:r>
        <w:t xml:space="preserve"> conditions</w:t>
      </w:r>
      <w:ins w:id="1384" w:author="Steve" w:date="2021-03-10T13:41:00Z">
        <w:r w:rsidR="0084670A">
          <w:t>.</w:t>
        </w:r>
      </w:ins>
      <w:del w:id="1385" w:author="Steve" w:date="2021-03-10T13:41:00Z">
        <w:r w:rsidDel="0084670A">
          <w:delText>;</w:delText>
        </w:r>
      </w:del>
    </w:p>
    <w:p w14:paraId="58C066A3" w14:textId="77777777" w:rsidR="00815D98" w:rsidRDefault="00815D98" w:rsidP="00815D98">
      <w:pPr>
        <w:ind w:left="1080"/>
        <w:jc w:val="both"/>
      </w:pPr>
    </w:p>
    <w:p w14:paraId="45CC3A39" w14:textId="7E4BB9CA" w:rsidR="009C2284" w:rsidRDefault="0070298F" w:rsidP="00815D98">
      <w:pPr>
        <w:numPr>
          <w:ilvl w:val="0"/>
          <w:numId w:val="41"/>
        </w:numPr>
        <w:jc w:val="both"/>
      </w:pPr>
      <w:r>
        <w:t>Failure to accurately report the</w:t>
      </w:r>
      <w:r w:rsidR="009C2284">
        <w:t xml:space="preserve"> </w:t>
      </w:r>
      <w:r w:rsidR="003E67CD">
        <w:t xml:space="preserve">wastewater </w:t>
      </w:r>
      <w:r w:rsidR="009C2284">
        <w:t>constituents and characteristics of its discharge</w:t>
      </w:r>
      <w:ins w:id="1386" w:author="Steve" w:date="2021-03-10T13:42:00Z">
        <w:r w:rsidR="0084670A">
          <w:t>.</w:t>
        </w:r>
      </w:ins>
      <w:del w:id="1387" w:author="Steve" w:date="2021-03-10T13:42:00Z">
        <w:r w:rsidR="009C2284" w:rsidDel="0084670A">
          <w:delText>;</w:delText>
        </w:r>
      </w:del>
    </w:p>
    <w:p w14:paraId="753D7D2D" w14:textId="77777777" w:rsidR="00815D98" w:rsidRDefault="00815D98" w:rsidP="00815D98">
      <w:pPr>
        <w:ind w:left="1080"/>
        <w:jc w:val="both"/>
      </w:pPr>
    </w:p>
    <w:p w14:paraId="64A12B4B" w14:textId="3A236B00" w:rsidR="009C2284" w:rsidRDefault="009C2284" w:rsidP="00815D98">
      <w:pPr>
        <w:numPr>
          <w:ilvl w:val="0"/>
          <w:numId w:val="41"/>
        </w:numPr>
        <w:jc w:val="both"/>
      </w:pPr>
      <w:r>
        <w:t xml:space="preserve">Failure to report significant changes in operations or </w:t>
      </w:r>
      <w:r w:rsidR="003E67CD">
        <w:t xml:space="preserve">wastewater </w:t>
      </w:r>
      <w:r>
        <w:t>volume, constituents,</w:t>
      </w:r>
      <w:r w:rsidR="007A3FBF">
        <w:t xml:space="preserve"> a</w:t>
      </w:r>
      <w:r>
        <w:t>nd characteristics prior to discharge</w:t>
      </w:r>
      <w:ins w:id="1388" w:author="Steve" w:date="2021-03-10T13:42:00Z">
        <w:r w:rsidR="0084670A">
          <w:t>.</w:t>
        </w:r>
      </w:ins>
      <w:del w:id="1389" w:author="Steve" w:date="2021-03-10T13:42:00Z">
        <w:r w:rsidDel="0084670A">
          <w:delText>;</w:delText>
        </w:r>
      </w:del>
    </w:p>
    <w:p w14:paraId="2343A6B7" w14:textId="77777777" w:rsidR="00815D98" w:rsidRDefault="00815D98" w:rsidP="00815D98">
      <w:pPr>
        <w:ind w:left="1080"/>
        <w:jc w:val="both"/>
      </w:pPr>
    </w:p>
    <w:p w14:paraId="7F6B09A7" w14:textId="77777777" w:rsidR="009C2284" w:rsidRDefault="009C2284" w:rsidP="00815D98">
      <w:pPr>
        <w:numPr>
          <w:ilvl w:val="0"/>
          <w:numId w:val="41"/>
        </w:numPr>
        <w:jc w:val="both"/>
      </w:pPr>
      <w:r>
        <w:t xml:space="preserve">Refusal of reasonable access to the </w:t>
      </w:r>
      <w:r w:rsidR="00472AA5">
        <w:t>u</w:t>
      </w:r>
      <w:r>
        <w:t>ser’s premises for the purpose of inspection, monitoring, or sampling; or</w:t>
      </w:r>
    </w:p>
    <w:p w14:paraId="421EE04F" w14:textId="77777777" w:rsidR="00815D98" w:rsidRDefault="00815D98" w:rsidP="00815D98">
      <w:pPr>
        <w:ind w:left="1080"/>
        <w:jc w:val="both"/>
      </w:pPr>
    </w:p>
    <w:p w14:paraId="2BEBC8C7" w14:textId="254ECF4F" w:rsidR="009C2284" w:rsidRDefault="009C2284" w:rsidP="00815D98">
      <w:pPr>
        <w:numPr>
          <w:ilvl w:val="0"/>
          <w:numId w:val="41"/>
        </w:numPr>
        <w:jc w:val="both"/>
      </w:pPr>
      <w:r>
        <w:t xml:space="preserve">Violation of </w:t>
      </w:r>
      <w:del w:id="1390" w:author="Steve" w:date="2021-03-10T13:43:00Z">
        <w:r w:rsidR="003E67CD" w:rsidDel="00450821">
          <w:delText xml:space="preserve">any Wastewater </w:delText>
        </w:r>
        <w:r w:rsidDel="00450821">
          <w:delText>Pretreatment Standards in</w:delText>
        </w:r>
      </w:del>
      <w:r>
        <w:t xml:space="preserve"> </w:t>
      </w:r>
      <w:ins w:id="1391" w:author="Steve" w:date="2021-03-10T13:42:00Z">
        <w:r w:rsidR="0084670A">
          <w:t>the District’s Pretreat</w:t>
        </w:r>
        <w:r w:rsidR="00450821">
          <w:t xml:space="preserve">ment Program or </w:t>
        </w:r>
      </w:ins>
      <w:r>
        <w:t xml:space="preserve">this </w:t>
      </w:r>
      <w:del w:id="1392" w:author="Steve" w:date="2021-03-10T13:43:00Z">
        <w:r w:rsidR="00762190" w:rsidDel="00450821">
          <w:delText>o</w:delText>
        </w:r>
      </w:del>
      <w:ins w:id="1393" w:author="Steve" w:date="2021-03-10T13:43:00Z">
        <w:r w:rsidR="00450821">
          <w:t xml:space="preserve"> O</w:t>
        </w:r>
      </w:ins>
      <w:r w:rsidR="00762190">
        <w:t>rdinance</w:t>
      </w:r>
      <w:r>
        <w:t>.</w:t>
      </w:r>
    </w:p>
    <w:p w14:paraId="3E02E782" w14:textId="77777777" w:rsidR="009C2284" w:rsidRDefault="009C2284" w:rsidP="00815D98">
      <w:pPr>
        <w:jc w:val="both"/>
      </w:pPr>
    </w:p>
    <w:p w14:paraId="6A5260B3" w14:textId="12AFD8F5" w:rsidR="009C2284" w:rsidRDefault="009C2284" w:rsidP="00815D98">
      <w:pPr>
        <w:jc w:val="both"/>
      </w:pPr>
      <w:r>
        <w:t xml:space="preserve">Such </w:t>
      </w:r>
      <w:r w:rsidR="00472AA5">
        <w:t>u</w:t>
      </w:r>
      <w:r>
        <w:t xml:space="preserve">ser will be </w:t>
      </w:r>
      <w:r w:rsidRPr="00613860">
        <w:t>notified</w:t>
      </w:r>
      <w:r>
        <w:t xml:space="preserve"> of the proposed termination of its discharge.</w:t>
      </w:r>
      <w:r w:rsidR="00D07884">
        <w:t xml:space="preserve"> </w:t>
      </w:r>
      <w:r>
        <w:t>Exercis</w:t>
      </w:r>
      <w:r w:rsidR="00FB132D">
        <w:t xml:space="preserve">e of this option by the </w:t>
      </w:r>
      <w:ins w:id="1394" w:author="Steve" w:date="2021-03-10T13:43:00Z">
        <w:r w:rsidR="00A83A22">
          <w:t xml:space="preserve">District </w:t>
        </w:r>
      </w:ins>
      <w:del w:id="1395" w:author="Steve" w:date="2021-03-10T13:43:00Z">
        <w:r w:rsidR="00FB132D" w:rsidDel="00450821">
          <w:delText>General</w:delText>
        </w:r>
      </w:del>
      <w:r w:rsidR="002D4B4D">
        <w:t xml:space="preserve"> Manager</w:t>
      </w:r>
      <w:r>
        <w:t xml:space="preserve"> shall not be a bar to, or a prerequisite for, taking any other action against the </w:t>
      </w:r>
      <w:r w:rsidR="00472AA5">
        <w:t>u</w:t>
      </w:r>
      <w:r>
        <w:t>ser.</w:t>
      </w:r>
    </w:p>
    <w:p w14:paraId="123C120C" w14:textId="77777777" w:rsidR="009C2284" w:rsidRDefault="009C2284" w:rsidP="00815D98">
      <w:pPr>
        <w:jc w:val="both"/>
      </w:pPr>
    </w:p>
    <w:p w14:paraId="455A4DAE" w14:textId="64513855" w:rsidR="009C2284" w:rsidRDefault="009C2284" w:rsidP="00815D98">
      <w:pPr>
        <w:jc w:val="both"/>
      </w:pPr>
      <w:proofErr w:type="gramStart"/>
      <w:r>
        <w:rPr>
          <w:b/>
          <w:u w:val="single"/>
        </w:rPr>
        <w:t xml:space="preserve">SEC. </w:t>
      </w:r>
      <w:r w:rsidR="0045792C">
        <w:rPr>
          <w:b/>
          <w:u w:val="single"/>
        </w:rPr>
        <w:t>12</w:t>
      </w:r>
      <w:r>
        <w:rPr>
          <w:b/>
          <w:u w:val="single"/>
        </w:rPr>
        <w:t>.09</w:t>
      </w:r>
      <w:r>
        <w:t>.</w:t>
      </w:r>
      <w:proofErr w:type="gramEnd"/>
      <w:r w:rsidR="00D07884">
        <w:t xml:space="preserve"> </w:t>
      </w:r>
      <w:proofErr w:type="gramStart"/>
      <w:r w:rsidR="006F12FF">
        <w:rPr>
          <w:b/>
          <w:u w:val="single"/>
        </w:rPr>
        <w:t>Appeals</w:t>
      </w:r>
      <w:r w:rsidR="004A0814">
        <w:t>.</w:t>
      </w:r>
      <w:proofErr w:type="gramEnd"/>
      <w:r w:rsidR="00D07884">
        <w:t xml:space="preserve"> </w:t>
      </w:r>
      <w:r w:rsidR="004A0814">
        <w:t xml:space="preserve">Any </w:t>
      </w:r>
      <w:r w:rsidR="00472AA5">
        <w:t>u</w:t>
      </w:r>
      <w:r w:rsidR="006F12FF">
        <w:t xml:space="preserve">ser, permit applicant, or permit holder affected by any decision, action, or determination, including Cease and Desist Orders, made by the </w:t>
      </w:r>
      <w:ins w:id="1396" w:author="Steve" w:date="2021-03-10T13:44:00Z">
        <w:r w:rsidR="00A83A22">
          <w:t xml:space="preserve">District </w:t>
        </w:r>
      </w:ins>
      <w:del w:id="1397" w:author="Steve" w:date="2021-03-10T13:44:00Z">
        <w:r w:rsidR="006F12FF" w:rsidDel="00A83A22">
          <w:delText>General</w:delText>
        </w:r>
      </w:del>
      <w:r w:rsidR="006F12FF">
        <w:t xml:space="preserve"> </w:t>
      </w:r>
      <w:r w:rsidR="002D4B4D">
        <w:t>Manager</w:t>
      </w:r>
      <w:r w:rsidR="006F12FF">
        <w:t>, interpreting or imple</w:t>
      </w:r>
      <w:r w:rsidR="006B41BB">
        <w:t xml:space="preserve">menting the provisions of </w:t>
      </w:r>
      <w:ins w:id="1398" w:author="Steve" w:date="2021-03-10T13:44:00Z">
        <w:r w:rsidR="00597BA9">
          <w:t xml:space="preserve">the District’s Pretreatment Program or </w:t>
        </w:r>
      </w:ins>
      <w:r w:rsidR="006B41BB">
        <w:t xml:space="preserve">this </w:t>
      </w:r>
      <w:del w:id="1399" w:author="Steve" w:date="2021-03-10T13:44:00Z">
        <w:r w:rsidR="00762190" w:rsidDel="00597BA9">
          <w:delText>o</w:delText>
        </w:r>
      </w:del>
      <w:ins w:id="1400" w:author="Steve" w:date="2021-03-10T13:44:00Z">
        <w:r w:rsidR="00597BA9">
          <w:t xml:space="preserve"> O</w:t>
        </w:r>
      </w:ins>
      <w:r w:rsidR="00762190">
        <w:t>rdinance</w:t>
      </w:r>
      <w:r w:rsidR="006F12FF">
        <w:t xml:space="preserve"> or in any permit issued herein, may f</w:t>
      </w:r>
      <w:r w:rsidR="004A0814">
        <w:t xml:space="preserve">ile with the </w:t>
      </w:r>
      <w:ins w:id="1401" w:author="Steve" w:date="2021-03-10T13:44:00Z">
        <w:r w:rsidR="00597BA9">
          <w:t>Distr</w:t>
        </w:r>
      </w:ins>
      <w:ins w:id="1402" w:author="Steve" w:date="2021-03-10T13:45:00Z">
        <w:r w:rsidR="00597BA9">
          <w:t xml:space="preserve">ict </w:t>
        </w:r>
      </w:ins>
      <w:del w:id="1403" w:author="Steve" w:date="2021-03-10T13:44:00Z">
        <w:r w:rsidR="004A0814" w:rsidDel="00597BA9">
          <w:delText>General</w:delText>
        </w:r>
      </w:del>
      <w:r w:rsidR="004A0814">
        <w:t xml:space="preserve"> </w:t>
      </w:r>
      <w:r w:rsidR="002D4B4D">
        <w:t>Manager</w:t>
      </w:r>
      <w:r w:rsidR="004A0814">
        <w:t>, a</w:t>
      </w:r>
      <w:r w:rsidR="006F12FF">
        <w:t xml:space="preserve"> written request for reconsideration within ten (10) days of such decision, action, or determination, setting forth in d</w:t>
      </w:r>
      <w:r w:rsidR="004A0814">
        <w:t xml:space="preserve">etail the facts supporting the </w:t>
      </w:r>
      <w:r w:rsidR="00472AA5">
        <w:t>u</w:t>
      </w:r>
      <w:r w:rsidR="006F12FF">
        <w:t>ser’s request for reconsideration.</w:t>
      </w:r>
    </w:p>
    <w:p w14:paraId="79D199A6" w14:textId="77777777" w:rsidR="006F12FF" w:rsidRDefault="006F12FF" w:rsidP="00815D98">
      <w:pPr>
        <w:jc w:val="both"/>
      </w:pPr>
    </w:p>
    <w:p w14:paraId="24FBF00E" w14:textId="64CE4322" w:rsidR="006F12FF" w:rsidRDefault="001A5F3D" w:rsidP="00815D98">
      <w:pPr>
        <w:jc w:val="both"/>
      </w:pPr>
      <w:r w:rsidRPr="001A5F3D">
        <w:t xml:space="preserve">If the subsequent ruling </w:t>
      </w:r>
      <w:r>
        <w:t xml:space="preserve">made by the </w:t>
      </w:r>
      <w:ins w:id="1404" w:author="Steve" w:date="2021-03-10T13:45:00Z">
        <w:r w:rsidR="00597BA9">
          <w:t xml:space="preserve">District </w:t>
        </w:r>
      </w:ins>
      <w:del w:id="1405" w:author="Steve" w:date="2021-03-10T13:45:00Z">
        <w:r w:rsidDel="00597BA9">
          <w:delText>General</w:delText>
        </w:r>
      </w:del>
      <w:r>
        <w:t xml:space="preserve"> </w:t>
      </w:r>
      <w:r w:rsidR="002D4B4D">
        <w:t>Manager</w:t>
      </w:r>
      <w:r>
        <w:t xml:space="preserve"> is unsatisfacto</w:t>
      </w:r>
      <w:r w:rsidRPr="001A5F3D">
        <w:t xml:space="preserve">ry to the person </w:t>
      </w:r>
      <w:r>
        <w:t>requesting recon</w:t>
      </w:r>
      <w:r w:rsidRPr="001A5F3D">
        <w:t xml:space="preserve">sideration, they may, within ten (10) days after notification of the District </w:t>
      </w:r>
      <w:ins w:id="1406" w:author="Steve" w:date="2021-03-10T13:45:00Z">
        <w:r w:rsidR="00597BA9">
          <w:t>Manager’s</w:t>
        </w:r>
        <w:r w:rsidR="008020B2">
          <w:t xml:space="preserve"> </w:t>
        </w:r>
      </w:ins>
      <w:r w:rsidRPr="001A5F3D">
        <w:t xml:space="preserve">action, file a written appeal to the </w:t>
      </w:r>
      <w:r w:rsidR="000A17F2">
        <w:t xml:space="preserve">District </w:t>
      </w:r>
      <w:r w:rsidRPr="001A5F3D">
        <w:t>Board</w:t>
      </w:r>
      <w:r w:rsidR="004A0814">
        <w:t xml:space="preserve">. </w:t>
      </w:r>
      <w:r>
        <w:t xml:space="preserve">The written appeal shall be heard by the </w:t>
      </w:r>
      <w:r w:rsidR="000A17F2">
        <w:t xml:space="preserve">District </w:t>
      </w:r>
      <w:r w:rsidR="00DD43F7">
        <w:t>Board</w:t>
      </w:r>
      <w:r>
        <w:t xml:space="preserve"> within thirty (30)</w:t>
      </w:r>
      <w:r w:rsidR="007A3FBF">
        <w:t xml:space="preserve"> days fro</w:t>
      </w:r>
      <w:r>
        <w:t>m the date of filing.</w:t>
      </w:r>
      <w:r w:rsidR="00D07884">
        <w:t xml:space="preserve"> </w:t>
      </w:r>
      <w:r>
        <w:t xml:space="preserve">The District’s </w:t>
      </w:r>
      <w:r w:rsidR="004A0814" w:rsidRPr="004A0814">
        <w:t>Board</w:t>
      </w:r>
      <w:r w:rsidRPr="004A0814">
        <w:t xml:space="preserve"> </w:t>
      </w:r>
      <w:r>
        <w:t>shall make a final ruling on the appeal within fifteen (15) days of the closing of the meeting.</w:t>
      </w:r>
      <w:r w:rsidR="00D07884">
        <w:t xml:space="preserve"> </w:t>
      </w:r>
      <w:r>
        <w:t xml:space="preserve">The </w:t>
      </w:r>
      <w:ins w:id="1407" w:author="Steve" w:date="2021-03-10T13:45:00Z">
        <w:r w:rsidR="008020B2">
          <w:t xml:space="preserve">District </w:t>
        </w:r>
      </w:ins>
      <w:del w:id="1408" w:author="Steve" w:date="2021-03-10T13:45:00Z">
        <w:r w:rsidR="004A0814" w:rsidDel="008020B2">
          <w:delText>General</w:delText>
        </w:r>
      </w:del>
      <w:r w:rsidR="004A0814">
        <w:t xml:space="preserve"> </w:t>
      </w:r>
      <w:r w:rsidR="002D4B4D">
        <w:t>Manager</w:t>
      </w:r>
      <w:r>
        <w:t>’s decision, action, or determination shall remain in effect during such period of reconsideration.</w:t>
      </w:r>
    </w:p>
    <w:p w14:paraId="784030A1" w14:textId="77777777" w:rsidR="001A5F3D" w:rsidRDefault="001A5F3D" w:rsidP="00815D98">
      <w:pPr>
        <w:jc w:val="both"/>
      </w:pPr>
    </w:p>
    <w:p w14:paraId="246EBA2D" w14:textId="24C0440A" w:rsidR="001A5F3D" w:rsidRDefault="001A5F3D" w:rsidP="00815D98">
      <w:pPr>
        <w:jc w:val="both"/>
      </w:pPr>
      <w:proofErr w:type="gramStart"/>
      <w:r>
        <w:rPr>
          <w:b/>
          <w:u w:val="single"/>
        </w:rPr>
        <w:t xml:space="preserve">SEC. </w:t>
      </w:r>
      <w:r w:rsidR="0045792C">
        <w:rPr>
          <w:b/>
          <w:u w:val="single"/>
        </w:rPr>
        <w:t>12</w:t>
      </w:r>
      <w:r>
        <w:rPr>
          <w:b/>
          <w:u w:val="single"/>
        </w:rPr>
        <w:t>.10</w:t>
      </w:r>
      <w:r w:rsidR="00D07884">
        <w:t xml:space="preserve"> </w:t>
      </w:r>
      <w:r>
        <w:rPr>
          <w:b/>
          <w:u w:val="single"/>
        </w:rPr>
        <w:t>Remedies Non-Exclusive</w:t>
      </w:r>
      <w:r>
        <w:t>.</w:t>
      </w:r>
      <w:proofErr w:type="gramEnd"/>
      <w:r w:rsidR="00D07884">
        <w:t xml:space="preserve"> </w:t>
      </w:r>
      <w:r>
        <w:t xml:space="preserve">The remedies provided for in this </w:t>
      </w:r>
      <w:del w:id="1409" w:author="Steve" w:date="2021-03-10T13:46:00Z">
        <w:r w:rsidR="00762190" w:rsidDel="008020B2">
          <w:delText>o</w:delText>
        </w:r>
      </w:del>
      <w:ins w:id="1410" w:author="Steve" w:date="2021-03-10T13:46:00Z">
        <w:r w:rsidR="008020B2">
          <w:t xml:space="preserve"> O</w:t>
        </w:r>
      </w:ins>
      <w:r w:rsidR="00762190">
        <w:t>rdinance</w:t>
      </w:r>
      <w:r>
        <w:t xml:space="preserve"> are not exclusive.</w:t>
      </w:r>
      <w:r w:rsidR="00D07884">
        <w:t xml:space="preserve"> </w:t>
      </w:r>
      <w:r>
        <w:t xml:space="preserve">The </w:t>
      </w:r>
      <w:ins w:id="1411" w:author="Steve" w:date="2021-03-10T13:46:00Z">
        <w:r w:rsidR="008020B2">
          <w:t xml:space="preserve">District </w:t>
        </w:r>
      </w:ins>
      <w:del w:id="1412" w:author="Steve" w:date="2021-03-10T13:46:00Z">
        <w:r w:rsidDel="008020B2">
          <w:delText>General</w:delText>
        </w:r>
      </w:del>
      <w:r>
        <w:t xml:space="preserve"> Manger may take any, all or any combination of these actions against a noncompliant </w:t>
      </w:r>
      <w:r w:rsidR="00472AA5">
        <w:t>u</w:t>
      </w:r>
      <w:r>
        <w:t>ser.</w:t>
      </w:r>
      <w:r w:rsidR="00D07884">
        <w:t xml:space="preserve"> </w:t>
      </w:r>
      <w:r>
        <w:t xml:space="preserve">However, the </w:t>
      </w:r>
      <w:ins w:id="1413" w:author="Steve" w:date="2021-03-10T13:46:00Z">
        <w:r w:rsidR="005A0169">
          <w:t xml:space="preserve">District </w:t>
        </w:r>
      </w:ins>
      <w:del w:id="1414" w:author="Steve" w:date="2021-03-10T13:46:00Z">
        <w:r w:rsidDel="005A0169">
          <w:delText>General</w:delText>
        </w:r>
      </w:del>
      <w:r>
        <w:t xml:space="preserve"> </w:t>
      </w:r>
      <w:r w:rsidR="002D4B4D">
        <w:t>Manager</w:t>
      </w:r>
      <w:r>
        <w:t xml:space="preserve"> may take other action against any </w:t>
      </w:r>
      <w:r w:rsidR="00472AA5">
        <w:t>u</w:t>
      </w:r>
      <w:r>
        <w:t>ser when the circumstance</w:t>
      </w:r>
      <w:r w:rsidR="00DD43F7">
        <w:t>s</w:t>
      </w:r>
      <w:r>
        <w:t xml:space="preserve"> warrant. Further, the </w:t>
      </w:r>
      <w:ins w:id="1415" w:author="Steve" w:date="2021-03-10T13:46:00Z">
        <w:r w:rsidR="005A0169">
          <w:t xml:space="preserve">District </w:t>
        </w:r>
      </w:ins>
      <w:del w:id="1416" w:author="Steve" w:date="2021-03-10T13:46:00Z">
        <w:r w:rsidDel="005A0169">
          <w:delText>General</w:delText>
        </w:r>
      </w:del>
      <w:r>
        <w:t xml:space="preserve"> </w:t>
      </w:r>
      <w:r w:rsidR="002D4B4D">
        <w:t>Manager</w:t>
      </w:r>
      <w:r>
        <w:t xml:space="preserve"> is empowered to take more than one enforcement action against any noncompliant </w:t>
      </w:r>
      <w:r w:rsidR="00472AA5">
        <w:t>u</w:t>
      </w:r>
      <w:r>
        <w:t>ser.</w:t>
      </w:r>
    </w:p>
    <w:p w14:paraId="218884B8" w14:textId="77777777" w:rsidR="00AD1F77" w:rsidRDefault="00AD1F77" w:rsidP="00815D98">
      <w:pPr>
        <w:jc w:val="both"/>
      </w:pPr>
    </w:p>
    <w:p w14:paraId="20546C42" w14:textId="32DBC200" w:rsidR="00AD1F77" w:rsidRDefault="00AD1F77" w:rsidP="00815D98">
      <w:pPr>
        <w:jc w:val="both"/>
      </w:pPr>
      <w:proofErr w:type="gramStart"/>
      <w:r>
        <w:rPr>
          <w:b/>
          <w:u w:val="single"/>
        </w:rPr>
        <w:t xml:space="preserve">SEC. </w:t>
      </w:r>
      <w:r w:rsidR="0045792C">
        <w:rPr>
          <w:b/>
          <w:u w:val="single"/>
        </w:rPr>
        <w:t>12</w:t>
      </w:r>
      <w:r>
        <w:rPr>
          <w:b/>
          <w:u w:val="single"/>
        </w:rPr>
        <w:t>.11</w:t>
      </w:r>
      <w:r>
        <w:t>.</w:t>
      </w:r>
      <w:proofErr w:type="gramEnd"/>
      <w:r w:rsidR="00D07884">
        <w:t xml:space="preserve"> </w:t>
      </w:r>
      <w:proofErr w:type="gramStart"/>
      <w:r>
        <w:rPr>
          <w:b/>
          <w:u w:val="single"/>
        </w:rPr>
        <w:t>Affirmative Defenses to Discharge Violations</w:t>
      </w:r>
      <w:r>
        <w:t>.</w:t>
      </w:r>
      <w:proofErr w:type="gramEnd"/>
    </w:p>
    <w:p w14:paraId="4BA3197F" w14:textId="77777777" w:rsidR="00AD1F77" w:rsidRDefault="00AD1F77" w:rsidP="00815D98">
      <w:pPr>
        <w:jc w:val="both"/>
      </w:pPr>
    </w:p>
    <w:p w14:paraId="461B93C3" w14:textId="77777777" w:rsidR="007112F9" w:rsidRDefault="007A3FBF" w:rsidP="00815D98">
      <w:pPr>
        <w:ind w:firstLine="720"/>
        <w:jc w:val="both"/>
      </w:pPr>
      <w:r w:rsidRPr="004A0814">
        <w:rPr>
          <w:b/>
        </w:rPr>
        <w:t>1</w:t>
      </w:r>
      <w:r>
        <w:t>.</w:t>
      </w:r>
      <w:r w:rsidR="00D07884">
        <w:t xml:space="preserve"> </w:t>
      </w:r>
      <w:r w:rsidR="008325C6">
        <w:rPr>
          <w:b/>
          <w:u w:val="single"/>
        </w:rPr>
        <w:t>Process Failure</w:t>
      </w:r>
      <w:r w:rsidR="007112F9">
        <w:t>.</w:t>
      </w:r>
      <w:r w:rsidR="00D07884">
        <w:t xml:space="preserve"> </w:t>
      </w:r>
    </w:p>
    <w:p w14:paraId="6AE544D7" w14:textId="77777777" w:rsidR="007112F9" w:rsidRDefault="007112F9" w:rsidP="00815D98">
      <w:pPr>
        <w:jc w:val="both"/>
      </w:pPr>
    </w:p>
    <w:p w14:paraId="699D79D2" w14:textId="45FD66B4" w:rsidR="007112F9" w:rsidRDefault="00DD43F7" w:rsidP="00815D98">
      <w:pPr>
        <w:numPr>
          <w:ilvl w:val="0"/>
          <w:numId w:val="42"/>
        </w:numPr>
        <w:jc w:val="both"/>
      </w:pPr>
      <w:r>
        <w:t xml:space="preserve">A </w:t>
      </w:r>
      <w:r w:rsidR="008325C6">
        <w:t xml:space="preserve">process failure </w:t>
      </w:r>
      <w:r>
        <w:t>is an u</w:t>
      </w:r>
      <w:r w:rsidR="007112F9">
        <w:t xml:space="preserve">nintentional and temporary noncompliance </w:t>
      </w:r>
      <w:del w:id="1417" w:author="Steve" w:date="2021-03-10T13:49:00Z">
        <w:r w:rsidR="007112F9" w:rsidDel="00521F31">
          <w:delText>with</w:delText>
        </w:r>
      </w:del>
      <w:ins w:id="1418" w:author="Steve" w:date="2021-03-10T13:49:00Z">
        <w:r w:rsidR="00521F31">
          <w:t>with the District’s</w:t>
        </w:r>
      </w:ins>
      <w:ins w:id="1419" w:author="Steve" w:date="2021-03-10T13:50:00Z">
        <w:r w:rsidR="00521F31">
          <w:t xml:space="preserve"> </w:t>
        </w:r>
        <w:r w:rsidR="009C5315">
          <w:t>P</w:t>
        </w:r>
        <w:r w:rsidR="00521F31">
          <w:t>retreatment Program and this</w:t>
        </w:r>
        <w:r w:rsidR="009C5315">
          <w:t xml:space="preserve"> Ordinance</w:t>
        </w:r>
      </w:ins>
      <w:del w:id="1420" w:author="Steve" w:date="2021-03-10T13:49:00Z">
        <w:r w:rsidR="007112F9" w:rsidDel="00F8233F">
          <w:delText xml:space="preserve"> </w:delText>
        </w:r>
        <w:r w:rsidR="00E30AD6" w:rsidDel="00F8233F">
          <w:delText xml:space="preserve">Categorical </w:delText>
        </w:r>
        <w:r w:rsidR="000A17F2" w:rsidDel="00F8233F">
          <w:delText xml:space="preserve">Wastewater </w:delText>
        </w:r>
        <w:r w:rsidR="007112F9" w:rsidDel="00F8233F">
          <w:delText>Pretreatment Standards</w:delText>
        </w:r>
      </w:del>
      <w:r w:rsidR="007112F9">
        <w:t xml:space="preserve"> because of factors beyond the</w:t>
      </w:r>
      <w:r>
        <w:t xml:space="preserve"> reasonable control of the </w:t>
      </w:r>
      <w:r w:rsidR="00D34186">
        <w:t>u</w:t>
      </w:r>
      <w:r>
        <w:t>ser</w:t>
      </w:r>
      <w:r w:rsidR="00CC7D41">
        <w:t>.</w:t>
      </w:r>
      <w:r w:rsidR="00D07884">
        <w:t xml:space="preserve"> </w:t>
      </w:r>
      <w:r w:rsidR="007112F9">
        <w:t>An upset does not include noncompliance caused by operational error, improperly designed treatment facilities, inadequate treatment facilities, lack of preventive maintenance, or careless or improper operation</w:t>
      </w:r>
      <w:ins w:id="1421" w:author="Steve" w:date="2021-03-10T13:47:00Z">
        <w:r w:rsidR="005A0169">
          <w:t>.</w:t>
        </w:r>
      </w:ins>
      <w:del w:id="1422" w:author="Steve" w:date="2021-03-10T13:47:00Z">
        <w:r w:rsidR="007112F9" w:rsidDel="005A0169">
          <w:delText>;</w:delText>
        </w:r>
      </w:del>
      <w:r>
        <w:t xml:space="preserve"> </w:t>
      </w:r>
    </w:p>
    <w:p w14:paraId="11F063A4" w14:textId="77777777" w:rsidR="00815D98" w:rsidRDefault="00815D98" w:rsidP="00815D98">
      <w:pPr>
        <w:ind w:left="1080"/>
        <w:jc w:val="both"/>
      </w:pPr>
    </w:p>
    <w:p w14:paraId="6A4FA7F8" w14:textId="4614C459" w:rsidR="007112F9" w:rsidRDefault="007112F9" w:rsidP="00815D98">
      <w:pPr>
        <w:numPr>
          <w:ilvl w:val="0"/>
          <w:numId w:val="42"/>
        </w:numPr>
        <w:jc w:val="both"/>
      </w:pPr>
      <w:r>
        <w:lastRenderedPageBreak/>
        <w:t xml:space="preserve">A </w:t>
      </w:r>
      <w:r w:rsidR="008325C6">
        <w:t>process failure</w:t>
      </w:r>
      <w:r>
        <w:t xml:space="preserve"> shall constitute an affirmative defense to an action </w:t>
      </w:r>
      <w:r w:rsidR="00DD43F7">
        <w:t>brought for noncompliance with</w:t>
      </w:r>
      <w:ins w:id="1423" w:author="Steve" w:date="2021-03-10T13:51:00Z">
        <w:r w:rsidR="00A05BC0">
          <w:t xml:space="preserve"> the District’s Pretreatment Program and this Ordinance</w:t>
        </w:r>
      </w:ins>
      <w:del w:id="1424" w:author="Steve" w:date="2021-03-10T13:51:00Z">
        <w:r w:rsidR="00DD43F7" w:rsidDel="00A05BC0">
          <w:delText xml:space="preserve"> </w:delText>
        </w:r>
        <w:r w:rsidR="00DD43F7" w:rsidDel="00670FE9">
          <w:delText>C</w:delText>
        </w:r>
        <w:r w:rsidDel="00670FE9">
          <w:delText xml:space="preserve">ategorical </w:delText>
        </w:r>
        <w:r w:rsidR="000A17F2" w:rsidDel="00670FE9">
          <w:delText xml:space="preserve">Wastewater </w:delText>
        </w:r>
        <w:r w:rsidDel="00670FE9">
          <w:delText>Pretreatment Standards</w:delText>
        </w:r>
      </w:del>
      <w:r>
        <w:t xml:space="preserve"> if the requirements of paragraph (C), below, are met</w:t>
      </w:r>
      <w:ins w:id="1425" w:author="Steve" w:date="2021-03-10T13:48:00Z">
        <w:r w:rsidR="00A51235">
          <w:t>.</w:t>
        </w:r>
      </w:ins>
      <w:del w:id="1426" w:author="Steve" w:date="2021-03-10T13:48:00Z">
        <w:r w:rsidDel="00A51235">
          <w:delText>;</w:delText>
        </w:r>
      </w:del>
    </w:p>
    <w:p w14:paraId="782D21DC" w14:textId="77777777" w:rsidR="00815D98" w:rsidRDefault="00815D98" w:rsidP="00815D98">
      <w:pPr>
        <w:ind w:left="1080"/>
        <w:jc w:val="both"/>
      </w:pPr>
    </w:p>
    <w:p w14:paraId="6E8BEBAD" w14:textId="77777777" w:rsidR="007112F9" w:rsidRDefault="007112F9" w:rsidP="00815D98">
      <w:pPr>
        <w:numPr>
          <w:ilvl w:val="0"/>
          <w:numId w:val="42"/>
        </w:numPr>
        <w:jc w:val="both"/>
      </w:pPr>
      <w:r>
        <w:t xml:space="preserve">A </w:t>
      </w:r>
      <w:r w:rsidR="00D34186">
        <w:t>u</w:t>
      </w:r>
      <w:r>
        <w:t xml:space="preserve">ser who wishes to establish the affirmative defense of </w:t>
      </w:r>
      <w:r w:rsidR="008325C6">
        <w:t>process failure</w:t>
      </w:r>
      <w:r>
        <w:t xml:space="preserve"> shall demonstrate, through properly signed, contemporaneous operating logs, or other relevant evidence that:</w:t>
      </w:r>
    </w:p>
    <w:p w14:paraId="64EA0996" w14:textId="77777777" w:rsidR="00815D98" w:rsidRDefault="00815D98" w:rsidP="00815D98">
      <w:pPr>
        <w:ind w:left="1080"/>
        <w:jc w:val="both"/>
      </w:pPr>
    </w:p>
    <w:p w14:paraId="20D69A44" w14:textId="37018D5C" w:rsidR="0029270C" w:rsidRDefault="007112F9" w:rsidP="00815D98">
      <w:pPr>
        <w:numPr>
          <w:ilvl w:val="0"/>
          <w:numId w:val="43"/>
        </w:numPr>
        <w:ind w:left="1620" w:hanging="270"/>
        <w:jc w:val="both"/>
      </w:pPr>
      <w:r>
        <w:t xml:space="preserve">A </w:t>
      </w:r>
      <w:r w:rsidR="008325C6">
        <w:t>process failure</w:t>
      </w:r>
      <w:r>
        <w:t xml:space="preserve"> occurred</w:t>
      </w:r>
      <w:ins w:id="1427" w:author="Steve" w:date="2021-03-10T13:52:00Z">
        <w:r w:rsidR="00A05BC0">
          <w:t>,</w:t>
        </w:r>
      </w:ins>
      <w:r>
        <w:t xml:space="preserve"> and the </w:t>
      </w:r>
      <w:r w:rsidR="00D34186">
        <w:t>u</w:t>
      </w:r>
      <w:r>
        <w:t xml:space="preserve">ser can identify the cause(s) of the </w:t>
      </w:r>
      <w:r w:rsidR="008325C6">
        <w:t>process failure</w:t>
      </w:r>
      <w:del w:id="1428" w:author="Steve" w:date="2021-03-10T13:52:00Z">
        <w:r w:rsidDel="00A05BC0">
          <w:delText>;</w:delText>
        </w:r>
      </w:del>
      <w:ins w:id="1429" w:author="Steve" w:date="2021-03-10T13:53:00Z">
        <w:r w:rsidR="00CB73A3">
          <w:t xml:space="preserve"> and</w:t>
        </w:r>
      </w:ins>
    </w:p>
    <w:p w14:paraId="2F4DCF50" w14:textId="77777777" w:rsidR="00815D98" w:rsidRDefault="00815D98" w:rsidP="00815D98">
      <w:pPr>
        <w:ind w:left="1620"/>
        <w:jc w:val="both"/>
      </w:pPr>
    </w:p>
    <w:p w14:paraId="03F5C7A2" w14:textId="33AE41DB" w:rsidR="0029270C" w:rsidRDefault="007112F9" w:rsidP="00815D98">
      <w:pPr>
        <w:numPr>
          <w:ilvl w:val="0"/>
          <w:numId w:val="43"/>
        </w:numPr>
        <w:ind w:left="1620" w:hanging="270"/>
        <w:jc w:val="both"/>
      </w:pPr>
      <w:r>
        <w:t>The facility was at the time being operated in a prudent manner and in complian</w:t>
      </w:r>
      <w:r w:rsidR="00980A72">
        <w:t>c</w:t>
      </w:r>
      <w:r>
        <w:t>e with applicable operation and maintenance procedures; and</w:t>
      </w:r>
    </w:p>
    <w:p w14:paraId="5E2EA84C" w14:textId="77777777" w:rsidR="00815D98" w:rsidRDefault="00815D98" w:rsidP="00815D98">
      <w:pPr>
        <w:ind w:left="1620"/>
        <w:jc w:val="both"/>
      </w:pPr>
    </w:p>
    <w:p w14:paraId="47949464" w14:textId="16F62B1E" w:rsidR="007112F9" w:rsidRDefault="007112F9" w:rsidP="00815D98">
      <w:pPr>
        <w:numPr>
          <w:ilvl w:val="0"/>
          <w:numId w:val="43"/>
        </w:numPr>
        <w:ind w:left="1620" w:hanging="270"/>
        <w:jc w:val="both"/>
      </w:pPr>
      <w:r>
        <w:t xml:space="preserve">The </w:t>
      </w:r>
      <w:r w:rsidR="00D34186">
        <w:t>u</w:t>
      </w:r>
      <w:r>
        <w:t xml:space="preserve">ser has submitted the following information to the </w:t>
      </w:r>
      <w:ins w:id="1430" w:author="Steve" w:date="2021-03-10T13:53:00Z">
        <w:r w:rsidR="00CB73A3">
          <w:t xml:space="preserve">District </w:t>
        </w:r>
      </w:ins>
      <w:del w:id="1431" w:author="Steve" w:date="2021-03-10T13:53:00Z">
        <w:r w:rsidDel="00CB73A3">
          <w:delText>General</w:delText>
        </w:r>
      </w:del>
      <w:r w:rsidR="002D4B4D">
        <w:t xml:space="preserve"> Manager</w:t>
      </w:r>
      <w:r>
        <w:t xml:space="preserve"> within twenty-four (24) hours of becoming aware of the </w:t>
      </w:r>
      <w:r w:rsidR="008325C6">
        <w:t>process failure</w:t>
      </w:r>
      <w:r>
        <w:t xml:space="preserve"> [if this information is provided orally, a written submission must be provided within five (5) days]</w:t>
      </w:r>
      <w:r w:rsidR="00980A72">
        <w:t>:</w:t>
      </w:r>
    </w:p>
    <w:p w14:paraId="57374D87" w14:textId="77777777" w:rsidR="00815D98" w:rsidRDefault="00815D98" w:rsidP="00815D98">
      <w:pPr>
        <w:ind w:left="1620"/>
        <w:jc w:val="both"/>
      </w:pPr>
    </w:p>
    <w:p w14:paraId="336ADE8F" w14:textId="7CE0DF9B" w:rsidR="00980A72" w:rsidRDefault="00980A72" w:rsidP="00815D98">
      <w:pPr>
        <w:numPr>
          <w:ilvl w:val="1"/>
          <w:numId w:val="43"/>
        </w:numPr>
        <w:jc w:val="both"/>
      </w:pPr>
      <w:r>
        <w:t>A description of the indirect discharge and cause of noncompliance</w:t>
      </w:r>
      <w:proofErr w:type="gramStart"/>
      <w:r>
        <w:t>;</w:t>
      </w:r>
      <w:ins w:id="1432" w:author="Steve" w:date="2021-03-10T13:53:00Z">
        <w:r w:rsidR="00CB73A3">
          <w:t>.</w:t>
        </w:r>
      </w:ins>
      <w:proofErr w:type="gramEnd"/>
      <w:del w:id="1433" w:author="Steve" w:date="2021-03-10T13:53:00Z">
        <w:r w:rsidDel="00CB73A3">
          <w:delText xml:space="preserve"> </w:delText>
        </w:r>
      </w:del>
    </w:p>
    <w:p w14:paraId="1B679C87" w14:textId="77777777" w:rsidR="00815D98" w:rsidRDefault="00815D98" w:rsidP="00815D98">
      <w:pPr>
        <w:ind w:left="2880"/>
        <w:jc w:val="both"/>
      </w:pPr>
    </w:p>
    <w:p w14:paraId="083772DD" w14:textId="59EF48F9" w:rsidR="00980A72" w:rsidRDefault="00980A72" w:rsidP="00815D98">
      <w:pPr>
        <w:numPr>
          <w:ilvl w:val="1"/>
          <w:numId w:val="43"/>
        </w:numPr>
        <w:jc w:val="both"/>
      </w:pPr>
      <w:r>
        <w:t>The period of noncompliance, including exact dates and times or, if not corrected, the anticipated time the noncompliance is expected to continue</w:t>
      </w:r>
      <w:proofErr w:type="gramStart"/>
      <w:r>
        <w:t>;</w:t>
      </w:r>
      <w:ins w:id="1434" w:author="Steve" w:date="2021-03-10T13:54:00Z">
        <w:r w:rsidR="00CB73A3">
          <w:t>.</w:t>
        </w:r>
      </w:ins>
      <w:proofErr w:type="gramEnd"/>
      <w:del w:id="1435" w:author="Steve" w:date="2021-03-10T13:54:00Z">
        <w:r w:rsidDel="00CB73A3">
          <w:delText xml:space="preserve"> </w:delText>
        </w:r>
      </w:del>
    </w:p>
    <w:p w14:paraId="1916EFBD" w14:textId="77777777" w:rsidR="00DD43F7" w:rsidRDefault="00DD43F7" w:rsidP="00815D98">
      <w:pPr>
        <w:ind w:left="2880"/>
        <w:jc w:val="both"/>
      </w:pPr>
    </w:p>
    <w:p w14:paraId="6C3FC24B" w14:textId="4BCF6879" w:rsidR="00980A72" w:rsidRDefault="00980A72" w:rsidP="00815D98">
      <w:pPr>
        <w:numPr>
          <w:ilvl w:val="1"/>
          <w:numId w:val="43"/>
        </w:numPr>
        <w:jc w:val="both"/>
      </w:pPr>
      <w:r>
        <w:t>Steps being taken and/or planned to reduce, eliminate, and prevent recurrence of the noncompliance</w:t>
      </w:r>
      <w:ins w:id="1436" w:author="Steve" w:date="2021-03-10T13:54:00Z">
        <w:r w:rsidR="00CB73A3">
          <w:t>.</w:t>
        </w:r>
      </w:ins>
      <w:del w:id="1437" w:author="Steve" w:date="2021-03-10T13:54:00Z">
        <w:r w:rsidDel="00CB73A3">
          <w:delText>;</w:delText>
        </w:r>
      </w:del>
    </w:p>
    <w:p w14:paraId="7214D8AD" w14:textId="77777777" w:rsidR="00815D98" w:rsidRDefault="00815D98" w:rsidP="00815D98">
      <w:pPr>
        <w:ind w:left="2880"/>
        <w:jc w:val="both"/>
      </w:pPr>
    </w:p>
    <w:p w14:paraId="763EF317" w14:textId="6EE7D900" w:rsidR="00980A72" w:rsidRDefault="00980A72" w:rsidP="00815D98">
      <w:pPr>
        <w:numPr>
          <w:ilvl w:val="1"/>
          <w:numId w:val="43"/>
        </w:numPr>
        <w:jc w:val="both"/>
      </w:pPr>
      <w:r>
        <w:t xml:space="preserve">In any enforcement proceeding, the </w:t>
      </w:r>
      <w:r w:rsidR="00D34186">
        <w:t>u</w:t>
      </w:r>
      <w:r>
        <w:t xml:space="preserve">ser seeking to establish the occurrence of a </w:t>
      </w:r>
      <w:r w:rsidR="008325C6">
        <w:t>process failure</w:t>
      </w:r>
      <w:r>
        <w:t xml:space="preserve"> </w:t>
      </w:r>
      <w:r w:rsidR="00C64F6F">
        <w:t>has</w:t>
      </w:r>
      <w:r>
        <w:t xml:space="preserve"> the burden of proof</w:t>
      </w:r>
      <w:ins w:id="1438" w:author="Steve" w:date="2021-03-10T13:54:00Z">
        <w:r w:rsidR="00CB73A3">
          <w:t>.</w:t>
        </w:r>
      </w:ins>
      <w:del w:id="1439" w:author="Steve" w:date="2021-03-10T13:54:00Z">
        <w:r w:rsidDel="00CB73A3">
          <w:delText>;</w:delText>
        </w:r>
      </w:del>
    </w:p>
    <w:p w14:paraId="06529278" w14:textId="77777777" w:rsidR="00815D98" w:rsidRDefault="00815D98" w:rsidP="00815D98">
      <w:pPr>
        <w:ind w:left="2880"/>
        <w:jc w:val="both"/>
      </w:pPr>
    </w:p>
    <w:p w14:paraId="5A487D09" w14:textId="5FC24376" w:rsidR="00980A72" w:rsidRDefault="00980A72" w:rsidP="00815D98">
      <w:pPr>
        <w:numPr>
          <w:ilvl w:val="1"/>
          <w:numId w:val="43"/>
        </w:numPr>
        <w:jc w:val="both"/>
      </w:pPr>
      <w:r>
        <w:t xml:space="preserve">Users shall have the opportunity for a judicial determination on any claim of </w:t>
      </w:r>
      <w:r w:rsidR="008325C6">
        <w:t>process failure</w:t>
      </w:r>
      <w:r>
        <w:t xml:space="preserve"> only in an enforcement action brought for noncompliance</w:t>
      </w:r>
      <w:ins w:id="1440" w:author="Steve" w:date="2021-03-10T13:55:00Z">
        <w:r w:rsidR="000162FB">
          <w:t xml:space="preserve"> with the District’s Pretreatment Program and this Ordinance</w:t>
        </w:r>
      </w:ins>
      <w:del w:id="1441" w:author="Steve" w:date="2021-03-10T13:54:00Z">
        <w:r w:rsidDel="00CB73A3">
          <w:delText xml:space="preserve"> with </w:delText>
        </w:r>
        <w:r w:rsidR="00E30AD6" w:rsidDel="00CB73A3">
          <w:delText xml:space="preserve">Categorical </w:delText>
        </w:r>
        <w:r w:rsidR="006E3DEE" w:rsidDel="00CB73A3">
          <w:delText xml:space="preserve">Wastewater </w:delText>
        </w:r>
        <w:r w:rsidDel="00CB73A3">
          <w:delText>Pretreatment Standards</w:delText>
        </w:r>
      </w:del>
      <w:r>
        <w:t>;</w:t>
      </w:r>
      <w:r w:rsidR="00815D98">
        <w:t xml:space="preserve"> and</w:t>
      </w:r>
    </w:p>
    <w:p w14:paraId="079DC735" w14:textId="77777777" w:rsidR="00815D98" w:rsidRDefault="00815D98" w:rsidP="00815D98">
      <w:pPr>
        <w:ind w:left="2880"/>
        <w:jc w:val="both"/>
      </w:pPr>
    </w:p>
    <w:p w14:paraId="0C2DA5CB" w14:textId="18A4FF54" w:rsidR="00980A72" w:rsidRDefault="00980A72" w:rsidP="00815D98">
      <w:pPr>
        <w:numPr>
          <w:ilvl w:val="1"/>
          <w:numId w:val="43"/>
        </w:numPr>
        <w:jc w:val="both"/>
      </w:pPr>
      <w:r>
        <w:t>Users shall control production of all discharges to the extent necessa</w:t>
      </w:r>
      <w:r w:rsidR="00C64F6F">
        <w:t xml:space="preserve">ry to maintain compliance with </w:t>
      </w:r>
      <w:ins w:id="1442" w:author="Steve" w:date="2021-03-10T13:55:00Z">
        <w:r w:rsidR="000162FB">
          <w:t>the Distr</w:t>
        </w:r>
      </w:ins>
      <w:ins w:id="1443" w:author="Steve" w:date="2021-03-10T13:56:00Z">
        <w:r w:rsidR="000162FB">
          <w:t>ict’s Pretreatment Program and this Ordinance</w:t>
        </w:r>
        <w:r w:rsidR="00DF2DC8">
          <w:t xml:space="preserve"> </w:t>
        </w:r>
      </w:ins>
      <w:del w:id="1444" w:author="Steve" w:date="2021-03-10T13:55:00Z">
        <w:r w:rsidR="00C64F6F" w:rsidDel="000162FB">
          <w:delText>C</w:delText>
        </w:r>
        <w:r w:rsidDel="000162FB">
          <w:delText xml:space="preserve">ategorical </w:delText>
        </w:r>
        <w:r w:rsidR="006E3DEE" w:rsidDel="000162FB">
          <w:delText xml:space="preserve">Wastewater </w:delText>
        </w:r>
        <w:r w:rsidDel="000162FB">
          <w:delText>Pretreatment Standards</w:delText>
        </w:r>
      </w:del>
      <w:r>
        <w:t xml:space="preserve"> upon reduction, loss, or failure of its treatment facility until the facility is restored or an alternative method of treatment is provided.</w:t>
      </w:r>
      <w:r w:rsidR="00D07884">
        <w:t xml:space="preserve"> </w:t>
      </w:r>
      <w:r>
        <w:t xml:space="preserve">This requirement applies in the situation where, among </w:t>
      </w:r>
      <w:r>
        <w:lastRenderedPageBreak/>
        <w:t>other things, the primary source of power of the treatment facility is reduced, lost, or fails.</w:t>
      </w:r>
    </w:p>
    <w:p w14:paraId="1526A5FA" w14:textId="77777777" w:rsidR="00980A72" w:rsidRDefault="00980A72" w:rsidP="00815D98">
      <w:pPr>
        <w:jc w:val="both"/>
      </w:pPr>
    </w:p>
    <w:p w14:paraId="44A6C62D" w14:textId="77777777" w:rsidR="00980A72" w:rsidRDefault="00980A72" w:rsidP="00815D98">
      <w:pPr>
        <w:ind w:firstLine="720"/>
        <w:jc w:val="both"/>
      </w:pPr>
      <w:r w:rsidRPr="00C64F6F">
        <w:rPr>
          <w:b/>
        </w:rPr>
        <w:t>2</w:t>
      </w:r>
      <w:r>
        <w:t>.</w:t>
      </w:r>
      <w:r w:rsidR="00D07884">
        <w:t xml:space="preserve"> </w:t>
      </w:r>
      <w:r>
        <w:rPr>
          <w:b/>
          <w:u w:val="single"/>
        </w:rPr>
        <w:t>Bypass</w:t>
      </w:r>
      <w:r>
        <w:t>.</w:t>
      </w:r>
      <w:r w:rsidR="00D07884">
        <w:t xml:space="preserve"> </w:t>
      </w:r>
    </w:p>
    <w:p w14:paraId="6A1C0E88" w14:textId="77777777" w:rsidR="00980A72" w:rsidRDefault="00980A72" w:rsidP="00815D98">
      <w:pPr>
        <w:jc w:val="both"/>
      </w:pPr>
    </w:p>
    <w:p w14:paraId="2326BDC4" w14:textId="77777777" w:rsidR="00980A72" w:rsidRDefault="00980A72" w:rsidP="00815D98">
      <w:pPr>
        <w:numPr>
          <w:ilvl w:val="0"/>
          <w:numId w:val="44"/>
        </w:numPr>
        <w:jc w:val="both"/>
      </w:pPr>
      <w:r>
        <w:t xml:space="preserve">For the purposes of this </w:t>
      </w:r>
      <w:r w:rsidR="00C64F6F" w:rsidRPr="00613860">
        <w:t>s</w:t>
      </w:r>
      <w:r w:rsidRPr="00613860">
        <w:t>ection</w:t>
      </w:r>
      <w:r w:rsidR="00C64F6F">
        <w:t>:</w:t>
      </w:r>
    </w:p>
    <w:p w14:paraId="45F74CC9" w14:textId="77777777" w:rsidR="00815D98" w:rsidRDefault="00815D98" w:rsidP="00815D98">
      <w:pPr>
        <w:ind w:left="1080"/>
        <w:jc w:val="both"/>
      </w:pPr>
    </w:p>
    <w:p w14:paraId="558BEE33" w14:textId="1A75C925" w:rsidR="00BE2201" w:rsidRDefault="00980A72" w:rsidP="00815D98">
      <w:pPr>
        <w:numPr>
          <w:ilvl w:val="1"/>
          <w:numId w:val="44"/>
        </w:numPr>
        <w:jc w:val="both"/>
      </w:pPr>
      <w:r>
        <w:t xml:space="preserve">Bypass means the intentional diversion of </w:t>
      </w:r>
      <w:r w:rsidR="00E30AD6">
        <w:t>waste streams</w:t>
      </w:r>
      <w:r>
        <w:t xml:space="preserve"> from any portion of a </w:t>
      </w:r>
      <w:r w:rsidR="00D34186">
        <w:t>u</w:t>
      </w:r>
      <w:r>
        <w:t>ser’s treatment facility</w:t>
      </w:r>
      <w:ins w:id="1445" w:author="Steve" w:date="2021-03-10T13:56:00Z">
        <w:r w:rsidR="001C1DF6">
          <w:t>.</w:t>
        </w:r>
      </w:ins>
      <w:del w:id="1446" w:author="Steve" w:date="2021-03-10T13:56:00Z">
        <w:r w:rsidDel="001C1DF6">
          <w:delText>;</w:delText>
        </w:r>
      </w:del>
    </w:p>
    <w:p w14:paraId="65344CAD" w14:textId="77777777" w:rsidR="00815D98" w:rsidRDefault="00815D98" w:rsidP="00815D98">
      <w:pPr>
        <w:ind w:left="1800"/>
        <w:jc w:val="both"/>
      </w:pPr>
    </w:p>
    <w:p w14:paraId="085B7A30" w14:textId="77777777" w:rsidR="00980A72" w:rsidRPr="00980A72" w:rsidRDefault="00980A72" w:rsidP="00815D98">
      <w:pPr>
        <w:numPr>
          <w:ilvl w:val="1"/>
          <w:numId w:val="44"/>
        </w:numPr>
        <w:jc w:val="both"/>
      </w:pPr>
      <w:r>
        <w:t xml:space="preserve">Severe property damage means substantial physical damage to property, damage to the treatment facilities which causes them to become inoperable, or substantial and permanent loss of natural resources which can </w:t>
      </w:r>
      <w:r w:rsidR="001E42B1">
        <w:t>reasonably</w:t>
      </w:r>
      <w:r>
        <w:t xml:space="preserve"> be expected to occur in the absence of a bypass.</w:t>
      </w:r>
      <w:r w:rsidR="00D07884">
        <w:t xml:space="preserve"> </w:t>
      </w:r>
      <w:r>
        <w:t>Severe property damage does not mean economic loss caused by delays in production.</w:t>
      </w:r>
    </w:p>
    <w:p w14:paraId="2EB13783" w14:textId="77777777" w:rsidR="001A5F3D" w:rsidRDefault="001A5F3D" w:rsidP="00815D98">
      <w:pPr>
        <w:jc w:val="both"/>
      </w:pPr>
    </w:p>
    <w:p w14:paraId="6A65144B" w14:textId="2A844212" w:rsidR="001A5F3D" w:rsidRDefault="001E42B1" w:rsidP="00815D98">
      <w:pPr>
        <w:numPr>
          <w:ilvl w:val="0"/>
          <w:numId w:val="44"/>
        </w:numPr>
        <w:jc w:val="both"/>
      </w:pPr>
      <w:r>
        <w:t xml:space="preserve">A </w:t>
      </w:r>
      <w:r w:rsidR="00D34186">
        <w:t>u</w:t>
      </w:r>
      <w:r>
        <w:t xml:space="preserve">ser may allow any bypass to occur which does not cause </w:t>
      </w:r>
      <w:ins w:id="1447" w:author="Steve" w:date="2021-03-10T13:58:00Z">
        <w:r w:rsidR="006F0527">
          <w:t>the District’s Pretreatment Program or this Ordinance</w:t>
        </w:r>
        <w:r w:rsidR="004765CD">
          <w:t xml:space="preserve"> </w:t>
        </w:r>
      </w:ins>
      <w:del w:id="1448" w:author="Steve" w:date="2021-03-10T13:58:00Z">
        <w:r w:rsidDel="006F0527">
          <w:delText>Pretr</w:delText>
        </w:r>
      </w:del>
      <w:del w:id="1449" w:author="Steve" w:date="2021-03-10T13:57:00Z">
        <w:r w:rsidDel="006F0527">
          <w:delText>eatment Standards or Requirements</w:delText>
        </w:r>
      </w:del>
      <w:r>
        <w:t xml:space="preserve"> to be violated, but only if it also is for essential maintenance to assure efficient operation.</w:t>
      </w:r>
      <w:r w:rsidR="00D07884">
        <w:t xml:space="preserve"> </w:t>
      </w:r>
      <w:r>
        <w:t xml:space="preserve">Requirements </w:t>
      </w:r>
      <w:r w:rsidR="00232B1D">
        <w:t>may be</w:t>
      </w:r>
      <w:r>
        <w:t xml:space="preserve"> violated, but only if it also is for essential maintenance to assure efficient operation.</w:t>
      </w:r>
      <w:r w:rsidR="00D07884">
        <w:t xml:space="preserve"> </w:t>
      </w:r>
      <w:r>
        <w:t>These bypasses are not subject to the provision of paragraphs (C) and (D) of this Section.</w:t>
      </w:r>
    </w:p>
    <w:p w14:paraId="46C37334" w14:textId="77777777" w:rsidR="001E42B1" w:rsidRDefault="001E42B1" w:rsidP="00815D98">
      <w:pPr>
        <w:ind w:left="1080"/>
        <w:jc w:val="both"/>
      </w:pPr>
    </w:p>
    <w:p w14:paraId="6F22ECD0" w14:textId="77777777" w:rsidR="001E42B1" w:rsidRDefault="001E42B1" w:rsidP="00815D98">
      <w:pPr>
        <w:numPr>
          <w:ilvl w:val="0"/>
          <w:numId w:val="44"/>
        </w:numPr>
        <w:jc w:val="both"/>
      </w:pPr>
      <w:r>
        <w:rPr>
          <w:b/>
          <w:u w:val="single"/>
        </w:rPr>
        <w:t>Bypass Notifications</w:t>
      </w:r>
      <w:r>
        <w:t>.</w:t>
      </w:r>
      <w:r w:rsidR="00D07884">
        <w:t xml:space="preserve"> </w:t>
      </w:r>
    </w:p>
    <w:p w14:paraId="33DBD695" w14:textId="77777777" w:rsidR="001E42B1" w:rsidRDefault="001E42B1" w:rsidP="00815D98">
      <w:pPr>
        <w:pStyle w:val="ListParagraph"/>
        <w:jc w:val="both"/>
      </w:pPr>
    </w:p>
    <w:p w14:paraId="0AEDD535" w14:textId="69BD17D6" w:rsidR="00BE2201" w:rsidRDefault="008325C6" w:rsidP="00815D98">
      <w:pPr>
        <w:numPr>
          <w:ilvl w:val="1"/>
          <w:numId w:val="44"/>
        </w:numPr>
        <w:jc w:val="both"/>
      </w:pPr>
      <w:r>
        <w:t>A</w:t>
      </w:r>
      <w:r w:rsidR="001E42B1">
        <w:t xml:space="preserve"> </w:t>
      </w:r>
      <w:r w:rsidR="00D34186">
        <w:t>u</w:t>
      </w:r>
      <w:r w:rsidR="001E42B1">
        <w:t xml:space="preserve">ser shall submit prior notice to the </w:t>
      </w:r>
      <w:ins w:id="1450" w:author="Steve" w:date="2021-03-10T13:59:00Z">
        <w:r w:rsidR="00916C0E">
          <w:t xml:space="preserve">District </w:t>
        </w:r>
      </w:ins>
      <w:del w:id="1451" w:author="Steve" w:date="2021-03-10T13:59:00Z">
        <w:r w:rsidR="001E42B1" w:rsidDel="00916C0E">
          <w:delText>General</w:delText>
        </w:r>
      </w:del>
      <w:r w:rsidR="001E42B1">
        <w:t xml:space="preserve"> </w:t>
      </w:r>
      <w:r w:rsidR="002D4B4D">
        <w:t>Manager</w:t>
      </w:r>
      <w:r w:rsidR="001E42B1">
        <w:t xml:space="preserve">, at least ten (10) </w:t>
      </w:r>
      <w:r w:rsidR="00074605">
        <w:t>d</w:t>
      </w:r>
      <w:r w:rsidR="001E42B1">
        <w:t>ays before the date of the bypass, if possible</w:t>
      </w:r>
      <w:ins w:id="1452" w:author="Steve" w:date="2021-03-10T13:59:00Z">
        <w:r w:rsidR="004765CD">
          <w:t>.</w:t>
        </w:r>
      </w:ins>
      <w:del w:id="1453" w:author="Steve" w:date="2021-03-10T13:59:00Z">
        <w:r w:rsidR="001E42B1" w:rsidDel="004765CD">
          <w:delText>;</w:delText>
        </w:r>
      </w:del>
    </w:p>
    <w:p w14:paraId="6C74096E" w14:textId="77777777" w:rsidR="00815D98" w:rsidRDefault="00815D98" w:rsidP="00815D98">
      <w:pPr>
        <w:ind w:left="1800"/>
        <w:jc w:val="both"/>
      </w:pPr>
    </w:p>
    <w:p w14:paraId="34B7BB09" w14:textId="5640758E" w:rsidR="001E42B1" w:rsidRDefault="001E42B1" w:rsidP="00815D98">
      <w:pPr>
        <w:numPr>
          <w:ilvl w:val="1"/>
          <w:numId w:val="44"/>
        </w:numPr>
        <w:jc w:val="both"/>
      </w:pPr>
      <w:r>
        <w:t xml:space="preserve">A </w:t>
      </w:r>
      <w:r w:rsidR="00D34186">
        <w:t>u</w:t>
      </w:r>
      <w:r>
        <w:t xml:space="preserve">ser shall submit oral notice to the </w:t>
      </w:r>
      <w:ins w:id="1454" w:author="Steve" w:date="2021-03-10T13:59:00Z">
        <w:r w:rsidR="00916C0E">
          <w:t xml:space="preserve">District </w:t>
        </w:r>
      </w:ins>
      <w:del w:id="1455" w:author="Steve" w:date="2021-03-10T13:59:00Z">
        <w:r w:rsidDel="00916C0E">
          <w:delText>General</w:delText>
        </w:r>
      </w:del>
      <w:r>
        <w:t xml:space="preserve"> </w:t>
      </w:r>
      <w:r w:rsidR="002D4B4D">
        <w:t>Manager</w:t>
      </w:r>
      <w:r>
        <w:t xml:space="preserve"> of an unanticipated bypass that exceeds </w:t>
      </w:r>
      <w:ins w:id="1456" w:author="Steve" w:date="2021-03-10T14:00:00Z">
        <w:r w:rsidR="00AF67AA">
          <w:t xml:space="preserve">the District’s Pretreatment </w:t>
        </w:r>
      </w:ins>
      <w:ins w:id="1457" w:author="Steve" w:date="2021-03-10T14:01:00Z">
        <w:r w:rsidR="00ED1BE7">
          <w:t xml:space="preserve">Program </w:t>
        </w:r>
      </w:ins>
      <w:ins w:id="1458" w:author="Steve" w:date="2021-03-10T14:00:00Z">
        <w:r w:rsidR="00AF67AA">
          <w:t>or this Ordinance</w:t>
        </w:r>
        <w:r w:rsidR="00ED1BE7">
          <w:t xml:space="preserve"> requirements</w:t>
        </w:r>
      </w:ins>
      <w:ins w:id="1459" w:author="Steve" w:date="2021-03-10T14:01:00Z">
        <w:r w:rsidR="00ED1BE7">
          <w:t xml:space="preserve"> </w:t>
        </w:r>
      </w:ins>
      <w:del w:id="1460" w:author="Steve" w:date="2021-03-10T14:01:00Z">
        <w:r w:rsidDel="00ED1BE7">
          <w:delText xml:space="preserve">applicable </w:delText>
        </w:r>
        <w:r w:rsidR="003C7D0F" w:rsidDel="00ED1BE7">
          <w:delText xml:space="preserve">Wastewater </w:delText>
        </w:r>
        <w:r w:rsidDel="00ED1BE7">
          <w:delText>Pretreatment Standard</w:delText>
        </w:r>
      </w:del>
      <w:del w:id="1461" w:author="Steve" w:date="2021-03-10T14:00:00Z">
        <w:r w:rsidDel="00ED1BE7">
          <w:delText>s</w:delText>
        </w:r>
      </w:del>
      <w:r>
        <w:t xml:space="preserve"> within twenty-four (24) hours from the time it becomes aware of the bypass.</w:t>
      </w:r>
      <w:r w:rsidR="00D07884">
        <w:t xml:space="preserve"> </w:t>
      </w:r>
      <w:r>
        <w:t xml:space="preserve">A written </w:t>
      </w:r>
      <w:r w:rsidR="00074605">
        <w:t>submission</w:t>
      </w:r>
      <w:r>
        <w:t xml:space="preserve"> shall also be provided wit</w:t>
      </w:r>
      <w:r w:rsidR="00074605">
        <w:t>hin five (5) days of th</w:t>
      </w:r>
      <w:r>
        <w:t xml:space="preserve">e time the </w:t>
      </w:r>
      <w:r w:rsidR="00D34186">
        <w:t>u</w:t>
      </w:r>
      <w:r>
        <w:t>ser becomes aware of the bypass.</w:t>
      </w:r>
      <w:r w:rsidR="00D07884">
        <w:t xml:space="preserve"> </w:t>
      </w:r>
      <w:r>
        <w:t>The written submission</w:t>
      </w:r>
      <w:r w:rsidR="00D07884">
        <w:t xml:space="preserve"> </w:t>
      </w:r>
      <w:r>
        <w:t xml:space="preserve">shall contain a </w:t>
      </w:r>
      <w:r w:rsidR="00074605">
        <w:t>description of the bypass and its cause; the duration of the bypass, including exact dates and times, and, if the bypass has not been corrected, the anticipated time it is expected to continue and steps taken or planned to reduce, eliminate</w:t>
      </w:r>
      <w:ins w:id="1462" w:author="Steve" w:date="2021-03-10T14:01:00Z">
        <w:r w:rsidR="00ED1BE7">
          <w:t>,</w:t>
        </w:r>
      </w:ins>
      <w:r w:rsidR="00074605">
        <w:t xml:space="preserve"> and prevent reoccurrence of the bypass.</w:t>
      </w:r>
      <w:r w:rsidR="00D07884">
        <w:t xml:space="preserve"> </w:t>
      </w:r>
    </w:p>
    <w:p w14:paraId="1A810011" w14:textId="77777777" w:rsidR="00074605" w:rsidRDefault="00074605" w:rsidP="00815D98">
      <w:pPr>
        <w:pStyle w:val="ListParagraph"/>
        <w:jc w:val="both"/>
      </w:pPr>
    </w:p>
    <w:p w14:paraId="2148460B" w14:textId="77777777" w:rsidR="00074605" w:rsidRDefault="008325C6" w:rsidP="00815D98">
      <w:pPr>
        <w:numPr>
          <w:ilvl w:val="0"/>
          <w:numId w:val="44"/>
        </w:numPr>
        <w:jc w:val="both"/>
      </w:pPr>
      <w:r>
        <w:rPr>
          <w:b/>
          <w:u w:val="single"/>
        </w:rPr>
        <w:t xml:space="preserve">Unavoidable </w:t>
      </w:r>
      <w:r w:rsidR="00074605">
        <w:rPr>
          <w:b/>
          <w:u w:val="single"/>
        </w:rPr>
        <w:t>Bypass</w:t>
      </w:r>
      <w:r w:rsidR="00074605">
        <w:t>.</w:t>
      </w:r>
    </w:p>
    <w:p w14:paraId="7C9DF976" w14:textId="77777777" w:rsidR="00815D98" w:rsidRDefault="00815D98" w:rsidP="00815D98">
      <w:pPr>
        <w:ind w:left="1080"/>
        <w:jc w:val="both"/>
      </w:pPr>
    </w:p>
    <w:p w14:paraId="3A0D1FE0" w14:textId="4EA5CBFC" w:rsidR="00074605" w:rsidRDefault="00074605" w:rsidP="00815D98">
      <w:pPr>
        <w:numPr>
          <w:ilvl w:val="1"/>
          <w:numId w:val="44"/>
        </w:numPr>
        <w:jc w:val="both"/>
      </w:pPr>
      <w:r w:rsidRPr="00074605">
        <w:t>Bypass</w:t>
      </w:r>
      <w:r>
        <w:t xml:space="preserve"> </w:t>
      </w:r>
      <w:r w:rsidRPr="00074605">
        <w:t xml:space="preserve">is prohibited, and the </w:t>
      </w:r>
      <w:ins w:id="1463" w:author="Steve" w:date="2021-03-10T14:01:00Z">
        <w:r w:rsidR="00ED1BE7">
          <w:t>Dist</w:t>
        </w:r>
      </w:ins>
      <w:ins w:id="1464" w:author="Steve" w:date="2021-03-10T14:02:00Z">
        <w:r w:rsidR="00ED1BE7">
          <w:t xml:space="preserve">rict </w:t>
        </w:r>
      </w:ins>
      <w:del w:id="1465" w:author="Steve" w:date="2021-03-10T14:01:00Z">
        <w:r w:rsidRPr="00074605" w:rsidDel="00ED1BE7">
          <w:delText>General</w:delText>
        </w:r>
      </w:del>
      <w:r w:rsidRPr="00074605">
        <w:t xml:space="preserve"> </w:t>
      </w:r>
      <w:r w:rsidR="002D4B4D">
        <w:t>Manager</w:t>
      </w:r>
      <w:r w:rsidRPr="00074605">
        <w:t xml:space="preserve"> may take an enforcement action against a </w:t>
      </w:r>
      <w:r w:rsidR="00D34186">
        <w:t>u</w:t>
      </w:r>
      <w:r w:rsidRPr="00074605">
        <w:t>ser for a bypass, unless</w:t>
      </w:r>
      <w:r w:rsidR="00CC7D41">
        <w:t>:</w:t>
      </w:r>
    </w:p>
    <w:p w14:paraId="0C23B867" w14:textId="77777777" w:rsidR="00815D98" w:rsidRDefault="00815D98" w:rsidP="00815D98">
      <w:pPr>
        <w:ind w:left="1800"/>
        <w:jc w:val="both"/>
      </w:pPr>
    </w:p>
    <w:p w14:paraId="4AA77DA7" w14:textId="498F641A" w:rsidR="00074605" w:rsidRDefault="00074605" w:rsidP="00815D98">
      <w:pPr>
        <w:numPr>
          <w:ilvl w:val="2"/>
          <w:numId w:val="44"/>
        </w:numPr>
        <w:ind w:left="2610" w:hanging="270"/>
        <w:jc w:val="both"/>
      </w:pPr>
      <w:r>
        <w:t>Bypass was unavoidable to prevent loss of life, personal injury, or</w:t>
      </w:r>
      <w:r w:rsidR="00D07884">
        <w:t xml:space="preserve"> </w:t>
      </w:r>
      <w:r>
        <w:t>severe property damage</w:t>
      </w:r>
      <w:ins w:id="1466" w:author="Steve" w:date="2021-03-10T14:02:00Z">
        <w:r w:rsidR="00ED1BE7">
          <w:t>.</w:t>
        </w:r>
      </w:ins>
      <w:del w:id="1467" w:author="Steve" w:date="2021-03-10T14:02:00Z">
        <w:r w:rsidDel="00ED1BE7">
          <w:delText>;</w:delText>
        </w:r>
      </w:del>
    </w:p>
    <w:p w14:paraId="6E230026" w14:textId="77777777" w:rsidR="00815D98" w:rsidRDefault="00815D98" w:rsidP="00815D98">
      <w:pPr>
        <w:ind w:left="2610"/>
        <w:jc w:val="both"/>
      </w:pPr>
    </w:p>
    <w:p w14:paraId="4666BB17" w14:textId="77777777" w:rsidR="00074605" w:rsidRDefault="00074605" w:rsidP="00815D98">
      <w:pPr>
        <w:numPr>
          <w:ilvl w:val="2"/>
          <w:numId w:val="44"/>
        </w:numPr>
        <w:ind w:left="2610" w:hanging="270"/>
        <w:jc w:val="both"/>
      </w:pPr>
      <w:r>
        <w:t>There were no feasible alternatives to the bypass, such as the use of auxiliary treatment facilities, retention of untreated wastes, or maintenance during normal p</w:t>
      </w:r>
      <w:r w:rsidR="00A020E3">
        <w:t>e</w:t>
      </w:r>
      <w:r>
        <w:t>riods of equipment downtime.</w:t>
      </w:r>
      <w:r w:rsidR="00D07884">
        <w:t xml:space="preserve"> </w:t>
      </w:r>
      <w:r>
        <w:t>This condition is not satisfied if adequate back-up equipment should have been installed in the</w:t>
      </w:r>
      <w:r w:rsidR="00A020E3">
        <w:t xml:space="preserve"> </w:t>
      </w:r>
      <w:r>
        <w:t>exercise of reasonable engineering judgment to prevent a bypass</w:t>
      </w:r>
      <w:r w:rsidR="00CC7D41">
        <w:t>,</w:t>
      </w:r>
      <w:r>
        <w:t xml:space="preserve"> which occurred during normal periods of equipment downtime or </w:t>
      </w:r>
      <w:r w:rsidR="00CC7D41" w:rsidRPr="00613860">
        <w:t>for</w:t>
      </w:r>
      <w:r w:rsidR="00CC7D41">
        <w:t xml:space="preserve"> </w:t>
      </w:r>
      <w:r>
        <w:t>preventive maintenance; and</w:t>
      </w:r>
    </w:p>
    <w:p w14:paraId="09945387" w14:textId="77777777" w:rsidR="00815D98" w:rsidRDefault="00815D98" w:rsidP="00815D98">
      <w:pPr>
        <w:ind w:left="2610"/>
        <w:jc w:val="both"/>
      </w:pPr>
    </w:p>
    <w:p w14:paraId="7008BDC4" w14:textId="1D002652" w:rsidR="00074605" w:rsidRDefault="00074605" w:rsidP="00815D98">
      <w:pPr>
        <w:numPr>
          <w:ilvl w:val="2"/>
          <w:numId w:val="44"/>
        </w:numPr>
        <w:ind w:left="2610" w:hanging="270"/>
        <w:jc w:val="both"/>
      </w:pPr>
      <w:r>
        <w:t xml:space="preserve">The </w:t>
      </w:r>
      <w:r w:rsidR="00D34186">
        <w:t>u</w:t>
      </w:r>
      <w:r>
        <w:t>ser submitted notices as required under paragraph (C) of this section</w:t>
      </w:r>
      <w:ins w:id="1468" w:author="Steve" w:date="2021-03-10T14:02:00Z">
        <w:r w:rsidR="00ED1BE7">
          <w:t>.</w:t>
        </w:r>
      </w:ins>
      <w:del w:id="1469" w:author="Steve" w:date="2021-03-10T14:02:00Z">
        <w:r w:rsidDel="00ED1BE7">
          <w:delText>;</w:delText>
        </w:r>
      </w:del>
    </w:p>
    <w:p w14:paraId="0B57CA70" w14:textId="77777777" w:rsidR="00815D98" w:rsidRDefault="00815D98" w:rsidP="00815D98">
      <w:pPr>
        <w:ind w:left="2610"/>
        <w:jc w:val="both"/>
      </w:pPr>
    </w:p>
    <w:p w14:paraId="3548C26C" w14:textId="6F5FC83B" w:rsidR="00074605" w:rsidRDefault="00074605" w:rsidP="00815D98">
      <w:pPr>
        <w:numPr>
          <w:ilvl w:val="1"/>
          <w:numId w:val="44"/>
        </w:numPr>
        <w:jc w:val="both"/>
      </w:pPr>
      <w:proofErr w:type="gramStart"/>
      <w:r>
        <w:t xml:space="preserve">The </w:t>
      </w:r>
      <w:ins w:id="1470" w:author="Steve" w:date="2021-03-10T14:02:00Z">
        <w:r w:rsidR="00ED1BE7">
          <w:t xml:space="preserve"> District</w:t>
        </w:r>
        <w:proofErr w:type="gramEnd"/>
        <w:r w:rsidR="00ED1BE7">
          <w:t xml:space="preserve"> </w:t>
        </w:r>
      </w:ins>
      <w:del w:id="1471" w:author="Steve" w:date="2021-03-10T14:02:00Z">
        <w:r w:rsidDel="00ED1BE7">
          <w:delText>General</w:delText>
        </w:r>
      </w:del>
      <w:r>
        <w:t xml:space="preserve"> </w:t>
      </w:r>
      <w:r w:rsidR="002D4B4D">
        <w:t>Manager</w:t>
      </w:r>
      <w:r>
        <w:t xml:space="preserve"> may approve an anticipated bypass, after considering its adverse effects, if the </w:t>
      </w:r>
      <w:ins w:id="1472" w:author="Steve" w:date="2021-03-10T14:03:00Z">
        <w:r w:rsidR="00ED1BE7">
          <w:t xml:space="preserve"> District </w:t>
        </w:r>
      </w:ins>
      <w:del w:id="1473" w:author="Steve" w:date="2021-03-10T14:03:00Z">
        <w:r w:rsidDel="00ED1BE7">
          <w:delText>G</w:delText>
        </w:r>
      </w:del>
      <w:del w:id="1474" w:author="Steve" w:date="2021-03-10T14:02:00Z">
        <w:r w:rsidDel="00ED1BE7">
          <w:delText>eneral</w:delText>
        </w:r>
      </w:del>
      <w:r>
        <w:t xml:space="preserve"> </w:t>
      </w:r>
      <w:r w:rsidR="002D4B4D">
        <w:t>Manager</w:t>
      </w:r>
      <w:r>
        <w:t xml:space="preserve"> determines that it will meet the three conditions listed in paragraph (D)(</w:t>
      </w:r>
      <w:proofErr w:type="spellStart"/>
      <w:r>
        <w:t>i</w:t>
      </w:r>
      <w:proofErr w:type="spellEnd"/>
      <w:r>
        <w:t>) of this Section.</w:t>
      </w:r>
    </w:p>
    <w:p w14:paraId="2E3F9394" w14:textId="77777777" w:rsidR="003B7107" w:rsidRDefault="003B7107" w:rsidP="00815D98">
      <w:pPr>
        <w:jc w:val="both"/>
      </w:pPr>
    </w:p>
    <w:p w14:paraId="55642667" w14:textId="77777777" w:rsidR="002C3409" w:rsidRDefault="002C3409" w:rsidP="00815D98">
      <w:pPr>
        <w:jc w:val="both"/>
      </w:pPr>
    </w:p>
    <w:p w14:paraId="3FC9014B" w14:textId="3F214FD1" w:rsidR="003B7107" w:rsidRDefault="00F02154" w:rsidP="00815D98">
      <w:pPr>
        <w:jc w:val="center"/>
        <w:rPr>
          <w:b/>
        </w:rPr>
      </w:pPr>
      <w:r>
        <w:rPr>
          <w:b/>
        </w:rPr>
        <w:t>CHAPTER</w:t>
      </w:r>
      <w:r w:rsidR="003B7107">
        <w:rPr>
          <w:b/>
        </w:rPr>
        <w:t xml:space="preserve"> </w:t>
      </w:r>
      <w:r w:rsidR="0045792C">
        <w:rPr>
          <w:b/>
        </w:rPr>
        <w:t>13</w:t>
      </w:r>
      <w:r w:rsidR="003B7107">
        <w:rPr>
          <w:b/>
        </w:rPr>
        <w:t xml:space="preserve"> - ABATEMENT</w:t>
      </w:r>
    </w:p>
    <w:p w14:paraId="109CC7CE" w14:textId="77777777" w:rsidR="003B7107" w:rsidRDefault="003B7107" w:rsidP="00815D98">
      <w:pPr>
        <w:jc w:val="both"/>
        <w:rPr>
          <w:b/>
        </w:rPr>
      </w:pPr>
    </w:p>
    <w:p w14:paraId="61FFB29D" w14:textId="5A27B85B" w:rsidR="003B7107" w:rsidRDefault="003B7107" w:rsidP="00815D98">
      <w:pPr>
        <w:jc w:val="both"/>
      </w:pPr>
      <w:proofErr w:type="gramStart"/>
      <w:r w:rsidRPr="003B7107">
        <w:rPr>
          <w:b/>
          <w:u w:val="single"/>
        </w:rPr>
        <w:t xml:space="preserve">SEC. </w:t>
      </w:r>
      <w:r w:rsidR="0045792C">
        <w:rPr>
          <w:b/>
          <w:u w:val="single"/>
        </w:rPr>
        <w:t>13</w:t>
      </w:r>
      <w:r w:rsidRPr="003B7107">
        <w:rPr>
          <w:b/>
          <w:u w:val="single"/>
        </w:rPr>
        <w:t>.01</w:t>
      </w:r>
      <w:r w:rsidRPr="003B7107">
        <w:t>.</w:t>
      </w:r>
      <w:proofErr w:type="gramEnd"/>
      <w:r w:rsidR="00D07884">
        <w:rPr>
          <w:b/>
        </w:rPr>
        <w:t xml:space="preserve"> </w:t>
      </w:r>
      <w:proofErr w:type="gramStart"/>
      <w:r w:rsidRPr="003B7107">
        <w:rPr>
          <w:b/>
          <w:u w:val="single"/>
        </w:rPr>
        <w:t>Public Nuisance</w:t>
      </w:r>
      <w:r>
        <w:t>.</w:t>
      </w:r>
      <w:proofErr w:type="gramEnd"/>
      <w:r w:rsidR="00D07884">
        <w:t xml:space="preserve"> </w:t>
      </w:r>
      <w:r>
        <w:t xml:space="preserve">Discharges of </w:t>
      </w:r>
      <w:r w:rsidR="003C7D0F">
        <w:t>w</w:t>
      </w:r>
      <w:r w:rsidR="003C7D0F" w:rsidRPr="00613860">
        <w:t>astewater</w:t>
      </w:r>
      <w:r w:rsidR="003C7D0F">
        <w:t xml:space="preserve"> </w:t>
      </w:r>
      <w:r>
        <w:t>in a</w:t>
      </w:r>
      <w:r w:rsidR="006B41BB">
        <w:t xml:space="preserve">ny manner in violation of </w:t>
      </w:r>
      <w:ins w:id="1475" w:author="Steve" w:date="2021-03-10T14:03:00Z">
        <w:r w:rsidR="00ED1BE7">
          <w:t xml:space="preserve">the District’s Pretreatment Program or </w:t>
        </w:r>
      </w:ins>
      <w:r w:rsidR="006B41BB">
        <w:t xml:space="preserve">this </w:t>
      </w:r>
      <w:del w:id="1476" w:author="Steve" w:date="2021-03-10T14:03:00Z">
        <w:r w:rsidR="00762190" w:rsidDel="00ED1BE7">
          <w:delText>o</w:delText>
        </w:r>
      </w:del>
      <w:ins w:id="1477" w:author="Steve" w:date="2021-03-10T14:03:00Z">
        <w:r w:rsidR="00ED1BE7">
          <w:t xml:space="preserve"> O</w:t>
        </w:r>
      </w:ins>
      <w:r w:rsidR="00762190">
        <w:t>rdinance</w:t>
      </w:r>
      <w:r>
        <w:t xml:space="preserve"> or of any order issued by the </w:t>
      </w:r>
      <w:ins w:id="1478" w:author="Steve" w:date="2021-03-10T14:04:00Z">
        <w:r w:rsidR="00ED1BE7">
          <w:t xml:space="preserve">District </w:t>
        </w:r>
      </w:ins>
      <w:del w:id="1479" w:author="Steve" w:date="2021-03-10T14:03:00Z">
        <w:r w:rsidDel="00ED1BE7">
          <w:delText>General</w:delText>
        </w:r>
      </w:del>
      <w:r w:rsidR="006B41BB">
        <w:t xml:space="preserve"> </w:t>
      </w:r>
      <w:r w:rsidR="002D4B4D">
        <w:t>Manager</w:t>
      </w:r>
      <w:r w:rsidR="006B41BB">
        <w:t xml:space="preserve"> </w:t>
      </w:r>
      <w:r w:rsidR="003C7D0F">
        <w:t xml:space="preserve">as </w:t>
      </w:r>
      <w:r w:rsidR="006B41BB">
        <w:t xml:space="preserve">authorized by this </w:t>
      </w:r>
      <w:del w:id="1480" w:author="Steve" w:date="2021-03-10T14:04:00Z">
        <w:r w:rsidR="00762190" w:rsidDel="00ED1BE7">
          <w:delText>o</w:delText>
        </w:r>
      </w:del>
      <w:ins w:id="1481" w:author="Steve" w:date="2021-03-10T14:04:00Z">
        <w:r w:rsidR="00ED1BE7">
          <w:t xml:space="preserve"> O</w:t>
        </w:r>
      </w:ins>
      <w:r w:rsidR="00762190">
        <w:t>rdinance</w:t>
      </w:r>
      <w:r>
        <w:t xml:space="preserve">, is hereby declared a public nuisance and shall be corrected or abated as directed by the </w:t>
      </w:r>
      <w:ins w:id="1482" w:author="Steve" w:date="2021-03-10T14:04:00Z">
        <w:r w:rsidR="00ED1BE7">
          <w:t xml:space="preserve">District </w:t>
        </w:r>
      </w:ins>
      <w:del w:id="1483" w:author="Steve" w:date="2021-03-10T14:04:00Z">
        <w:r w:rsidDel="00ED1BE7">
          <w:delText>General</w:delText>
        </w:r>
      </w:del>
      <w:r w:rsidR="002D4B4D">
        <w:t xml:space="preserve"> Manager</w:t>
      </w:r>
      <w:r>
        <w:t>.</w:t>
      </w:r>
      <w:r w:rsidR="00D07884">
        <w:t xml:space="preserve"> </w:t>
      </w:r>
      <w:r>
        <w:t xml:space="preserve">Any person creating a public nuisance shall be subject to provisions of District codes or </w:t>
      </w:r>
      <w:r w:rsidR="00762190">
        <w:t>ordinance</w:t>
      </w:r>
      <w:r>
        <w:t>s, rules and/or regulations governing such nuisance.</w:t>
      </w:r>
      <w:r w:rsidRPr="003B7107">
        <w:t xml:space="preserve"> </w:t>
      </w:r>
    </w:p>
    <w:p w14:paraId="05C2BDD9" w14:textId="77777777" w:rsidR="003B7107" w:rsidRDefault="003B7107" w:rsidP="00815D98">
      <w:pPr>
        <w:jc w:val="both"/>
      </w:pPr>
    </w:p>
    <w:p w14:paraId="552901FE" w14:textId="7A688649" w:rsidR="003B7107" w:rsidRDefault="0D0AE86E" w:rsidP="00815D98">
      <w:pPr>
        <w:jc w:val="both"/>
      </w:pPr>
      <w:proofErr w:type="gramStart"/>
      <w:r w:rsidRPr="0D0AE86E">
        <w:rPr>
          <w:b/>
          <w:bCs/>
          <w:u w:val="single"/>
        </w:rPr>
        <w:t xml:space="preserve">SEC. </w:t>
      </w:r>
      <w:r w:rsidR="0045792C">
        <w:rPr>
          <w:b/>
          <w:bCs/>
          <w:u w:val="single"/>
        </w:rPr>
        <w:t>13</w:t>
      </w:r>
      <w:r w:rsidRPr="0D0AE86E">
        <w:rPr>
          <w:b/>
          <w:bCs/>
          <w:u w:val="single"/>
        </w:rPr>
        <w:t>.02</w:t>
      </w:r>
      <w:r>
        <w:t>.</w:t>
      </w:r>
      <w:proofErr w:type="gramEnd"/>
      <w:r>
        <w:t xml:space="preserve"> </w:t>
      </w:r>
      <w:proofErr w:type="gramStart"/>
      <w:r w:rsidRPr="0D0AE86E">
        <w:rPr>
          <w:b/>
          <w:bCs/>
          <w:u w:val="single"/>
        </w:rPr>
        <w:t>Injunctive Relief</w:t>
      </w:r>
      <w:r>
        <w:t>.</w:t>
      </w:r>
      <w:proofErr w:type="gramEnd"/>
      <w:r>
        <w:t xml:space="preserve"> When the </w:t>
      </w:r>
      <w:ins w:id="1484" w:author="Steve" w:date="2021-03-10T14:04:00Z">
        <w:r w:rsidR="00ED1BE7">
          <w:t>Dis</w:t>
        </w:r>
      </w:ins>
      <w:ins w:id="1485" w:author="Steve" w:date="2021-03-10T14:05:00Z">
        <w:r w:rsidR="00ED1BE7">
          <w:t xml:space="preserve">trict </w:t>
        </w:r>
      </w:ins>
      <w:del w:id="1486" w:author="Steve" w:date="2021-03-10T14:04:00Z">
        <w:r w:rsidDel="00ED1BE7">
          <w:delText>General</w:delText>
        </w:r>
      </w:del>
      <w:r>
        <w:t xml:space="preserve"> Manager finds that a user has violated, or continues to violate, any provision of </w:t>
      </w:r>
      <w:ins w:id="1487" w:author="Steve" w:date="2021-03-10T14:05:00Z">
        <w:r w:rsidR="00ED1BE7">
          <w:t xml:space="preserve">the District’s Pretreatment Program or </w:t>
        </w:r>
      </w:ins>
      <w:r>
        <w:t xml:space="preserve">this ordinance, an individual </w:t>
      </w:r>
      <w:r w:rsidR="00995BE5">
        <w:t>Wastewater Discharge Permit</w:t>
      </w:r>
      <w:r>
        <w:t xml:space="preserve">, or a general permit or order issued hereunder, or any other </w:t>
      </w:r>
      <w:r w:rsidR="003C7D0F">
        <w:t xml:space="preserve">Wastewater </w:t>
      </w:r>
      <w:r>
        <w:t xml:space="preserve">Pretreatment Standard or Requirement, the District may petition the </w:t>
      </w:r>
      <w:r w:rsidR="003C7D0F">
        <w:t xml:space="preserve">California </w:t>
      </w:r>
      <w:r>
        <w:t xml:space="preserve">Superior Court for the issuance of a temporary or permanent injunction, as appropriate, which restrains or compels the specific performance of the individual </w:t>
      </w:r>
      <w:r w:rsidR="00995BE5">
        <w:t>Wastewater Discharge Permit</w:t>
      </w:r>
      <w:r>
        <w:t>, the general permit, order, or other requirement imposed by this ordinance on activities of the user. The District may also pursue any other action as is appropriate for legal and/or equitable relief, including a requirement for the user to conduct environmental remediation. A petition for injunctive relief shall not be a bar against, or a prerequisite for, taking any other action against the user authorized under these regulations or by California law.</w:t>
      </w:r>
    </w:p>
    <w:p w14:paraId="33865BAF" w14:textId="77777777" w:rsidR="00ED518F" w:rsidRDefault="00ED518F" w:rsidP="00815D98">
      <w:pPr>
        <w:jc w:val="both"/>
      </w:pPr>
    </w:p>
    <w:p w14:paraId="046FDD25" w14:textId="1FC368D1" w:rsidR="00ED518F" w:rsidRDefault="00ED518F" w:rsidP="00815D98">
      <w:pPr>
        <w:jc w:val="both"/>
      </w:pPr>
      <w:proofErr w:type="gramStart"/>
      <w:r>
        <w:rPr>
          <w:b/>
          <w:u w:val="single"/>
        </w:rPr>
        <w:t xml:space="preserve">SEC. </w:t>
      </w:r>
      <w:r w:rsidR="0045792C">
        <w:rPr>
          <w:b/>
          <w:u w:val="single"/>
        </w:rPr>
        <w:t>13</w:t>
      </w:r>
      <w:r>
        <w:rPr>
          <w:b/>
          <w:u w:val="single"/>
        </w:rPr>
        <w:t>.03</w:t>
      </w:r>
      <w:r>
        <w:t>.</w:t>
      </w:r>
      <w:proofErr w:type="gramEnd"/>
      <w:r w:rsidR="00D07884">
        <w:t xml:space="preserve"> </w:t>
      </w:r>
      <w:proofErr w:type="gramStart"/>
      <w:r>
        <w:rPr>
          <w:b/>
          <w:u w:val="single"/>
        </w:rPr>
        <w:t>Damage to Facilities</w:t>
      </w:r>
      <w:r>
        <w:t>.</w:t>
      </w:r>
      <w:proofErr w:type="gramEnd"/>
      <w:r w:rsidR="00D07884">
        <w:t xml:space="preserve"> </w:t>
      </w:r>
      <w:r>
        <w:t xml:space="preserve">When a discharge of wastes causes an obstruction, damage, or any other impairment to District </w:t>
      </w:r>
      <w:r w:rsidR="003C7D0F">
        <w:t>infrastructure</w:t>
      </w:r>
      <w:ins w:id="1488" w:author="Steve" w:date="2021-03-10T14:06:00Z">
        <w:r w:rsidR="009E22F0">
          <w:t>,</w:t>
        </w:r>
      </w:ins>
      <w:del w:id="1489" w:author="Steve" w:date="2021-03-10T14:06:00Z">
        <w:r w:rsidR="003C7D0F" w:rsidDel="00ED1BE7">
          <w:delText xml:space="preserve"> and</w:delText>
        </w:r>
      </w:del>
      <w:del w:id="1490" w:author="Steve" w:date="2021-03-10T14:07:00Z">
        <w:r w:rsidR="003C7D0F" w:rsidDel="00CC4B8D">
          <w:delText xml:space="preserve"> </w:delText>
        </w:r>
        <w:r w:rsidDel="00CC4B8D">
          <w:delText>facilities,</w:delText>
        </w:r>
      </w:del>
      <w:r>
        <w:t xml:space="preserve"> </w:t>
      </w:r>
      <w:ins w:id="1491" w:author="Steve" w:date="2021-03-10T14:06:00Z">
        <w:r w:rsidR="009E22F0">
          <w:t xml:space="preserve">and/or POTW </w:t>
        </w:r>
      </w:ins>
      <w:r>
        <w:t>the Dis</w:t>
      </w:r>
      <w:r w:rsidR="00BE2201">
        <w:t>t</w:t>
      </w:r>
      <w:r>
        <w:t xml:space="preserve">rict may assess a charge against the </w:t>
      </w:r>
      <w:r w:rsidR="00D34186">
        <w:t>u</w:t>
      </w:r>
      <w:r>
        <w:t xml:space="preserve">ser for the work required to clean or repair the </w:t>
      </w:r>
      <w:r w:rsidR="003C7D0F">
        <w:t>District infrastructure and</w:t>
      </w:r>
      <w:ins w:id="1492" w:author="Steve" w:date="2021-03-10T14:06:00Z">
        <w:r w:rsidR="009E22F0">
          <w:t>/or</w:t>
        </w:r>
      </w:ins>
      <w:r w:rsidR="003C7D0F">
        <w:t xml:space="preserve"> </w:t>
      </w:r>
      <w:ins w:id="1493" w:author="Steve" w:date="2021-03-10T14:06:00Z">
        <w:r w:rsidR="009E22F0">
          <w:t>POTW</w:t>
        </w:r>
      </w:ins>
      <w:del w:id="1494" w:author="Steve" w:date="2021-03-10T14:06:00Z">
        <w:r w:rsidDel="009E22F0">
          <w:delText>f</w:delText>
        </w:r>
      </w:del>
      <w:ins w:id="1495" w:author="Steve" w:date="2021-03-10T14:07:00Z">
        <w:r w:rsidR="00CC4B8D">
          <w:t xml:space="preserve"> </w:t>
        </w:r>
      </w:ins>
      <w:del w:id="1496" w:author="Steve" w:date="2021-03-10T14:06:00Z">
        <w:r w:rsidDel="009E22F0">
          <w:delText>acility</w:delText>
        </w:r>
      </w:del>
      <w:r>
        <w:t xml:space="preserve"> and add such charge to the </w:t>
      </w:r>
      <w:r w:rsidR="00D34186">
        <w:t>u</w:t>
      </w:r>
      <w:r>
        <w:t xml:space="preserve">ser’s </w:t>
      </w:r>
      <w:r w:rsidR="003C7D0F">
        <w:t xml:space="preserve">sewer </w:t>
      </w:r>
      <w:r>
        <w:t>service charge.</w:t>
      </w:r>
    </w:p>
    <w:p w14:paraId="41C34BD2" w14:textId="77777777" w:rsidR="00ED518F" w:rsidRDefault="00ED518F" w:rsidP="00815D98">
      <w:pPr>
        <w:jc w:val="both"/>
      </w:pPr>
    </w:p>
    <w:p w14:paraId="5ADF4D7A" w14:textId="42A82875" w:rsidR="00ED518F" w:rsidRDefault="00ED518F" w:rsidP="00815D98">
      <w:pPr>
        <w:jc w:val="both"/>
      </w:pPr>
      <w:proofErr w:type="gramStart"/>
      <w:r>
        <w:rPr>
          <w:b/>
          <w:u w:val="single"/>
        </w:rPr>
        <w:t xml:space="preserve">SEC. </w:t>
      </w:r>
      <w:r w:rsidR="0045792C">
        <w:rPr>
          <w:b/>
          <w:u w:val="single"/>
        </w:rPr>
        <w:t>13</w:t>
      </w:r>
      <w:r>
        <w:rPr>
          <w:b/>
          <w:u w:val="single"/>
        </w:rPr>
        <w:t>.04</w:t>
      </w:r>
      <w:r>
        <w:t>.</w:t>
      </w:r>
      <w:proofErr w:type="gramEnd"/>
      <w:r w:rsidR="00D07884">
        <w:t xml:space="preserve"> </w:t>
      </w:r>
      <w:proofErr w:type="gramStart"/>
      <w:r>
        <w:rPr>
          <w:b/>
          <w:u w:val="single"/>
        </w:rPr>
        <w:t>Correction of Violations; Collection of Costs; Injunction</w:t>
      </w:r>
      <w:r>
        <w:t>.</w:t>
      </w:r>
      <w:proofErr w:type="gramEnd"/>
      <w:r w:rsidR="00D07884">
        <w:t xml:space="preserve"> </w:t>
      </w:r>
      <w:r>
        <w:t xml:space="preserve">In order to enforce the provisions of this </w:t>
      </w:r>
      <w:r w:rsidR="00762190">
        <w:t>ordinance</w:t>
      </w:r>
      <w:r>
        <w:t>, the District may correct any violations hereof.</w:t>
      </w:r>
      <w:r w:rsidR="00D07884">
        <w:t xml:space="preserve"> </w:t>
      </w:r>
      <w:r>
        <w:t xml:space="preserve">The cost of </w:t>
      </w:r>
      <w:r w:rsidR="0040410D">
        <w:t>such correction may be add</w:t>
      </w:r>
      <w:r>
        <w:t xml:space="preserve">ed to any </w:t>
      </w:r>
      <w:r w:rsidR="00622F98">
        <w:t xml:space="preserve">sewer </w:t>
      </w:r>
      <w:r>
        <w:t>service charge payab</w:t>
      </w:r>
      <w:r w:rsidR="006B41BB">
        <w:t xml:space="preserve">le by the person violating the </w:t>
      </w:r>
      <w:r w:rsidR="00762190">
        <w:lastRenderedPageBreak/>
        <w:t>ordinance</w:t>
      </w:r>
      <w:r>
        <w:t xml:space="preserve"> or the </w:t>
      </w:r>
      <w:r w:rsidR="002D4B4D">
        <w:t>applicant</w:t>
      </w:r>
      <w:r>
        <w:t xml:space="preserve"> or tenant of the property upon which the violation occurred, and the District shall have such remedies for the collection of such costs as it has for the collection of </w:t>
      </w:r>
      <w:r w:rsidR="00622F98">
        <w:t xml:space="preserve">sewer </w:t>
      </w:r>
      <w:r>
        <w:t>service charges under California law.</w:t>
      </w:r>
    </w:p>
    <w:p w14:paraId="59C1E11C" w14:textId="77777777" w:rsidR="00ED518F" w:rsidRDefault="00ED518F" w:rsidP="00815D98">
      <w:pPr>
        <w:jc w:val="both"/>
      </w:pPr>
    </w:p>
    <w:p w14:paraId="1EC17AF4" w14:textId="4824EC71" w:rsidR="00ED518F" w:rsidRDefault="00ED518F" w:rsidP="00815D98">
      <w:pPr>
        <w:jc w:val="both"/>
      </w:pPr>
      <w:proofErr w:type="gramStart"/>
      <w:r>
        <w:rPr>
          <w:b/>
          <w:u w:val="single"/>
        </w:rPr>
        <w:t xml:space="preserve">SEC. </w:t>
      </w:r>
      <w:r w:rsidR="0045792C">
        <w:rPr>
          <w:b/>
          <w:u w:val="single"/>
        </w:rPr>
        <w:t>13</w:t>
      </w:r>
      <w:r>
        <w:rPr>
          <w:b/>
          <w:u w:val="single"/>
        </w:rPr>
        <w:t>.05</w:t>
      </w:r>
      <w:r>
        <w:t>.</w:t>
      </w:r>
      <w:proofErr w:type="gramEnd"/>
      <w:r w:rsidR="00D07884">
        <w:t xml:space="preserve"> </w:t>
      </w:r>
      <w:proofErr w:type="gramStart"/>
      <w:r>
        <w:rPr>
          <w:b/>
          <w:u w:val="single"/>
        </w:rPr>
        <w:t>Civil Penalties</w:t>
      </w:r>
      <w:r>
        <w:t>.</w:t>
      </w:r>
      <w:proofErr w:type="gramEnd"/>
      <w:r w:rsidR="00D07884">
        <w:t xml:space="preserve"> </w:t>
      </w:r>
    </w:p>
    <w:p w14:paraId="55D32E1C" w14:textId="77777777" w:rsidR="00ED518F" w:rsidRDefault="00ED518F" w:rsidP="00815D98">
      <w:pPr>
        <w:jc w:val="both"/>
      </w:pPr>
    </w:p>
    <w:p w14:paraId="18E35CE1" w14:textId="52430048" w:rsidR="00ED518F" w:rsidRPr="00FE2A2A" w:rsidRDefault="00ED518F" w:rsidP="00815D98">
      <w:pPr>
        <w:pStyle w:val="ListParagraph"/>
        <w:numPr>
          <w:ilvl w:val="0"/>
          <w:numId w:val="48"/>
        </w:numPr>
        <w:jc w:val="both"/>
      </w:pPr>
      <w:r>
        <w:t xml:space="preserve">A </w:t>
      </w:r>
      <w:r w:rsidR="00D34186">
        <w:t>u</w:t>
      </w:r>
      <w:r>
        <w:t xml:space="preserve">ser who has violated, or continues to violate, any provision of </w:t>
      </w:r>
      <w:ins w:id="1497" w:author="Steve" w:date="2021-03-10T14:07:00Z">
        <w:r w:rsidR="003A435B">
          <w:t>the District’s Pretreatment Program or</w:t>
        </w:r>
      </w:ins>
      <w:ins w:id="1498" w:author="Steve" w:date="2021-03-10T14:08:00Z">
        <w:r w:rsidR="003A435B">
          <w:t xml:space="preserve"> </w:t>
        </w:r>
      </w:ins>
      <w:r>
        <w:t xml:space="preserve">this </w:t>
      </w:r>
      <w:del w:id="1499" w:author="Steve" w:date="2021-03-10T14:08:00Z">
        <w:r w:rsidR="00762190" w:rsidDel="003A435B">
          <w:delText>o</w:delText>
        </w:r>
      </w:del>
      <w:ins w:id="1500" w:author="Steve" w:date="2021-03-10T14:08:00Z">
        <w:r w:rsidR="003A435B">
          <w:t xml:space="preserve"> O</w:t>
        </w:r>
      </w:ins>
      <w:r w:rsidR="00762190">
        <w:t>rdinance</w:t>
      </w:r>
      <w:r>
        <w:t>, an individu</w:t>
      </w:r>
      <w:r w:rsidRPr="00FE2A2A">
        <w:t xml:space="preserve">al </w:t>
      </w:r>
      <w:r w:rsidR="00995BE5">
        <w:t>Wastewater Discharge Permit</w:t>
      </w:r>
      <w:r w:rsidRPr="00FE2A2A">
        <w:t xml:space="preserve">, or a general permit or order issued hereunder, or any other </w:t>
      </w:r>
      <w:r w:rsidR="00A4305C">
        <w:t xml:space="preserve">Wastewater </w:t>
      </w:r>
      <w:r w:rsidRPr="00FE2A2A">
        <w:t xml:space="preserve">Pretreatment Standard or Requirement shall be liable to the </w:t>
      </w:r>
      <w:r w:rsidR="000951F1">
        <w:t>District</w:t>
      </w:r>
      <w:r w:rsidRPr="00FE2A2A">
        <w:t xml:space="preserve"> for a maximum civil penalty of One Thousand Dollars ($1,000)</w:t>
      </w:r>
      <w:r w:rsidR="00F05744" w:rsidRPr="00FE2A2A">
        <w:t>,</w:t>
      </w:r>
      <w:r w:rsidRPr="00FE2A2A">
        <w:t xml:space="preserve"> </w:t>
      </w:r>
      <w:r w:rsidR="00F05744" w:rsidRPr="00FE2A2A">
        <w:t>per violation, per day.</w:t>
      </w:r>
      <w:r w:rsidR="00D07884" w:rsidRPr="00FE2A2A">
        <w:t xml:space="preserve"> </w:t>
      </w:r>
      <w:r w:rsidR="00F05744" w:rsidRPr="00FE2A2A">
        <w:t>In t</w:t>
      </w:r>
      <w:r w:rsidR="0040410D" w:rsidRPr="00FE2A2A">
        <w:t>he case of a monthly or other lo</w:t>
      </w:r>
      <w:r w:rsidR="00F05744" w:rsidRPr="00FE2A2A">
        <w:t>ng-term average discharge limit, penalties shall accrue for each day during the period of the violation.</w:t>
      </w:r>
    </w:p>
    <w:p w14:paraId="6CD2393B" w14:textId="77777777" w:rsidR="00F05744" w:rsidRPr="00FE2A2A" w:rsidRDefault="00F05744" w:rsidP="00815D98">
      <w:pPr>
        <w:tabs>
          <w:tab w:val="left" w:pos="720"/>
        </w:tabs>
        <w:ind w:left="990" w:hanging="990"/>
        <w:jc w:val="both"/>
      </w:pPr>
    </w:p>
    <w:p w14:paraId="6CA76B5A" w14:textId="515896DF" w:rsidR="00F05744" w:rsidRPr="00FE2A2A" w:rsidRDefault="00F05744" w:rsidP="00815D98">
      <w:pPr>
        <w:numPr>
          <w:ilvl w:val="0"/>
          <w:numId w:val="48"/>
        </w:numPr>
        <w:tabs>
          <w:tab w:val="left" w:pos="720"/>
        </w:tabs>
        <w:jc w:val="both"/>
      </w:pPr>
      <w:r w:rsidRPr="00FE2A2A">
        <w:t xml:space="preserve">The District may recover reasonable attorneys’ fees, court costs, and other expenses associated with enforcement activities, including sampling and monitoring expenses, and the cost of any actual damages incurred by the </w:t>
      </w:r>
      <w:r w:rsidR="000951F1">
        <w:t>District</w:t>
      </w:r>
      <w:r w:rsidRPr="00FE2A2A">
        <w:t>.</w:t>
      </w:r>
    </w:p>
    <w:p w14:paraId="2C44AFB6" w14:textId="77777777" w:rsidR="00815D98" w:rsidRPr="00FE2A2A" w:rsidRDefault="00815D98" w:rsidP="00815D98">
      <w:pPr>
        <w:tabs>
          <w:tab w:val="left" w:pos="720"/>
        </w:tabs>
        <w:ind w:left="1080"/>
        <w:jc w:val="both"/>
      </w:pPr>
    </w:p>
    <w:p w14:paraId="545B9C47" w14:textId="6F6E9A67" w:rsidR="00F05744" w:rsidRPr="00FE2A2A" w:rsidRDefault="00F05744" w:rsidP="00815D98">
      <w:pPr>
        <w:numPr>
          <w:ilvl w:val="0"/>
          <w:numId w:val="48"/>
        </w:numPr>
        <w:tabs>
          <w:tab w:val="left" w:pos="720"/>
        </w:tabs>
        <w:jc w:val="both"/>
      </w:pPr>
      <w:r w:rsidRPr="00FE2A2A">
        <w:t xml:space="preserve">In determining the amount of civil liability, the Court shall take into account all relevant circumstances, including, but not limited to, the extent of harm caused by the violation, the magnitude and duration of the violation, any economic benefit gained through the </w:t>
      </w:r>
      <w:r w:rsidR="00D34186" w:rsidRPr="00FE2A2A">
        <w:t>u</w:t>
      </w:r>
      <w:r w:rsidRPr="00FE2A2A">
        <w:t xml:space="preserve">ser’s violation, corrective actions by the </w:t>
      </w:r>
      <w:r w:rsidR="00D34186" w:rsidRPr="00FE2A2A">
        <w:t>u</w:t>
      </w:r>
      <w:r w:rsidRPr="00FE2A2A">
        <w:t xml:space="preserve">ser, the compliance history of the </w:t>
      </w:r>
      <w:r w:rsidR="00D34186" w:rsidRPr="00FE2A2A">
        <w:t>u</w:t>
      </w:r>
      <w:r w:rsidRPr="00FE2A2A">
        <w:t>ser, and any other factor as justice requires</w:t>
      </w:r>
      <w:ins w:id="1501" w:author="Steve" w:date="2021-03-10T14:08:00Z">
        <w:r w:rsidR="003A435B">
          <w:t>.</w:t>
        </w:r>
      </w:ins>
      <w:del w:id="1502" w:author="Steve" w:date="2021-03-10T14:08:00Z">
        <w:r w:rsidRPr="00FE2A2A" w:rsidDel="003A435B">
          <w:delText>;</w:delText>
        </w:r>
      </w:del>
    </w:p>
    <w:p w14:paraId="0E291A88" w14:textId="77777777" w:rsidR="00815D98" w:rsidRPr="00FE2A2A" w:rsidRDefault="00815D98" w:rsidP="00815D98">
      <w:pPr>
        <w:tabs>
          <w:tab w:val="left" w:pos="720"/>
        </w:tabs>
        <w:ind w:left="1080"/>
        <w:jc w:val="both"/>
      </w:pPr>
    </w:p>
    <w:p w14:paraId="7FCBB8DC" w14:textId="77777777" w:rsidR="00F05744" w:rsidRPr="00FE2A2A" w:rsidRDefault="00F05744" w:rsidP="00815D98">
      <w:pPr>
        <w:numPr>
          <w:ilvl w:val="0"/>
          <w:numId w:val="48"/>
        </w:numPr>
        <w:tabs>
          <w:tab w:val="left" w:pos="720"/>
        </w:tabs>
        <w:jc w:val="both"/>
      </w:pPr>
      <w:r w:rsidRPr="00FE2A2A">
        <w:t xml:space="preserve">Filing a suit for civil penalties shall not be a bar against, or a prerequisite for, taking any other action against a </w:t>
      </w:r>
      <w:r w:rsidR="00D34186" w:rsidRPr="00FE2A2A">
        <w:t>u</w:t>
      </w:r>
      <w:r w:rsidRPr="00FE2A2A">
        <w:t>ser authorized under these regulations or by California law.</w:t>
      </w:r>
    </w:p>
    <w:p w14:paraId="3D5D1DA4" w14:textId="77777777" w:rsidR="00F05744" w:rsidRPr="00FE2A2A" w:rsidRDefault="00F05744" w:rsidP="00815D98">
      <w:pPr>
        <w:tabs>
          <w:tab w:val="left" w:pos="720"/>
        </w:tabs>
        <w:jc w:val="both"/>
      </w:pPr>
    </w:p>
    <w:p w14:paraId="5BBDF306" w14:textId="4EA0D9DA" w:rsidR="00F05744" w:rsidRPr="00FE2A2A" w:rsidRDefault="00F05744" w:rsidP="00815D98">
      <w:pPr>
        <w:tabs>
          <w:tab w:val="left" w:pos="720"/>
        </w:tabs>
        <w:jc w:val="both"/>
      </w:pPr>
      <w:proofErr w:type="gramStart"/>
      <w:r w:rsidRPr="00FE2A2A">
        <w:rPr>
          <w:b/>
          <w:u w:val="single"/>
        </w:rPr>
        <w:t xml:space="preserve">SEC. </w:t>
      </w:r>
      <w:r w:rsidR="0045792C">
        <w:rPr>
          <w:b/>
          <w:u w:val="single"/>
        </w:rPr>
        <w:t>13</w:t>
      </w:r>
      <w:r w:rsidRPr="00FE2A2A">
        <w:rPr>
          <w:b/>
          <w:u w:val="single"/>
        </w:rPr>
        <w:t>.06</w:t>
      </w:r>
      <w:r w:rsidRPr="00FE2A2A">
        <w:t>.</w:t>
      </w:r>
      <w:proofErr w:type="gramEnd"/>
      <w:r w:rsidR="00D07884" w:rsidRPr="00FE2A2A">
        <w:t xml:space="preserve"> </w:t>
      </w:r>
      <w:proofErr w:type="gramStart"/>
      <w:r w:rsidRPr="00FE2A2A">
        <w:rPr>
          <w:b/>
          <w:u w:val="single"/>
        </w:rPr>
        <w:t>Criminal Prosecution</w:t>
      </w:r>
      <w:r w:rsidRPr="00FE2A2A">
        <w:t>.</w:t>
      </w:r>
      <w:proofErr w:type="gramEnd"/>
    </w:p>
    <w:p w14:paraId="650A4C6C" w14:textId="77777777" w:rsidR="00F05744" w:rsidRPr="00FE2A2A" w:rsidRDefault="00F05744" w:rsidP="00815D98">
      <w:pPr>
        <w:tabs>
          <w:tab w:val="left" w:pos="720"/>
        </w:tabs>
        <w:jc w:val="both"/>
      </w:pPr>
    </w:p>
    <w:p w14:paraId="6678D611" w14:textId="44C4F6F1" w:rsidR="00A4305C" w:rsidRDefault="00F05744" w:rsidP="00C07074">
      <w:pPr>
        <w:numPr>
          <w:ilvl w:val="0"/>
          <w:numId w:val="45"/>
        </w:numPr>
        <w:tabs>
          <w:tab w:val="left" w:pos="720"/>
        </w:tabs>
        <w:ind w:hanging="180"/>
        <w:jc w:val="both"/>
      </w:pPr>
      <w:r w:rsidRPr="00FE2A2A">
        <w:t xml:space="preserve">A </w:t>
      </w:r>
      <w:r w:rsidR="00D34186" w:rsidRPr="00FE2A2A">
        <w:t>u</w:t>
      </w:r>
      <w:r w:rsidRPr="00FE2A2A">
        <w:t xml:space="preserve">ser who violates any provision of </w:t>
      </w:r>
      <w:ins w:id="1503" w:author="Steve" w:date="2021-03-10T14:08:00Z">
        <w:r w:rsidR="003A435B">
          <w:t>the District’s Pretreatment Pr</w:t>
        </w:r>
      </w:ins>
      <w:ins w:id="1504" w:author="Steve" w:date="2021-03-10T14:09:00Z">
        <w:r w:rsidR="003A435B">
          <w:t>ogram or</w:t>
        </w:r>
        <w:r w:rsidR="00BD6D68">
          <w:t xml:space="preserve"> </w:t>
        </w:r>
      </w:ins>
      <w:r w:rsidRPr="00FE2A2A">
        <w:t xml:space="preserve">this </w:t>
      </w:r>
      <w:del w:id="1505" w:author="Steve" w:date="2021-03-10T14:09:00Z">
        <w:r w:rsidR="00762190" w:rsidRPr="00FE2A2A" w:rsidDel="00BD6D68">
          <w:delText>o</w:delText>
        </w:r>
      </w:del>
      <w:ins w:id="1506" w:author="Steve" w:date="2021-03-10T14:09:00Z">
        <w:r w:rsidR="00BD6D68">
          <w:t xml:space="preserve"> O</w:t>
        </w:r>
      </w:ins>
      <w:r w:rsidR="00762190" w:rsidRPr="00FE2A2A">
        <w:t>rdinance</w:t>
      </w:r>
      <w:r w:rsidRPr="00FE2A2A">
        <w:t xml:space="preserve">, an individual </w:t>
      </w:r>
      <w:r w:rsidR="00995BE5">
        <w:t>Wastewater Discharge Permit</w:t>
      </w:r>
      <w:r w:rsidRPr="00FE2A2A">
        <w:t xml:space="preserve">, or a general permit or order issued hereunder, or any other </w:t>
      </w:r>
      <w:r w:rsidR="00A4305C">
        <w:t xml:space="preserve">Wastewater </w:t>
      </w:r>
      <w:r w:rsidR="00567F82" w:rsidRPr="00FE2A2A">
        <w:t>Pretreatment</w:t>
      </w:r>
      <w:r w:rsidRPr="00FE2A2A">
        <w:t xml:space="preserve"> Standard o</w:t>
      </w:r>
      <w:r w:rsidR="00567F82" w:rsidRPr="00FE2A2A">
        <w:t>r Requirement shall, upon convict</w:t>
      </w:r>
      <w:r w:rsidRPr="00FE2A2A">
        <w:t>ion, be guilty of a m</w:t>
      </w:r>
      <w:r w:rsidR="0040410D" w:rsidRPr="00FE2A2A">
        <w:t>isdemeanor, punishable by a fine</w:t>
      </w:r>
      <w:r w:rsidRPr="00FE2A2A">
        <w:t xml:space="preserve"> of not more than </w:t>
      </w:r>
      <w:r w:rsidR="0040410D" w:rsidRPr="00FE2A2A">
        <w:t xml:space="preserve">One Thousand Dollars </w:t>
      </w:r>
      <w:r w:rsidRPr="00FE2A2A">
        <w:t xml:space="preserve">($1,000) per violation, per day, or imprisonment for not more than </w:t>
      </w:r>
    </w:p>
    <w:p w14:paraId="5DAA8392" w14:textId="44B948BB" w:rsidR="00F05744" w:rsidRPr="00FE2A2A" w:rsidRDefault="00F05744" w:rsidP="00C07074">
      <w:pPr>
        <w:tabs>
          <w:tab w:val="left" w:pos="720"/>
        </w:tabs>
        <w:ind w:left="1080"/>
      </w:pPr>
      <w:proofErr w:type="gramStart"/>
      <w:r w:rsidRPr="00FE2A2A">
        <w:t>one</w:t>
      </w:r>
      <w:proofErr w:type="gramEnd"/>
      <w:r w:rsidRPr="00FE2A2A">
        <w:t xml:space="preserve"> (1) year, or both;</w:t>
      </w:r>
      <w:r w:rsidR="007B48E4" w:rsidRPr="00FE2A2A">
        <w:br/>
      </w:r>
    </w:p>
    <w:p w14:paraId="4D90A754" w14:textId="2A08841C" w:rsidR="00F05744" w:rsidRDefault="00F05744" w:rsidP="00815D98">
      <w:pPr>
        <w:numPr>
          <w:ilvl w:val="0"/>
          <w:numId w:val="45"/>
        </w:numPr>
        <w:tabs>
          <w:tab w:val="left" w:pos="720"/>
        </w:tabs>
        <w:jc w:val="both"/>
      </w:pPr>
      <w:r w:rsidRPr="00FE2A2A">
        <w:t xml:space="preserve">A </w:t>
      </w:r>
      <w:r w:rsidR="00D34186" w:rsidRPr="00FE2A2A">
        <w:t>u</w:t>
      </w:r>
      <w:r w:rsidRPr="00FE2A2A">
        <w:t>ser who willfully or negligently introduces any substance into the</w:t>
      </w:r>
      <w:ins w:id="1507" w:author="Steve" w:date="2021-03-10T14:09:00Z">
        <w:r w:rsidR="00BD6D68">
          <w:t xml:space="preserve"> District infrastructure</w:t>
        </w:r>
        <w:r w:rsidR="00BF4FD0">
          <w:t xml:space="preserve"> and/or</w:t>
        </w:r>
      </w:ins>
      <w:r w:rsidRPr="00FE2A2A">
        <w:t xml:space="preserve"> POTW which causes personal injury or property damage shall, upon conviction, be guilty of a misdemeanor and may be subject to a penalty of at least </w:t>
      </w:r>
      <w:r w:rsidR="0040410D" w:rsidRPr="00FE2A2A">
        <w:t xml:space="preserve">One Thousand Dollars </w:t>
      </w:r>
      <w:r w:rsidRPr="00FE2A2A">
        <w:t xml:space="preserve">($1,000) </w:t>
      </w:r>
      <w:r w:rsidR="007B48E4" w:rsidRPr="00FE2A2A">
        <w:t>per violation, or be subject to imprisonment for not more than one (1) year, or both.</w:t>
      </w:r>
      <w:r w:rsidR="00D07884" w:rsidRPr="00FE2A2A">
        <w:t xml:space="preserve"> </w:t>
      </w:r>
      <w:r w:rsidR="007B48E4" w:rsidRPr="00FE2A2A">
        <w:t>This penalty shall be in addition to any other cause of action for personal injury or property damage available to the District under California law, and the District shall be</w:t>
      </w:r>
      <w:r w:rsidR="007B48E4">
        <w:t xml:space="preserve"> entitled to recover damages in the amounts </w:t>
      </w:r>
      <w:r w:rsidR="007B48E4">
        <w:lastRenderedPageBreak/>
        <w:t>actually sustained;</w:t>
      </w:r>
      <w:r w:rsidR="007B48E4">
        <w:br/>
      </w:r>
    </w:p>
    <w:p w14:paraId="0009ED64" w14:textId="50EFFA86" w:rsidR="007B48E4" w:rsidRDefault="007B48E4" w:rsidP="00815D98">
      <w:pPr>
        <w:numPr>
          <w:ilvl w:val="0"/>
          <w:numId w:val="45"/>
        </w:numPr>
        <w:tabs>
          <w:tab w:val="left" w:pos="720"/>
        </w:tabs>
        <w:jc w:val="both"/>
      </w:pPr>
      <w:r>
        <w:t xml:space="preserve">A </w:t>
      </w:r>
      <w:r w:rsidR="00D34186">
        <w:t>u</w:t>
      </w:r>
      <w:r>
        <w:t>ser who knowingly makes any false statements, representations, or certifications in any application, record, report, pla</w:t>
      </w:r>
      <w:r w:rsidR="0040410D">
        <w:t>n, or other documentation filed</w:t>
      </w:r>
      <w:r>
        <w:t xml:space="preserve"> or required to be maintained pursuant to </w:t>
      </w:r>
      <w:ins w:id="1508" w:author="Steve" w:date="2021-03-10T14:10:00Z">
        <w:r w:rsidR="00BF4FD0">
          <w:t xml:space="preserve">the District’s Pretreatment Program or </w:t>
        </w:r>
      </w:ins>
      <w:r>
        <w:t xml:space="preserve">this </w:t>
      </w:r>
      <w:r w:rsidR="00762190">
        <w:t>ordinance</w:t>
      </w:r>
      <w:r>
        <w:t xml:space="preserve">, individual </w:t>
      </w:r>
      <w:r w:rsidR="00995BE5">
        <w:t>Wastewater Discharge Permit</w:t>
      </w:r>
      <w:r>
        <w:t xml:space="preserve">, or general permit or order issued hereunder, or who falsifies, tampers with, or knowingly renders inaccurate any monitoring device or method required under this </w:t>
      </w:r>
      <w:r w:rsidR="00762190">
        <w:t>ordinance</w:t>
      </w:r>
      <w:r>
        <w:t xml:space="preserve"> shall, upon c</w:t>
      </w:r>
      <w:r w:rsidR="0040410D">
        <w:t>onviction, be punished by a fine</w:t>
      </w:r>
      <w:r>
        <w:t xml:space="preserve"> of not more th</w:t>
      </w:r>
      <w:r w:rsidRPr="00FE2A2A">
        <w:t xml:space="preserve">an </w:t>
      </w:r>
      <w:r w:rsidR="0040410D" w:rsidRPr="00FE2A2A">
        <w:t>One Thousand Dollars</w:t>
      </w:r>
      <w:r w:rsidR="0040410D">
        <w:t xml:space="preserve"> ($1,000) </w:t>
      </w:r>
      <w:r>
        <w:t>per violation, per day, or imprisonment for not more than one (1) year, or both.</w:t>
      </w:r>
    </w:p>
    <w:p w14:paraId="4A7F2852" w14:textId="77777777" w:rsidR="00232B1D" w:rsidRDefault="00232B1D" w:rsidP="00815D98">
      <w:pPr>
        <w:tabs>
          <w:tab w:val="left" w:pos="720"/>
        </w:tabs>
        <w:jc w:val="both"/>
      </w:pPr>
    </w:p>
    <w:p w14:paraId="5683C606" w14:textId="77777777" w:rsidR="00232B1D" w:rsidRDefault="00232B1D" w:rsidP="00815D98">
      <w:pPr>
        <w:tabs>
          <w:tab w:val="left" w:pos="720"/>
        </w:tabs>
        <w:jc w:val="both"/>
      </w:pPr>
    </w:p>
    <w:p w14:paraId="23B55371" w14:textId="440DCEAE" w:rsidR="007B48E4" w:rsidRDefault="00F02154" w:rsidP="00815D98">
      <w:pPr>
        <w:tabs>
          <w:tab w:val="left" w:pos="720"/>
        </w:tabs>
        <w:jc w:val="center"/>
        <w:rPr>
          <w:b/>
        </w:rPr>
      </w:pPr>
      <w:r>
        <w:rPr>
          <w:b/>
        </w:rPr>
        <w:t>CHAPTER</w:t>
      </w:r>
      <w:r w:rsidR="007B48E4">
        <w:rPr>
          <w:b/>
        </w:rPr>
        <w:t xml:space="preserve"> </w:t>
      </w:r>
      <w:r w:rsidR="0045792C">
        <w:rPr>
          <w:b/>
        </w:rPr>
        <w:t>14</w:t>
      </w:r>
      <w:r w:rsidR="007B48E4">
        <w:rPr>
          <w:b/>
        </w:rPr>
        <w:t xml:space="preserve"> – </w:t>
      </w:r>
      <w:r w:rsidR="00CD7E76">
        <w:rPr>
          <w:b/>
        </w:rPr>
        <w:t>WASTEWATER</w:t>
      </w:r>
      <w:r w:rsidR="007B48E4">
        <w:rPr>
          <w:b/>
        </w:rPr>
        <w:t xml:space="preserve"> CAPITAL - RESERVE FUND</w:t>
      </w:r>
    </w:p>
    <w:p w14:paraId="19926A3D" w14:textId="77777777" w:rsidR="007B48E4" w:rsidRDefault="007B48E4" w:rsidP="00815D98">
      <w:pPr>
        <w:tabs>
          <w:tab w:val="left" w:pos="720"/>
        </w:tabs>
        <w:jc w:val="both"/>
        <w:rPr>
          <w:b/>
        </w:rPr>
      </w:pPr>
    </w:p>
    <w:p w14:paraId="55EE8F04" w14:textId="216AD5E0" w:rsidR="007B48E4" w:rsidRDefault="00860206" w:rsidP="00815D98">
      <w:pPr>
        <w:tabs>
          <w:tab w:val="left" w:pos="720"/>
        </w:tabs>
        <w:jc w:val="both"/>
      </w:pPr>
      <w:proofErr w:type="gramStart"/>
      <w:r>
        <w:rPr>
          <w:b/>
          <w:u w:val="single"/>
        </w:rPr>
        <w:t xml:space="preserve">SEC. </w:t>
      </w:r>
      <w:r w:rsidR="0045792C">
        <w:rPr>
          <w:b/>
          <w:u w:val="single"/>
        </w:rPr>
        <w:t>14</w:t>
      </w:r>
      <w:r>
        <w:rPr>
          <w:b/>
          <w:u w:val="single"/>
        </w:rPr>
        <w:t>.01</w:t>
      </w:r>
      <w:r>
        <w:t>.</w:t>
      </w:r>
      <w:proofErr w:type="gramEnd"/>
      <w:r w:rsidR="00D07884">
        <w:t xml:space="preserve"> </w:t>
      </w:r>
      <w:proofErr w:type="gramStart"/>
      <w:r w:rsidR="00CD7E76">
        <w:rPr>
          <w:b/>
          <w:u w:val="single"/>
        </w:rPr>
        <w:t>Wastewater</w:t>
      </w:r>
      <w:r>
        <w:rPr>
          <w:b/>
          <w:u w:val="single"/>
        </w:rPr>
        <w:t xml:space="preserve"> Capital Reserve Fund</w:t>
      </w:r>
      <w:r>
        <w:t>.</w:t>
      </w:r>
      <w:proofErr w:type="gramEnd"/>
      <w:r w:rsidR="00D07884">
        <w:t xml:space="preserve"> </w:t>
      </w:r>
      <w:r>
        <w:t xml:space="preserve">The District shall maintain a </w:t>
      </w:r>
      <w:r w:rsidR="00CD7E76">
        <w:t>Wastewater</w:t>
      </w:r>
      <w:r>
        <w:t xml:space="preserve"> Capital Reserve Fund (WCRF) dedicated solely to pay for future expansion, major repair</w:t>
      </w:r>
      <w:ins w:id="1509" w:author="Steve" w:date="2021-03-10T14:10:00Z">
        <w:r w:rsidR="00BF4FD0">
          <w:t>,</w:t>
        </w:r>
      </w:ins>
      <w:r>
        <w:t xml:space="preserve"> and replacement of the </w:t>
      </w:r>
      <w:del w:id="1510" w:author="Steve" w:date="2021-03-10T14:11:00Z">
        <w:r w:rsidDel="00FD45BC">
          <w:delText>at the</w:delText>
        </w:r>
      </w:del>
      <w:r>
        <w:t xml:space="preserve"> </w:t>
      </w:r>
      <w:r w:rsidR="000951F1">
        <w:t>District</w:t>
      </w:r>
      <w:r>
        <w:t xml:space="preserve"> </w:t>
      </w:r>
      <w:r w:rsidR="00CD7E76">
        <w:t>Wastewater</w:t>
      </w:r>
      <w:r>
        <w:t xml:space="preserve"> Treatment Facility.</w:t>
      </w:r>
    </w:p>
    <w:p w14:paraId="4A3423C3" w14:textId="77777777" w:rsidR="00860206" w:rsidRDefault="00860206" w:rsidP="00815D98">
      <w:pPr>
        <w:tabs>
          <w:tab w:val="left" w:pos="720"/>
        </w:tabs>
        <w:jc w:val="both"/>
      </w:pPr>
    </w:p>
    <w:p w14:paraId="2FEB8A41" w14:textId="52DF66D2" w:rsidR="00860206" w:rsidRDefault="00860206" w:rsidP="00815D98">
      <w:pPr>
        <w:tabs>
          <w:tab w:val="left" w:pos="720"/>
        </w:tabs>
        <w:jc w:val="both"/>
      </w:pPr>
      <w:proofErr w:type="gramStart"/>
      <w:r>
        <w:rPr>
          <w:b/>
          <w:u w:val="single"/>
        </w:rPr>
        <w:t xml:space="preserve">SEC. </w:t>
      </w:r>
      <w:r w:rsidR="0045792C">
        <w:rPr>
          <w:b/>
          <w:u w:val="single"/>
        </w:rPr>
        <w:t>14</w:t>
      </w:r>
      <w:r>
        <w:rPr>
          <w:b/>
          <w:u w:val="single"/>
        </w:rPr>
        <w:t>.02</w:t>
      </w:r>
      <w:r>
        <w:t>.</w:t>
      </w:r>
      <w:proofErr w:type="gramEnd"/>
      <w:r w:rsidR="00D07884">
        <w:t xml:space="preserve"> </w:t>
      </w:r>
      <w:proofErr w:type="gramStart"/>
      <w:r>
        <w:rPr>
          <w:b/>
          <w:u w:val="single"/>
        </w:rPr>
        <w:t>Withdrawal of WCRF Monies</w:t>
      </w:r>
      <w:r>
        <w:t>.</w:t>
      </w:r>
      <w:proofErr w:type="gramEnd"/>
      <w:r w:rsidR="00D07884">
        <w:t xml:space="preserve"> </w:t>
      </w:r>
      <w:r>
        <w:t xml:space="preserve">The </w:t>
      </w:r>
      <w:ins w:id="1511" w:author="Steve" w:date="2021-03-10T14:11:00Z">
        <w:r w:rsidR="00FD45BC">
          <w:t xml:space="preserve">District </w:t>
        </w:r>
      </w:ins>
      <w:r>
        <w:t xml:space="preserve">Board may use money from the WCRF to pay for the cost of planning, design and construction of capital improvements to the </w:t>
      </w:r>
      <w:r w:rsidR="00CD7E76">
        <w:t>Wastewater</w:t>
      </w:r>
      <w:r>
        <w:t xml:space="preserve"> </w:t>
      </w:r>
      <w:del w:id="1512" w:author="Steve" w:date="2021-03-10T14:12:00Z">
        <w:r w:rsidDel="00C329CD">
          <w:delText>t</w:delText>
        </w:r>
      </w:del>
      <w:ins w:id="1513" w:author="Steve" w:date="2021-03-10T14:12:00Z">
        <w:r w:rsidR="00C329CD">
          <w:t xml:space="preserve"> T</w:t>
        </w:r>
      </w:ins>
      <w:r>
        <w:t xml:space="preserve">reatment </w:t>
      </w:r>
      <w:ins w:id="1514" w:author="Steve" w:date="2021-03-10T14:12:00Z">
        <w:r w:rsidR="00C329CD">
          <w:t>Facility</w:t>
        </w:r>
        <w:r w:rsidR="002440D7">
          <w:t xml:space="preserve">. </w:t>
        </w:r>
      </w:ins>
      <w:del w:id="1515" w:author="Steve" w:date="2021-03-10T14:12:00Z">
        <w:r w:rsidDel="00C329CD">
          <w:delText>works</w:delText>
        </w:r>
      </w:del>
      <w:r>
        <w:t>.</w:t>
      </w:r>
    </w:p>
    <w:p w14:paraId="5A1BE69B" w14:textId="77777777" w:rsidR="004B4309" w:rsidRDefault="004B4309" w:rsidP="00815D98">
      <w:pPr>
        <w:tabs>
          <w:tab w:val="left" w:pos="720"/>
        </w:tabs>
        <w:jc w:val="both"/>
      </w:pPr>
    </w:p>
    <w:p w14:paraId="594D111B" w14:textId="77777777" w:rsidR="004B4309" w:rsidRDefault="004B4309" w:rsidP="00815D98">
      <w:pPr>
        <w:tabs>
          <w:tab w:val="left" w:pos="720"/>
        </w:tabs>
        <w:jc w:val="both"/>
      </w:pPr>
    </w:p>
    <w:p w14:paraId="2A9C1300" w14:textId="77777777" w:rsidR="004B4309" w:rsidRPr="00A0741E" w:rsidRDefault="004B4309" w:rsidP="00815D98">
      <w:pPr>
        <w:widowControl w:val="0"/>
        <w:tabs>
          <w:tab w:val="left" w:pos="-720"/>
        </w:tabs>
        <w:suppressAutoHyphens/>
        <w:jc w:val="both"/>
        <w:rPr>
          <w:snapToGrid w:val="0"/>
          <w:sz w:val="22"/>
          <w:szCs w:val="22"/>
        </w:rPr>
      </w:pPr>
    </w:p>
    <w:p w14:paraId="3626AB66" w14:textId="77777777" w:rsidR="008109D5" w:rsidRDefault="008109D5" w:rsidP="00815D98">
      <w:pPr>
        <w:jc w:val="both"/>
        <w:rPr>
          <w:b/>
        </w:rPr>
      </w:pPr>
      <w:r>
        <w:rPr>
          <w:b/>
        </w:rPr>
        <w:br w:type="page"/>
      </w:r>
    </w:p>
    <w:p w14:paraId="0D233A33" w14:textId="7F7A07C7" w:rsidR="004B4309" w:rsidRDefault="004B4309" w:rsidP="00815D98">
      <w:pPr>
        <w:jc w:val="both"/>
      </w:pPr>
      <w:r w:rsidRPr="00B347A3">
        <w:rPr>
          <w:b/>
        </w:rPr>
        <w:lastRenderedPageBreak/>
        <w:t>Section</w:t>
      </w:r>
      <w:r w:rsidR="00D07884" w:rsidRPr="00B347A3">
        <w:rPr>
          <w:b/>
        </w:rPr>
        <w:t xml:space="preserve"> </w:t>
      </w:r>
      <w:r w:rsidRPr="00B347A3">
        <w:rPr>
          <w:b/>
        </w:rPr>
        <w:t>2</w:t>
      </w:r>
      <w:r w:rsidRPr="00DB03BF">
        <w:rPr>
          <w:b/>
        </w:rPr>
        <w:t>:</w:t>
      </w:r>
      <w:r w:rsidR="00D07884">
        <w:rPr>
          <w:b/>
        </w:rPr>
        <w:t xml:space="preserve"> </w:t>
      </w:r>
      <w:r w:rsidRPr="00DB03BF">
        <w:rPr>
          <w:b/>
          <w:u w:val="single"/>
        </w:rPr>
        <w:t>Severability</w:t>
      </w:r>
      <w:r w:rsidRPr="00DB03BF">
        <w:rPr>
          <w:b/>
        </w:rPr>
        <w:t>.</w:t>
      </w:r>
      <w:r w:rsidR="00D07884">
        <w:t xml:space="preserve"> </w:t>
      </w:r>
      <w:r>
        <w:t>If any section, subsection, sentence, clause</w:t>
      </w:r>
      <w:ins w:id="1516" w:author="Steve" w:date="2021-03-10T14:12:00Z">
        <w:r w:rsidR="002440D7">
          <w:t>,</w:t>
        </w:r>
      </w:ins>
      <w:r>
        <w:t xml:space="preserve"> or phrase of this chapter is for any reason held to be invalid or unconstitutional, the decision shall not affect the validity of the remaining portions of the </w:t>
      </w:r>
      <w:r w:rsidR="00CC6C03">
        <w:t>chapter</w:t>
      </w:r>
      <w:r>
        <w:t>.</w:t>
      </w:r>
      <w:r w:rsidR="00D07884">
        <w:t xml:space="preserve"> </w:t>
      </w:r>
      <w:r>
        <w:t xml:space="preserve">The </w:t>
      </w:r>
      <w:r w:rsidR="00CC6C03">
        <w:t xml:space="preserve">District </w:t>
      </w:r>
      <w:r w:rsidR="00625677">
        <w:t>Board</w:t>
      </w:r>
      <w:r>
        <w:t xml:space="preserve"> hereby declares that it would have passed this </w:t>
      </w:r>
      <w:r w:rsidR="00CC6C03">
        <w:t>chapter</w:t>
      </w:r>
      <w:r>
        <w:t>, and each section, subsection, sentence, clause</w:t>
      </w:r>
      <w:ins w:id="1517" w:author="Steve" w:date="2021-03-10T14:12:00Z">
        <w:r w:rsidR="002440D7">
          <w:t>,</w:t>
        </w:r>
      </w:ins>
      <w:r>
        <w:t xml:space="preserve"> and phrase thereof, irrespective of the fact that any one or more sections, subsections, sentences, clauses</w:t>
      </w:r>
      <w:ins w:id="1518" w:author="Steve" w:date="2021-03-10T14:12:00Z">
        <w:r w:rsidR="002440D7">
          <w:t>,</w:t>
        </w:r>
      </w:ins>
      <w:r>
        <w:t xml:space="preserve"> or phrases be declared invalid under law.</w:t>
      </w:r>
    </w:p>
    <w:p w14:paraId="2E1918BC" w14:textId="77777777" w:rsidR="004B4309" w:rsidRDefault="004B4309" w:rsidP="00815D98">
      <w:pPr>
        <w:ind w:firstLine="741"/>
        <w:jc w:val="both"/>
      </w:pPr>
    </w:p>
    <w:p w14:paraId="35C4D336" w14:textId="2A36BC3B" w:rsidR="004B4309" w:rsidRDefault="004B4309" w:rsidP="00815D98">
      <w:pPr>
        <w:spacing w:after="200"/>
        <w:jc w:val="both"/>
      </w:pPr>
      <w:r w:rsidRPr="00B347A3">
        <w:rPr>
          <w:b/>
        </w:rPr>
        <w:t>Section 3</w:t>
      </w:r>
      <w:r w:rsidRPr="00DB03BF">
        <w:rPr>
          <w:b/>
        </w:rPr>
        <w:t>:</w:t>
      </w:r>
      <w:r w:rsidR="00D07884">
        <w:rPr>
          <w:b/>
        </w:rPr>
        <w:t xml:space="preserve"> </w:t>
      </w:r>
      <w:r w:rsidRPr="00DB03BF">
        <w:rPr>
          <w:b/>
          <w:u w:val="single"/>
        </w:rPr>
        <w:t>California Environmental Quality Act (CEQA) Determination.</w:t>
      </w:r>
      <w:r>
        <w:t xml:space="preserve"> Under the EIR which was completed upon the formation of the Scotia Community Service District, a determination was made that the District would not result in a significant environmental</w:t>
      </w:r>
      <w:r w:rsidR="00CC6C03">
        <w:t xml:space="preserve"> impact</w:t>
      </w:r>
      <w:r>
        <w:t xml:space="preserve">. This </w:t>
      </w:r>
      <w:r w:rsidR="00762190">
        <w:t>ordinance</w:t>
      </w:r>
      <w:r>
        <w:t xml:space="preserve"> is also exempt from the California Environmental Quality Act (CEQA) Guidelines pursuant to </w:t>
      </w:r>
      <w:r w:rsidRPr="00231179">
        <w:t>Section 15061(b</w:t>
      </w:r>
      <w:proofErr w:type="gramStart"/>
      <w:r w:rsidRPr="00231179">
        <w:t>)(</w:t>
      </w:r>
      <w:proofErr w:type="gramEnd"/>
      <w:r w:rsidRPr="00231179">
        <w:t>3) of the CEQA Guidelines.</w:t>
      </w:r>
      <w:r>
        <w:t xml:space="preserve"> </w:t>
      </w:r>
    </w:p>
    <w:p w14:paraId="38EDADBF" w14:textId="77777777" w:rsidR="004B4309" w:rsidRPr="00963B00" w:rsidRDefault="004B4309" w:rsidP="00815D98">
      <w:pPr>
        <w:jc w:val="both"/>
      </w:pPr>
      <w:r w:rsidRPr="00B347A3">
        <w:rPr>
          <w:b/>
        </w:rPr>
        <w:t>Section 4</w:t>
      </w:r>
      <w:r w:rsidRPr="00DB03BF">
        <w:rPr>
          <w:b/>
        </w:rPr>
        <w:t>:</w:t>
      </w:r>
      <w:r w:rsidR="00D07884">
        <w:rPr>
          <w:b/>
        </w:rPr>
        <w:t xml:space="preserve"> </w:t>
      </w:r>
      <w:r w:rsidRPr="00DB03BF">
        <w:rPr>
          <w:b/>
          <w:u w:val="single"/>
        </w:rPr>
        <w:t>Limitation of Actions</w:t>
      </w:r>
      <w:r w:rsidRPr="00DB03BF">
        <w:rPr>
          <w:b/>
        </w:rPr>
        <w:t>.</w:t>
      </w:r>
      <w:r w:rsidRPr="00963B00">
        <w:t xml:space="preserve"> Any action to challenge the validity or legality of any provision of this </w:t>
      </w:r>
      <w:r w:rsidR="00762190">
        <w:t>ordinance</w:t>
      </w:r>
      <w:r w:rsidRPr="00963B00">
        <w:t xml:space="preserve"> on any grounds shall be brought by court action commenced within ninety (90) days of the date of adoption of this </w:t>
      </w:r>
      <w:r w:rsidR="00762190">
        <w:t>ordinance</w:t>
      </w:r>
      <w:r w:rsidRPr="00963B00">
        <w:t>.</w:t>
      </w:r>
    </w:p>
    <w:p w14:paraId="3047DDE4" w14:textId="77777777" w:rsidR="004B4309" w:rsidRPr="00963B00" w:rsidRDefault="004B4309" w:rsidP="00815D98">
      <w:pPr>
        <w:ind w:firstLine="720"/>
        <w:jc w:val="both"/>
      </w:pPr>
    </w:p>
    <w:p w14:paraId="58BDB43E" w14:textId="77777777" w:rsidR="004B4309" w:rsidRDefault="004B4309" w:rsidP="00815D98">
      <w:pPr>
        <w:spacing w:after="200"/>
        <w:jc w:val="both"/>
      </w:pPr>
      <w:r w:rsidRPr="00B347A3">
        <w:rPr>
          <w:b/>
        </w:rPr>
        <w:t>Section 5:</w:t>
      </w:r>
      <w:r w:rsidR="00D07884">
        <w:t xml:space="preserve"> </w:t>
      </w:r>
      <w:r>
        <w:t xml:space="preserve">This </w:t>
      </w:r>
      <w:r w:rsidR="00762190">
        <w:t>ordinance</w:t>
      </w:r>
      <w:r>
        <w:t xml:space="preserve"> will take effect thirty (30) days after the date of its adoption.</w:t>
      </w:r>
    </w:p>
    <w:p w14:paraId="4668F890" w14:textId="77777777" w:rsidR="004B4309" w:rsidRDefault="004B4309" w:rsidP="001835E6">
      <w:pPr>
        <w:ind w:firstLine="720"/>
        <w:jc w:val="both"/>
      </w:pPr>
    </w:p>
    <w:p w14:paraId="0D909ECC" w14:textId="77777777" w:rsidR="00FE2A2A" w:rsidRDefault="00FE2A2A" w:rsidP="001835E6">
      <w:pPr>
        <w:ind w:firstLine="720"/>
        <w:jc w:val="both"/>
      </w:pPr>
    </w:p>
    <w:p w14:paraId="46140E22" w14:textId="77777777" w:rsidR="00FE2A2A" w:rsidRDefault="00FE2A2A" w:rsidP="001835E6">
      <w:pPr>
        <w:ind w:firstLine="720"/>
        <w:jc w:val="both"/>
      </w:pPr>
    </w:p>
    <w:p w14:paraId="22DC185A" w14:textId="77777777" w:rsidR="004B4309" w:rsidRDefault="004B4309" w:rsidP="00815D98">
      <w:pPr>
        <w:jc w:val="both"/>
      </w:pPr>
    </w:p>
    <w:p w14:paraId="1B4BA4EC" w14:textId="2F7B5724" w:rsidR="004B4309" w:rsidRDefault="004B4309" w:rsidP="00815D98">
      <w:pPr>
        <w:jc w:val="both"/>
      </w:pPr>
      <w:r>
        <w:t>DATE</w:t>
      </w:r>
      <w:proofErr w:type="gramStart"/>
      <w:r>
        <w:t>:</w:t>
      </w:r>
      <w:r w:rsidR="00D07884">
        <w:t xml:space="preserve"> </w:t>
      </w:r>
      <w:r>
        <w:rPr>
          <w:u w:val="single"/>
        </w:rPr>
        <w:tab/>
      </w:r>
      <w:r>
        <w:rPr>
          <w:u w:val="single"/>
        </w:rPr>
        <w:tab/>
      </w:r>
      <w:r>
        <w:rPr>
          <w:u w:val="single"/>
        </w:rPr>
        <w:tab/>
      </w:r>
      <w:r>
        <w:t>,</w:t>
      </w:r>
      <w:proofErr w:type="gramEnd"/>
      <w:r>
        <w:t xml:space="preserve"> 20</w:t>
      </w:r>
      <w:ins w:id="1519" w:author="Steve" w:date="2021-03-10T14:13:00Z">
        <w:r w:rsidR="002962B4">
          <w:t>21</w:t>
        </w:r>
      </w:ins>
      <w:r>
        <w:t>___</w:t>
      </w:r>
    </w:p>
    <w:p w14:paraId="36508A4A" w14:textId="77777777" w:rsidR="004B4309" w:rsidRDefault="004B4309" w:rsidP="00815D98">
      <w:pPr>
        <w:jc w:val="both"/>
      </w:pPr>
    </w:p>
    <w:p w14:paraId="31C420C6" w14:textId="77777777" w:rsidR="004B4309" w:rsidRDefault="004B4309" w:rsidP="00815D98">
      <w:pPr>
        <w:jc w:val="both"/>
      </w:pPr>
      <w:r>
        <w:t>ATTEST:</w:t>
      </w:r>
      <w:r>
        <w:tab/>
      </w:r>
      <w:r>
        <w:tab/>
      </w:r>
      <w:r>
        <w:tab/>
      </w:r>
      <w:r>
        <w:tab/>
      </w:r>
      <w:r>
        <w:tab/>
      </w:r>
      <w:r>
        <w:tab/>
        <w:t>APPROVED:</w:t>
      </w:r>
    </w:p>
    <w:p w14:paraId="0150C6EB" w14:textId="77777777" w:rsidR="004B4309" w:rsidRDefault="004B4309" w:rsidP="00815D98">
      <w:pPr>
        <w:jc w:val="both"/>
      </w:pPr>
    </w:p>
    <w:p w14:paraId="59BF4FBC" w14:textId="77777777" w:rsidR="004B4309" w:rsidRDefault="004B4309" w:rsidP="00815D98">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D4FA3D0" w14:textId="083B9C9F" w:rsidR="004B4309" w:rsidRPr="006D07A4" w:rsidRDefault="00257BB5" w:rsidP="00815D98">
      <w:pPr>
        <w:jc w:val="both"/>
        <w:rPr>
          <w:sz w:val="22"/>
          <w:szCs w:val="22"/>
        </w:rPr>
      </w:pPr>
      <w:r>
        <w:rPr>
          <w:sz w:val="22"/>
          <w:szCs w:val="22"/>
        </w:rPr>
        <w:t>Board</w:t>
      </w:r>
      <w:r w:rsidR="004B4309" w:rsidRPr="006D07A4">
        <w:rPr>
          <w:sz w:val="22"/>
          <w:szCs w:val="22"/>
        </w:rPr>
        <w:t xml:space="preserve"> Clerk, Scotia Community Service</w:t>
      </w:r>
      <w:r w:rsidR="006D07A4" w:rsidRPr="006D07A4">
        <w:rPr>
          <w:sz w:val="22"/>
          <w:szCs w:val="22"/>
        </w:rPr>
        <w:t>s</w:t>
      </w:r>
      <w:r w:rsidR="004B4309" w:rsidRPr="006D07A4">
        <w:rPr>
          <w:sz w:val="22"/>
          <w:szCs w:val="22"/>
        </w:rPr>
        <w:t xml:space="preserve"> District</w:t>
      </w:r>
      <w:r w:rsidR="006D07A4" w:rsidRPr="006D07A4">
        <w:rPr>
          <w:sz w:val="22"/>
          <w:szCs w:val="22"/>
        </w:rPr>
        <w:tab/>
      </w:r>
      <w:r w:rsidR="004B4309" w:rsidRPr="006D07A4">
        <w:rPr>
          <w:sz w:val="22"/>
          <w:szCs w:val="22"/>
        </w:rPr>
        <w:t>President, Scotia Community Service</w:t>
      </w:r>
      <w:r w:rsidR="006D07A4" w:rsidRPr="006D07A4">
        <w:rPr>
          <w:sz w:val="22"/>
          <w:szCs w:val="22"/>
        </w:rPr>
        <w:t>s</w:t>
      </w:r>
      <w:r w:rsidR="004B4309" w:rsidRPr="006D07A4">
        <w:rPr>
          <w:sz w:val="22"/>
          <w:szCs w:val="22"/>
        </w:rPr>
        <w:t xml:space="preserve"> District</w:t>
      </w:r>
    </w:p>
    <w:p w14:paraId="1BAD217D" w14:textId="77777777" w:rsidR="004B4309" w:rsidRDefault="004B4309" w:rsidP="00815D98">
      <w:pPr>
        <w:tabs>
          <w:tab w:val="left" w:pos="720"/>
        </w:tabs>
        <w:jc w:val="both"/>
      </w:pPr>
    </w:p>
    <w:p w14:paraId="7D2EAFE7" w14:textId="77777777" w:rsidR="006D07A4" w:rsidRDefault="006D07A4" w:rsidP="00815D98">
      <w:pPr>
        <w:jc w:val="both"/>
      </w:pPr>
    </w:p>
    <w:p w14:paraId="0028A884" w14:textId="77777777" w:rsidR="00FE2A2A" w:rsidRDefault="00FE2A2A" w:rsidP="00815D98">
      <w:pPr>
        <w:jc w:val="both"/>
      </w:pPr>
    </w:p>
    <w:p w14:paraId="357D098F" w14:textId="77777777" w:rsidR="008109D5" w:rsidRPr="00B65DA5" w:rsidRDefault="008109D5" w:rsidP="00815D98">
      <w:pPr>
        <w:jc w:val="both"/>
      </w:pPr>
    </w:p>
    <w:p w14:paraId="70E275EF" w14:textId="77777777" w:rsidR="006D07A4" w:rsidRPr="00B65DA5" w:rsidRDefault="006D07A4" w:rsidP="00FE2A2A">
      <w:pPr>
        <w:jc w:val="center"/>
      </w:pPr>
      <w:r w:rsidRPr="00B65DA5">
        <w:t>Clerk’s Certificate</w:t>
      </w:r>
    </w:p>
    <w:p w14:paraId="79A63360" w14:textId="77777777" w:rsidR="006D07A4" w:rsidRPr="00B65DA5" w:rsidRDefault="006D07A4" w:rsidP="00815D98">
      <w:pPr>
        <w:jc w:val="both"/>
      </w:pPr>
    </w:p>
    <w:p w14:paraId="5ABEB4DE" w14:textId="1FD54BF6" w:rsidR="006D07A4" w:rsidRDefault="006D07A4" w:rsidP="00815D98">
      <w:pPr>
        <w:jc w:val="both"/>
      </w:pPr>
      <w:r w:rsidRPr="00B65DA5">
        <w:tab/>
        <w:t>I hereby certify that the foregoing is a true and correc</w:t>
      </w:r>
      <w:r w:rsidR="009E5D60">
        <w:t>t copy of Ordinance No. 202</w:t>
      </w:r>
      <w:ins w:id="1520" w:author="Steve" w:date="2021-03-10T14:14:00Z">
        <w:r w:rsidR="00600855">
          <w:t xml:space="preserve">1 </w:t>
        </w:r>
      </w:ins>
      <w:del w:id="1521" w:author="Steve" w:date="2021-03-10T14:14:00Z">
        <w:r w:rsidR="009E5D60" w:rsidDel="00600855">
          <w:delText>0</w:delText>
        </w:r>
      </w:del>
      <w:r w:rsidR="009E5D60">
        <w:t>-</w:t>
      </w:r>
      <w:ins w:id="1522" w:author="Steve" w:date="2021-03-10T14:15:00Z">
        <w:r w:rsidR="0064204C">
          <w:t xml:space="preserve">6 </w:t>
        </w:r>
      </w:ins>
      <w:del w:id="1523" w:author="Steve" w:date="2021-03-10T14:15:00Z">
        <w:r w:rsidR="009E5D60" w:rsidDel="00062AE6">
          <w:delText>3</w:delText>
        </w:r>
      </w:del>
      <w:r w:rsidRPr="00B65DA5">
        <w:t xml:space="preserve">, passed and adopted at a regular meeting of the </w:t>
      </w:r>
      <w:r w:rsidRPr="00AC39E3">
        <w:t>Board of Directors</w:t>
      </w:r>
      <w:r w:rsidRPr="00B65DA5">
        <w:t xml:space="preserve"> of the Scotia Community Service</w:t>
      </w:r>
      <w:r>
        <w:t>s</w:t>
      </w:r>
      <w:r w:rsidRPr="00B65DA5">
        <w:t xml:space="preserve"> District, Humboldt Coun</w:t>
      </w:r>
      <w:r w:rsidR="009E5D60">
        <w:t xml:space="preserve">ty, California on the </w:t>
      </w:r>
      <w:r w:rsidR="009E5D60" w:rsidRPr="00600855">
        <w:rPr>
          <w:highlight w:val="yellow"/>
          <w:rPrChange w:id="1524" w:author="Steve" w:date="2021-03-10T14:13:00Z">
            <w:rPr/>
          </w:rPrChange>
        </w:rPr>
        <w:t>18th day of June,</w:t>
      </w:r>
      <w:r w:rsidRPr="00600855">
        <w:rPr>
          <w:highlight w:val="yellow"/>
          <w:rPrChange w:id="1525" w:author="Steve" w:date="2021-03-10T14:13:00Z">
            <w:rPr/>
          </w:rPrChange>
        </w:rPr>
        <w:t xml:space="preserve"> 20</w:t>
      </w:r>
      <w:r w:rsidR="009E5D60" w:rsidRPr="00600855">
        <w:rPr>
          <w:highlight w:val="yellow"/>
          <w:rPrChange w:id="1526" w:author="Steve" w:date="2021-03-10T14:13:00Z">
            <w:rPr/>
          </w:rPrChange>
        </w:rPr>
        <w:t>20</w:t>
      </w:r>
      <w:r w:rsidRPr="00B65DA5">
        <w:t>, by the following vote:</w:t>
      </w:r>
    </w:p>
    <w:p w14:paraId="32F2443B" w14:textId="77777777" w:rsidR="00815D98" w:rsidRPr="00B65DA5" w:rsidRDefault="00815D98" w:rsidP="00815D98">
      <w:pPr>
        <w:jc w:val="both"/>
      </w:pPr>
    </w:p>
    <w:p w14:paraId="146F0B49" w14:textId="77777777" w:rsidR="006D07A4" w:rsidRPr="00B65DA5" w:rsidRDefault="006D07A4" w:rsidP="00815D98">
      <w:pPr>
        <w:jc w:val="both"/>
      </w:pPr>
      <w:r w:rsidRPr="00B65DA5">
        <w:t>AYES:</w:t>
      </w:r>
    </w:p>
    <w:p w14:paraId="05B8D075" w14:textId="77777777" w:rsidR="006D07A4" w:rsidRPr="00B65DA5" w:rsidRDefault="006D07A4" w:rsidP="00815D98">
      <w:pPr>
        <w:jc w:val="both"/>
      </w:pPr>
      <w:r w:rsidRPr="00B65DA5">
        <w:t>NOES:</w:t>
      </w:r>
    </w:p>
    <w:p w14:paraId="0AA9D9AC" w14:textId="77777777" w:rsidR="006D07A4" w:rsidRPr="00B65DA5" w:rsidRDefault="006D07A4" w:rsidP="00815D98">
      <w:pPr>
        <w:jc w:val="both"/>
      </w:pPr>
      <w:r w:rsidRPr="00B65DA5">
        <w:t>ABSENT:</w:t>
      </w:r>
    </w:p>
    <w:p w14:paraId="5D0295A8" w14:textId="77777777" w:rsidR="006D07A4" w:rsidRPr="00B65DA5" w:rsidRDefault="006D07A4" w:rsidP="00815D98">
      <w:pPr>
        <w:jc w:val="both"/>
      </w:pPr>
      <w:r w:rsidRPr="00B65DA5">
        <w:t>ABSTENTIONS:</w:t>
      </w:r>
    </w:p>
    <w:p w14:paraId="60BA89B3" w14:textId="77777777" w:rsidR="006D07A4" w:rsidRPr="00B65DA5" w:rsidRDefault="006D07A4" w:rsidP="00815D98">
      <w:pPr>
        <w:jc w:val="both"/>
      </w:pPr>
    </w:p>
    <w:p w14:paraId="2830E195" w14:textId="77777777" w:rsidR="006D07A4" w:rsidRPr="00B65DA5" w:rsidRDefault="006D07A4" w:rsidP="00815D98">
      <w:pPr>
        <w:jc w:val="both"/>
      </w:pPr>
      <w:r w:rsidRPr="00B65DA5">
        <w:tab/>
      </w:r>
      <w:r w:rsidRPr="00B65DA5">
        <w:tab/>
      </w:r>
      <w:r w:rsidRPr="00B65DA5">
        <w:tab/>
      </w:r>
      <w:r w:rsidRPr="00B65DA5">
        <w:tab/>
      </w:r>
      <w:r w:rsidRPr="00B65DA5">
        <w:tab/>
      </w:r>
      <w:r w:rsidRPr="00B65DA5">
        <w:tab/>
      </w:r>
      <w:r w:rsidRPr="00B65DA5">
        <w:rPr>
          <w:u w:val="single"/>
        </w:rPr>
        <w:tab/>
      </w:r>
      <w:r w:rsidRPr="00B65DA5">
        <w:rPr>
          <w:u w:val="single"/>
        </w:rPr>
        <w:tab/>
      </w:r>
      <w:r w:rsidRPr="00B65DA5">
        <w:rPr>
          <w:u w:val="single"/>
        </w:rPr>
        <w:tab/>
      </w:r>
      <w:r w:rsidRPr="00B65DA5">
        <w:rPr>
          <w:u w:val="single"/>
        </w:rPr>
        <w:tab/>
      </w:r>
      <w:r w:rsidRPr="00B65DA5">
        <w:rPr>
          <w:u w:val="single"/>
        </w:rPr>
        <w:tab/>
      </w:r>
      <w:r w:rsidRPr="00B65DA5">
        <w:rPr>
          <w:u w:val="single"/>
        </w:rPr>
        <w:tab/>
      </w:r>
    </w:p>
    <w:p w14:paraId="6ED5F0B2" w14:textId="32D59078" w:rsidR="00545579" w:rsidRPr="00860206" w:rsidRDefault="006D07A4" w:rsidP="00FE2A2A">
      <w:pPr>
        <w:ind w:left="4320"/>
        <w:jc w:val="both"/>
      </w:pPr>
      <w:r>
        <w:t xml:space="preserve">Clerk, </w:t>
      </w:r>
      <w:r w:rsidRPr="00AC39E3">
        <w:t>Scotia Community Service</w:t>
      </w:r>
      <w:r>
        <w:t>s</w:t>
      </w:r>
      <w:r w:rsidRPr="00AC39E3">
        <w:t xml:space="preserve"> District</w:t>
      </w:r>
    </w:p>
    <w:sectPr w:rsidR="00545579" w:rsidRPr="0086020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F4ADE" w14:textId="77777777" w:rsidR="00E20431" w:rsidRDefault="00E20431">
      <w:r>
        <w:separator/>
      </w:r>
    </w:p>
  </w:endnote>
  <w:endnote w:type="continuationSeparator" w:id="0">
    <w:p w14:paraId="56E030F2" w14:textId="77777777" w:rsidR="00E20431" w:rsidRDefault="00E2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CA89" w14:textId="04A3B1F8" w:rsidR="003A1350" w:rsidRPr="00FE2A2A" w:rsidRDefault="003A1350" w:rsidP="00FE2A2A">
    <w:pPr>
      <w:pStyle w:val="Footer"/>
      <w:rPr>
        <w:noProof/>
        <w:sz w:val="20"/>
        <w:szCs w:val="20"/>
      </w:rPr>
    </w:pPr>
    <w:r w:rsidRPr="00FE2A2A">
      <w:rPr>
        <w:sz w:val="20"/>
        <w:szCs w:val="20"/>
      </w:rPr>
      <w:t>SCSD Ordinance No. 20</w:t>
    </w:r>
    <w:r>
      <w:rPr>
        <w:sz w:val="20"/>
        <w:szCs w:val="20"/>
      </w:rPr>
      <w:t>2</w:t>
    </w:r>
    <w:ins w:id="1527" w:author="Admin" w:date="2021-03-10T20:02:00Z">
      <w:r w:rsidR="00166946">
        <w:rPr>
          <w:sz w:val="20"/>
          <w:szCs w:val="20"/>
        </w:rPr>
        <w:t xml:space="preserve">1-6 </w:t>
      </w:r>
    </w:ins>
    <w:del w:id="1528" w:author="Admin" w:date="2021-03-10T20:02:00Z">
      <w:r w:rsidDel="00166946">
        <w:rPr>
          <w:sz w:val="20"/>
          <w:szCs w:val="20"/>
        </w:rPr>
        <w:delText>0</w:delText>
      </w:r>
      <w:r w:rsidRPr="00FE2A2A" w:rsidDel="00166946">
        <w:rPr>
          <w:sz w:val="20"/>
          <w:szCs w:val="20"/>
        </w:rPr>
        <w:delText>-</w:delText>
      </w:r>
      <w:r w:rsidDel="00166946">
        <w:rPr>
          <w:sz w:val="20"/>
          <w:szCs w:val="20"/>
        </w:rPr>
        <w:delText>3</w:delText>
      </w:r>
    </w:del>
    <w:r w:rsidRPr="00FE2A2A">
      <w:rPr>
        <w:sz w:val="20"/>
        <w:szCs w:val="20"/>
      </w:rPr>
      <w:t xml:space="preserve"> W</w:t>
    </w:r>
    <w:r>
      <w:rPr>
        <w:sz w:val="20"/>
        <w:szCs w:val="20"/>
      </w:rPr>
      <w:t>astew</w:t>
    </w:r>
    <w:r w:rsidRPr="00FE2A2A">
      <w:rPr>
        <w:sz w:val="20"/>
        <w:szCs w:val="20"/>
      </w:rPr>
      <w:t>ater Service</w:t>
    </w:r>
    <w:r w:rsidRPr="00FE2A2A">
      <w:rPr>
        <w:sz w:val="20"/>
        <w:szCs w:val="20"/>
      </w:rPr>
      <w:tab/>
    </w:r>
    <w:r w:rsidRPr="00FE2A2A">
      <w:rPr>
        <w:sz w:val="20"/>
        <w:szCs w:val="20"/>
      </w:rPr>
      <w:tab/>
    </w:r>
    <w:r w:rsidRPr="00FE2A2A">
      <w:rPr>
        <w:sz w:val="20"/>
        <w:szCs w:val="20"/>
      </w:rPr>
      <w:fldChar w:fldCharType="begin"/>
    </w:r>
    <w:r w:rsidRPr="00FE2A2A">
      <w:rPr>
        <w:sz w:val="20"/>
        <w:szCs w:val="20"/>
      </w:rPr>
      <w:instrText xml:space="preserve"> PAGE   \* MERGEFORMAT </w:instrText>
    </w:r>
    <w:r w:rsidRPr="00FE2A2A">
      <w:rPr>
        <w:sz w:val="20"/>
        <w:szCs w:val="20"/>
      </w:rPr>
      <w:fldChar w:fldCharType="separate"/>
    </w:r>
    <w:r w:rsidR="003A70D5">
      <w:rPr>
        <w:noProof/>
        <w:sz w:val="20"/>
        <w:szCs w:val="20"/>
      </w:rPr>
      <w:t>5</w:t>
    </w:r>
    <w:r w:rsidRPr="00FE2A2A">
      <w:rPr>
        <w:noProof/>
        <w:sz w:val="20"/>
        <w:szCs w:val="20"/>
      </w:rPr>
      <w:fldChar w:fldCharType="end"/>
    </w:r>
  </w:p>
  <w:p w14:paraId="16D51EF7" w14:textId="06DFD84A" w:rsidR="003A1350" w:rsidRPr="00FE2A2A" w:rsidRDefault="00166946" w:rsidP="00FE2A2A">
    <w:pPr>
      <w:pStyle w:val="Footer"/>
      <w:rPr>
        <w:i/>
        <w:noProof/>
        <w:sz w:val="20"/>
        <w:szCs w:val="20"/>
      </w:rPr>
    </w:pPr>
    <w:ins w:id="1529" w:author="Admin" w:date="2021-03-10T20:02:00Z">
      <w:r>
        <w:rPr>
          <w:i/>
          <w:noProof/>
          <w:sz w:val="20"/>
          <w:szCs w:val="20"/>
        </w:rPr>
        <w:t>April 1</w:t>
      </w:r>
    </w:ins>
    <w:ins w:id="1530" w:author="Admin" w:date="2021-03-10T20:03:00Z">
      <w:r>
        <w:rPr>
          <w:i/>
          <w:noProof/>
          <w:sz w:val="20"/>
          <w:szCs w:val="20"/>
        </w:rPr>
        <w:t>5,</w:t>
      </w:r>
      <w:r>
        <w:rPr>
          <w:i/>
          <w:noProof/>
          <w:sz w:val="20"/>
          <w:szCs w:val="20"/>
          <w:vertAlign w:val="superscript"/>
        </w:rPr>
        <w:t xml:space="preserve"> </w:t>
      </w:r>
      <w:r>
        <w:rPr>
          <w:i/>
          <w:noProof/>
          <w:sz w:val="20"/>
          <w:szCs w:val="20"/>
        </w:rPr>
        <w:t>2021</w:t>
      </w:r>
    </w:ins>
    <w:del w:id="1531" w:author="Admin" w:date="2021-03-10T20:02:00Z">
      <w:r w:rsidR="003A1350" w:rsidDel="00166946">
        <w:rPr>
          <w:i/>
          <w:noProof/>
          <w:sz w:val="20"/>
          <w:szCs w:val="20"/>
        </w:rPr>
        <w:delText>June</w:delText>
      </w:r>
      <w:r w:rsidR="00C07074" w:rsidDel="00166946">
        <w:rPr>
          <w:i/>
          <w:noProof/>
          <w:sz w:val="20"/>
          <w:szCs w:val="20"/>
        </w:rPr>
        <w:delText xml:space="preserve"> 18</w:delText>
      </w:r>
      <w:r w:rsidR="003A1350" w:rsidRPr="00FE2A2A" w:rsidDel="00166946">
        <w:rPr>
          <w:i/>
          <w:noProof/>
          <w:sz w:val="20"/>
          <w:szCs w:val="20"/>
        </w:rPr>
        <w:delText>, 20</w:delText>
      </w:r>
      <w:r w:rsidR="003A1350" w:rsidDel="00166946">
        <w:rPr>
          <w:i/>
          <w:noProof/>
          <w:sz w:val="20"/>
          <w:szCs w:val="20"/>
        </w:rPr>
        <w:delText>20</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A336F" w14:textId="77777777" w:rsidR="00E20431" w:rsidRDefault="00E20431">
      <w:r>
        <w:separator/>
      </w:r>
    </w:p>
  </w:footnote>
  <w:footnote w:type="continuationSeparator" w:id="0">
    <w:p w14:paraId="0F808F69" w14:textId="77777777" w:rsidR="00E20431" w:rsidRDefault="00E20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1CB"/>
    <w:multiLevelType w:val="hybridMultilevel"/>
    <w:tmpl w:val="A54E1F0C"/>
    <w:lvl w:ilvl="0" w:tplc="7F5EA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B09A3"/>
    <w:multiLevelType w:val="hybridMultilevel"/>
    <w:tmpl w:val="85FEF184"/>
    <w:lvl w:ilvl="0" w:tplc="8662E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07B41"/>
    <w:multiLevelType w:val="hybridMultilevel"/>
    <w:tmpl w:val="9304AAB4"/>
    <w:lvl w:ilvl="0" w:tplc="FA400516">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C6D8C"/>
    <w:multiLevelType w:val="hybridMultilevel"/>
    <w:tmpl w:val="10BEB520"/>
    <w:lvl w:ilvl="0" w:tplc="5B0EB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31FF2"/>
    <w:multiLevelType w:val="hybridMultilevel"/>
    <w:tmpl w:val="55285F5C"/>
    <w:lvl w:ilvl="0" w:tplc="C688C56A">
      <w:start w:val="1"/>
      <w:numFmt w:val="upperLetter"/>
      <w:lvlText w:val="%1."/>
      <w:lvlJc w:val="left"/>
      <w:pPr>
        <w:ind w:left="1080" w:hanging="360"/>
      </w:pPr>
      <w:rPr>
        <w:rFonts w:hint="default"/>
      </w:rPr>
    </w:lvl>
    <w:lvl w:ilvl="1" w:tplc="B19C4A40">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1263F4"/>
    <w:multiLevelType w:val="hybridMultilevel"/>
    <w:tmpl w:val="A4306D40"/>
    <w:lvl w:ilvl="0" w:tplc="CD4A20F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C2E4039"/>
    <w:multiLevelType w:val="hybridMultilevel"/>
    <w:tmpl w:val="8B166862"/>
    <w:lvl w:ilvl="0" w:tplc="F5E26062">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AD06F0"/>
    <w:multiLevelType w:val="hybridMultilevel"/>
    <w:tmpl w:val="B7B643D2"/>
    <w:lvl w:ilvl="0" w:tplc="E2580B8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8761F8"/>
    <w:multiLevelType w:val="hybridMultilevel"/>
    <w:tmpl w:val="DFDE043C"/>
    <w:lvl w:ilvl="0" w:tplc="BFE2B3D2">
      <w:start w:val="1"/>
      <w:numFmt w:val="upperLetter"/>
      <w:lvlText w:val="%1."/>
      <w:lvlJc w:val="left"/>
      <w:pPr>
        <w:ind w:left="1080" w:hanging="360"/>
      </w:pPr>
      <w:rPr>
        <w:rFonts w:hint="default"/>
        <w:b w:val="0"/>
      </w:rPr>
    </w:lvl>
    <w:lvl w:ilvl="1" w:tplc="EC3C4902">
      <w:start w:val="1"/>
      <w:numFmt w:val="decimal"/>
      <w:lvlText w:val="%2."/>
      <w:lvlJc w:val="left"/>
      <w:pPr>
        <w:ind w:left="1800" w:hanging="360"/>
      </w:pPr>
      <w:rPr>
        <w:rFonts w:ascii="Times New Roman" w:eastAsia="Times New Roman" w:hAnsi="Times New Roman" w:cs="Times New Roman"/>
      </w:rPr>
    </w:lvl>
    <w:lvl w:ilvl="2" w:tplc="2F16CA76">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ED77C5"/>
    <w:multiLevelType w:val="hybridMultilevel"/>
    <w:tmpl w:val="07245BC6"/>
    <w:lvl w:ilvl="0" w:tplc="0409000F">
      <w:start w:val="1"/>
      <w:numFmt w:val="decimal"/>
      <w:lvlText w:val="%1."/>
      <w:lvlJc w:val="left"/>
      <w:pPr>
        <w:ind w:left="2160" w:hanging="360"/>
      </w:pPr>
    </w:lvl>
    <w:lvl w:ilvl="1" w:tplc="2676C2EC">
      <w:start w:val="1"/>
      <w:numFmt w:val="lowerRoman"/>
      <w:lvlText w:val="%2."/>
      <w:lvlJc w:val="right"/>
      <w:pPr>
        <w:ind w:left="2880" w:hanging="360"/>
      </w:pPr>
      <w:rPr>
        <w:rFonts w:ascii="Times New Roman" w:eastAsia="Times New Roman"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5B95355"/>
    <w:multiLevelType w:val="hybridMultilevel"/>
    <w:tmpl w:val="CB063BD0"/>
    <w:lvl w:ilvl="0" w:tplc="11EE5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A94481"/>
    <w:multiLevelType w:val="hybridMultilevel"/>
    <w:tmpl w:val="70C25D3A"/>
    <w:lvl w:ilvl="0" w:tplc="A866E71C">
      <w:start w:val="1"/>
      <w:numFmt w:val="upperLetter"/>
      <w:lvlText w:val="%1."/>
      <w:lvlJc w:val="left"/>
      <w:pPr>
        <w:ind w:left="1080" w:hanging="360"/>
      </w:pPr>
      <w:rPr>
        <w:rFonts w:hint="default"/>
      </w:rPr>
    </w:lvl>
    <w:lvl w:ilvl="1" w:tplc="E4D07D14">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653E59"/>
    <w:multiLevelType w:val="hybridMultilevel"/>
    <w:tmpl w:val="C24096EA"/>
    <w:lvl w:ilvl="0" w:tplc="C3B458E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5229D5"/>
    <w:multiLevelType w:val="hybridMultilevel"/>
    <w:tmpl w:val="C206E598"/>
    <w:lvl w:ilvl="0" w:tplc="BA5AB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8D33A5"/>
    <w:multiLevelType w:val="hybridMultilevel"/>
    <w:tmpl w:val="BD088E3E"/>
    <w:lvl w:ilvl="0" w:tplc="2206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247ECC"/>
    <w:multiLevelType w:val="hybridMultilevel"/>
    <w:tmpl w:val="DA98ADDA"/>
    <w:lvl w:ilvl="0" w:tplc="342E344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21811"/>
    <w:multiLevelType w:val="hybridMultilevel"/>
    <w:tmpl w:val="BD9209B8"/>
    <w:lvl w:ilvl="0" w:tplc="62C6AC40">
      <w:start w:val="1"/>
      <w:numFmt w:val="upperLetter"/>
      <w:lvlText w:val="%1."/>
      <w:lvlJc w:val="left"/>
      <w:pPr>
        <w:ind w:left="1080" w:hanging="360"/>
      </w:pPr>
      <w:rPr>
        <w:rFonts w:hint="default"/>
      </w:rPr>
    </w:lvl>
    <w:lvl w:ilvl="1" w:tplc="79BA7972">
      <w:start w:val="1"/>
      <w:numFmt w:val="decimal"/>
      <w:lvlText w:val="%2."/>
      <w:lvlJc w:val="left"/>
      <w:pPr>
        <w:ind w:left="1800" w:hanging="360"/>
      </w:pPr>
      <w:rPr>
        <w:rFonts w:ascii="Times New Roman" w:eastAsia="Times New Roman" w:hAnsi="Times New Roman" w:cs="Times New Roman"/>
      </w:rPr>
    </w:lvl>
    <w:lvl w:ilvl="2" w:tplc="6F56A432">
      <w:start w:val="1"/>
      <w:numFmt w:val="lowerLetter"/>
      <w:lvlText w:val="%3."/>
      <w:lvlJc w:val="right"/>
      <w:pPr>
        <w:ind w:left="2520" w:hanging="180"/>
      </w:pPr>
      <w:rPr>
        <w:rFonts w:ascii="Times New Roman" w:eastAsia="Times New Roman" w:hAnsi="Times New Roman" w:cs="Times New Roman"/>
      </w:rPr>
    </w:lvl>
    <w:lvl w:ilvl="3" w:tplc="220EC4EC">
      <w:start w:val="1"/>
      <w:numFmt w:val="lowerRoman"/>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644443"/>
    <w:multiLevelType w:val="hybridMultilevel"/>
    <w:tmpl w:val="34F4D146"/>
    <w:lvl w:ilvl="0" w:tplc="B8E01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625B5C"/>
    <w:multiLevelType w:val="hybridMultilevel"/>
    <w:tmpl w:val="EC5AFA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C94938"/>
    <w:multiLevelType w:val="hybridMultilevel"/>
    <w:tmpl w:val="59F8E9B0"/>
    <w:lvl w:ilvl="0" w:tplc="89C8464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4706FF"/>
    <w:multiLevelType w:val="hybridMultilevel"/>
    <w:tmpl w:val="6952E722"/>
    <w:lvl w:ilvl="0" w:tplc="7A9E5DF4">
      <w:start w:val="1"/>
      <w:numFmt w:val="upperLetter"/>
      <w:lvlText w:val="%1."/>
      <w:lvlJc w:val="left"/>
      <w:pPr>
        <w:ind w:left="1080" w:hanging="360"/>
      </w:pPr>
      <w:rPr>
        <w:rFonts w:hint="default"/>
      </w:rPr>
    </w:lvl>
    <w:lvl w:ilvl="1" w:tplc="9AEA95A2">
      <w:start w:val="1"/>
      <w:numFmt w:val="decimal"/>
      <w:lvlText w:val="%2."/>
      <w:lvlJc w:val="left"/>
      <w:pPr>
        <w:ind w:left="1800" w:hanging="360"/>
      </w:pPr>
      <w:rPr>
        <w:rFonts w:ascii="Times New Roman" w:eastAsia="Times New Roman" w:hAnsi="Times New Roman" w:cs="Times New Roman"/>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8B3569"/>
    <w:multiLevelType w:val="hybridMultilevel"/>
    <w:tmpl w:val="2F8EE79A"/>
    <w:lvl w:ilvl="0" w:tplc="78248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5F563C"/>
    <w:multiLevelType w:val="hybridMultilevel"/>
    <w:tmpl w:val="F87E9F9E"/>
    <w:lvl w:ilvl="0" w:tplc="E764698E">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B734800"/>
    <w:multiLevelType w:val="hybridMultilevel"/>
    <w:tmpl w:val="E166CBC6"/>
    <w:lvl w:ilvl="0" w:tplc="F0B27C4E">
      <w:start w:val="1"/>
      <w:numFmt w:val="upperLetter"/>
      <w:lvlText w:val="%1."/>
      <w:lvlJc w:val="left"/>
      <w:pPr>
        <w:ind w:left="1080" w:hanging="360"/>
      </w:pPr>
      <w:rPr>
        <w:rFonts w:hint="default"/>
      </w:rPr>
    </w:lvl>
    <w:lvl w:ilvl="1" w:tplc="E1D2CFCE">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F1343C"/>
    <w:multiLevelType w:val="hybridMultilevel"/>
    <w:tmpl w:val="FB1C192E"/>
    <w:lvl w:ilvl="0" w:tplc="04440B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A6687E"/>
    <w:multiLevelType w:val="hybridMultilevel"/>
    <w:tmpl w:val="0B90DE1C"/>
    <w:lvl w:ilvl="0" w:tplc="1C8435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7D00A33"/>
    <w:multiLevelType w:val="hybridMultilevel"/>
    <w:tmpl w:val="92205EA4"/>
    <w:lvl w:ilvl="0" w:tplc="2F924BB0">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B297761"/>
    <w:multiLevelType w:val="hybridMultilevel"/>
    <w:tmpl w:val="83666852"/>
    <w:lvl w:ilvl="0" w:tplc="B1EC1EF6">
      <w:start w:val="1"/>
      <w:numFmt w:val="upperLetter"/>
      <w:suff w:val="space"/>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1656DD"/>
    <w:multiLevelType w:val="hybridMultilevel"/>
    <w:tmpl w:val="B44AE86E"/>
    <w:lvl w:ilvl="0" w:tplc="5B205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14524D"/>
    <w:multiLevelType w:val="hybridMultilevel"/>
    <w:tmpl w:val="797E4C46"/>
    <w:lvl w:ilvl="0" w:tplc="D098178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A5102"/>
    <w:multiLevelType w:val="hybridMultilevel"/>
    <w:tmpl w:val="475AD742"/>
    <w:lvl w:ilvl="0" w:tplc="35E4B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1668B3"/>
    <w:multiLevelType w:val="hybridMultilevel"/>
    <w:tmpl w:val="A5D6AFB8"/>
    <w:lvl w:ilvl="0" w:tplc="E55A5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2829B3"/>
    <w:multiLevelType w:val="hybridMultilevel"/>
    <w:tmpl w:val="0F0EDBDA"/>
    <w:lvl w:ilvl="0" w:tplc="E9F6171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8B02DD"/>
    <w:multiLevelType w:val="hybridMultilevel"/>
    <w:tmpl w:val="80C4762E"/>
    <w:lvl w:ilvl="0" w:tplc="158030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F24F4E"/>
    <w:multiLevelType w:val="hybridMultilevel"/>
    <w:tmpl w:val="4D0AD608"/>
    <w:lvl w:ilvl="0" w:tplc="4FD64438">
      <w:start w:val="1"/>
      <w:numFmt w:val="upperLetter"/>
      <w:lvlText w:val="%1."/>
      <w:lvlJc w:val="left"/>
      <w:pPr>
        <w:ind w:left="1800" w:hanging="360"/>
      </w:pPr>
      <w:rPr>
        <w:rFonts w:ascii="Times New Roman" w:eastAsia="Times New Roman" w:hAnsi="Times New Roman" w:cs="Times New Roman"/>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964A63"/>
    <w:multiLevelType w:val="hybridMultilevel"/>
    <w:tmpl w:val="EA763D2E"/>
    <w:lvl w:ilvl="0" w:tplc="73F2AE1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47DF5"/>
    <w:multiLevelType w:val="hybridMultilevel"/>
    <w:tmpl w:val="70D88136"/>
    <w:lvl w:ilvl="0" w:tplc="C33EA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BF507C"/>
    <w:multiLevelType w:val="hybridMultilevel"/>
    <w:tmpl w:val="B268D2EC"/>
    <w:lvl w:ilvl="0" w:tplc="AA0AB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CE731C"/>
    <w:multiLevelType w:val="hybridMultilevel"/>
    <w:tmpl w:val="EBF6ECBC"/>
    <w:lvl w:ilvl="0" w:tplc="70FE4736">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1FA4C6D"/>
    <w:multiLevelType w:val="hybridMultilevel"/>
    <w:tmpl w:val="CD92DE08"/>
    <w:lvl w:ilvl="0" w:tplc="578AD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845391"/>
    <w:multiLevelType w:val="hybridMultilevel"/>
    <w:tmpl w:val="43B2711A"/>
    <w:lvl w:ilvl="0" w:tplc="93968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0F7A4E"/>
    <w:multiLevelType w:val="hybridMultilevel"/>
    <w:tmpl w:val="5A40DD88"/>
    <w:lvl w:ilvl="0" w:tplc="D7B49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2F4906"/>
    <w:multiLevelType w:val="hybridMultilevel"/>
    <w:tmpl w:val="22A4571C"/>
    <w:lvl w:ilvl="0" w:tplc="4C443BDA">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8C74B5C"/>
    <w:multiLevelType w:val="hybridMultilevel"/>
    <w:tmpl w:val="3BF2312C"/>
    <w:lvl w:ilvl="0" w:tplc="22CA1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BC0528"/>
    <w:multiLevelType w:val="hybridMultilevel"/>
    <w:tmpl w:val="1F2E6D46"/>
    <w:lvl w:ilvl="0" w:tplc="26E80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A25FEB"/>
    <w:multiLevelType w:val="hybridMultilevel"/>
    <w:tmpl w:val="3AF67730"/>
    <w:lvl w:ilvl="0" w:tplc="28B613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03305B"/>
    <w:multiLevelType w:val="hybridMultilevel"/>
    <w:tmpl w:val="BE5EB692"/>
    <w:lvl w:ilvl="0" w:tplc="A13C0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D27392"/>
    <w:multiLevelType w:val="hybridMultilevel"/>
    <w:tmpl w:val="B4301AD6"/>
    <w:lvl w:ilvl="0" w:tplc="52F8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7"/>
  </w:num>
  <w:num w:numId="4">
    <w:abstractNumId w:val="38"/>
  </w:num>
  <w:num w:numId="5">
    <w:abstractNumId w:val="27"/>
  </w:num>
  <w:num w:numId="6">
    <w:abstractNumId w:val="34"/>
  </w:num>
  <w:num w:numId="7">
    <w:abstractNumId w:val="6"/>
  </w:num>
  <w:num w:numId="8">
    <w:abstractNumId w:val="35"/>
  </w:num>
  <w:num w:numId="9">
    <w:abstractNumId w:val="22"/>
  </w:num>
  <w:num w:numId="10">
    <w:abstractNumId w:val="42"/>
  </w:num>
  <w:num w:numId="11">
    <w:abstractNumId w:val="26"/>
  </w:num>
  <w:num w:numId="12">
    <w:abstractNumId w:val="25"/>
  </w:num>
  <w:num w:numId="13">
    <w:abstractNumId w:val="28"/>
  </w:num>
  <w:num w:numId="14">
    <w:abstractNumId w:val="17"/>
  </w:num>
  <w:num w:numId="15">
    <w:abstractNumId w:val="16"/>
  </w:num>
  <w:num w:numId="16">
    <w:abstractNumId w:val="3"/>
  </w:num>
  <w:num w:numId="17">
    <w:abstractNumId w:val="39"/>
  </w:num>
  <w:num w:numId="18">
    <w:abstractNumId w:val="41"/>
  </w:num>
  <w:num w:numId="19">
    <w:abstractNumId w:val="8"/>
  </w:num>
  <w:num w:numId="20">
    <w:abstractNumId w:val="31"/>
  </w:num>
  <w:num w:numId="21">
    <w:abstractNumId w:val="40"/>
  </w:num>
  <w:num w:numId="22">
    <w:abstractNumId w:val="14"/>
  </w:num>
  <w:num w:numId="23">
    <w:abstractNumId w:val="33"/>
  </w:num>
  <w:num w:numId="24">
    <w:abstractNumId w:val="44"/>
  </w:num>
  <w:num w:numId="25">
    <w:abstractNumId w:val="13"/>
  </w:num>
  <w:num w:numId="26">
    <w:abstractNumId w:val="47"/>
  </w:num>
  <w:num w:numId="27">
    <w:abstractNumId w:val="1"/>
  </w:num>
  <w:num w:numId="28">
    <w:abstractNumId w:val="23"/>
  </w:num>
  <w:num w:numId="29">
    <w:abstractNumId w:val="19"/>
  </w:num>
  <w:num w:numId="30">
    <w:abstractNumId w:val="46"/>
  </w:num>
  <w:num w:numId="31">
    <w:abstractNumId w:val="4"/>
  </w:num>
  <w:num w:numId="32">
    <w:abstractNumId w:val="11"/>
  </w:num>
  <w:num w:numId="33">
    <w:abstractNumId w:val="29"/>
  </w:num>
  <w:num w:numId="34">
    <w:abstractNumId w:val="45"/>
  </w:num>
  <w:num w:numId="35">
    <w:abstractNumId w:val="10"/>
  </w:num>
  <w:num w:numId="36">
    <w:abstractNumId w:val="32"/>
  </w:num>
  <w:num w:numId="37">
    <w:abstractNumId w:val="30"/>
  </w:num>
  <w:num w:numId="38">
    <w:abstractNumId w:val="36"/>
  </w:num>
  <w:num w:numId="39">
    <w:abstractNumId w:val="37"/>
  </w:num>
  <w:num w:numId="40">
    <w:abstractNumId w:val="0"/>
  </w:num>
  <w:num w:numId="41">
    <w:abstractNumId w:val="43"/>
  </w:num>
  <w:num w:numId="42">
    <w:abstractNumId w:val="24"/>
  </w:num>
  <w:num w:numId="43">
    <w:abstractNumId w:val="9"/>
  </w:num>
  <w:num w:numId="44">
    <w:abstractNumId w:val="20"/>
  </w:num>
  <w:num w:numId="45">
    <w:abstractNumId w:val="21"/>
  </w:num>
  <w:num w:numId="46">
    <w:abstractNumId w:val="18"/>
  </w:num>
  <w:num w:numId="47">
    <w:abstractNumId w:val="2"/>
  </w:num>
  <w:num w:numId="48">
    <w:abstractNumId w:val="1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w15:presenceInfo w15:providerId="Windows Live" w15:userId="832c72f2336ed7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46"/>
    <w:rsid w:val="00003408"/>
    <w:rsid w:val="00007A67"/>
    <w:rsid w:val="00010459"/>
    <w:rsid w:val="00010EBA"/>
    <w:rsid w:val="00013457"/>
    <w:rsid w:val="000162FB"/>
    <w:rsid w:val="00016EC5"/>
    <w:rsid w:val="000235A3"/>
    <w:rsid w:val="00025844"/>
    <w:rsid w:val="000338AA"/>
    <w:rsid w:val="00033F9E"/>
    <w:rsid w:val="0005091F"/>
    <w:rsid w:val="0005101A"/>
    <w:rsid w:val="00051EE1"/>
    <w:rsid w:val="00053F6D"/>
    <w:rsid w:val="00054FD7"/>
    <w:rsid w:val="00060450"/>
    <w:rsid w:val="0006170D"/>
    <w:rsid w:val="0006261A"/>
    <w:rsid w:val="000627FF"/>
    <w:rsid w:val="00062808"/>
    <w:rsid w:val="00062AE6"/>
    <w:rsid w:val="0006533E"/>
    <w:rsid w:val="000704EC"/>
    <w:rsid w:val="000711CA"/>
    <w:rsid w:val="00074605"/>
    <w:rsid w:val="000840FA"/>
    <w:rsid w:val="00084CCC"/>
    <w:rsid w:val="0008575E"/>
    <w:rsid w:val="000923AC"/>
    <w:rsid w:val="000951F1"/>
    <w:rsid w:val="000A13C7"/>
    <w:rsid w:val="000A17F2"/>
    <w:rsid w:val="000A5DDF"/>
    <w:rsid w:val="000A6361"/>
    <w:rsid w:val="000B077E"/>
    <w:rsid w:val="000B0BA5"/>
    <w:rsid w:val="000B4441"/>
    <w:rsid w:val="000B458F"/>
    <w:rsid w:val="000B78C9"/>
    <w:rsid w:val="000B7D6C"/>
    <w:rsid w:val="000B7F84"/>
    <w:rsid w:val="000C1B55"/>
    <w:rsid w:val="000C3B95"/>
    <w:rsid w:val="000C486A"/>
    <w:rsid w:val="000C64B3"/>
    <w:rsid w:val="000D4B24"/>
    <w:rsid w:val="000D7AA9"/>
    <w:rsid w:val="000E3880"/>
    <w:rsid w:val="000E3B2F"/>
    <w:rsid w:val="000E60A3"/>
    <w:rsid w:val="000E6E07"/>
    <w:rsid w:val="000E7C45"/>
    <w:rsid w:val="000F1A6A"/>
    <w:rsid w:val="000F2F3F"/>
    <w:rsid w:val="000F35EB"/>
    <w:rsid w:val="000F3AB6"/>
    <w:rsid w:val="000F3CEB"/>
    <w:rsid w:val="000F4650"/>
    <w:rsid w:val="000F7990"/>
    <w:rsid w:val="001001E3"/>
    <w:rsid w:val="001004CD"/>
    <w:rsid w:val="00102718"/>
    <w:rsid w:val="00104E94"/>
    <w:rsid w:val="001123EF"/>
    <w:rsid w:val="00125310"/>
    <w:rsid w:val="00126BDF"/>
    <w:rsid w:val="0012766B"/>
    <w:rsid w:val="00127679"/>
    <w:rsid w:val="00130E99"/>
    <w:rsid w:val="00131DB9"/>
    <w:rsid w:val="00133B92"/>
    <w:rsid w:val="00136B97"/>
    <w:rsid w:val="00142559"/>
    <w:rsid w:val="0014392D"/>
    <w:rsid w:val="0015052B"/>
    <w:rsid w:val="001506D7"/>
    <w:rsid w:val="00150941"/>
    <w:rsid w:val="00151D79"/>
    <w:rsid w:val="00154404"/>
    <w:rsid w:val="00157F19"/>
    <w:rsid w:val="001605D2"/>
    <w:rsid w:val="001614FF"/>
    <w:rsid w:val="0016171B"/>
    <w:rsid w:val="00161FBC"/>
    <w:rsid w:val="00166946"/>
    <w:rsid w:val="0017405F"/>
    <w:rsid w:val="00174F9E"/>
    <w:rsid w:val="00175E88"/>
    <w:rsid w:val="00181CF6"/>
    <w:rsid w:val="00181F01"/>
    <w:rsid w:val="001835E6"/>
    <w:rsid w:val="001838C6"/>
    <w:rsid w:val="00190237"/>
    <w:rsid w:val="00191B64"/>
    <w:rsid w:val="0019200E"/>
    <w:rsid w:val="00194A3A"/>
    <w:rsid w:val="00194E44"/>
    <w:rsid w:val="001A02EE"/>
    <w:rsid w:val="001A0376"/>
    <w:rsid w:val="001A0E0B"/>
    <w:rsid w:val="001A1495"/>
    <w:rsid w:val="001A5221"/>
    <w:rsid w:val="001A5F3D"/>
    <w:rsid w:val="001A61F5"/>
    <w:rsid w:val="001B12A6"/>
    <w:rsid w:val="001B68EE"/>
    <w:rsid w:val="001B705A"/>
    <w:rsid w:val="001B798B"/>
    <w:rsid w:val="001C1DF6"/>
    <w:rsid w:val="001C2249"/>
    <w:rsid w:val="001C2CE8"/>
    <w:rsid w:val="001C2E08"/>
    <w:rsid w:val="001C7DA5"/>
    <w:rsid w:val="001C7F1F"/>
    <w:rsid w:val="001D0565"/>
    <w:rsid w:val="001D18ED"/>
    <w:rsid w:val="001D29C0"/>
    <w:rsid w:val="001D45A4"/>
    <w:rsid w:val="001D4C8B"/>
    <w:rsid w:val="001D70CD"/>
    <w:rsid w:val="001E1DF8"/>
    <w:rsid w:val="001E27CA"/>
    <w:rsid w:val="001E2AA6"/>
    <w:rsid w:val="001E42B1"/>
    <w:rsid w:val="00207089"/>
    <w:rsid w:val="0021154A"/>
    <w:rsid w:val="002126BA"/>
    <w:rsid w:val="00212F6A"/>
    <w:rsid w:val="00216422"/>
    <w:rsid w:val="002166D6"/>
    <w:rsid w:val="00220B57"/>
    <w:rsid w:val="00222377"/>
    <w:rsid w:val="00223CEE"/>
    <w:rsid w:val="002241ED"/>
    <w:rsid w:val="00226054"/>
    <w:rsid w:val="00227BB6"/>
    <w:rsid w:val="00230204"/>
    <w:rsid w:val="00232B1D"/>
    <w:rsid w:val="0024065C"/>
    <w:rsid w:val="00241172"/>
    <w:rsid w:val="00241A13"/>
    <w:rsid w:val="00244005"/>
    <w:rsid w:val="002440D7"/>
    <w:rsid w:val="002474B3"/>
    <w:rsid w:val="00252706"/>
    <w:rsid w:val="002551E5"/>
    <w:rsid w:val="002553C7"/>
    <w:rsid w:val="002553ED"/>
    <w:rsid w:val="0025795D"/>
    <w:rsid w:val="00257BB5"/>
    <w:rsid w:val="0026087C"/>
    <w:rsid w:val="0026093E"/>
    <w:rsid w:val="002609FF"/>
    <w:rsid w:val="00262B6C"/>
    <w:rsid w:val="00265AAC"/>
    <w:rsid w:val="00270E4B"/>
    <w:rsid w:val="0027371C"/>
    <w:rsid w:val="002752C3"/>
    <w:rsid w:val="00275BB8"/>
    <w:rsid w:val="0027672C"/>
    <w:rsid w:val="00281C61"/>
    <w:rsid w:val="00285EF4"/>
    <w:rsid w:val="00287C59"/>
    <w:rsid w:val="002922CE"/>
    <w:rsid w:val="0029270C"/>
    <w:rsid w:val="002962B4"/>
    <w:rsid w:val="0029796D"/>
    <w:rsid w:val="002A2BA8"/>
    <w:rsid w:val="002A4A63"/>
    <w:rsid w:val="002A4DDA"/>
    <w:rsid w:val="002A739F"/>
    <w:rsid w:val="002A73C6"/>
    <w:rsid w:val="002B112A"/>
    <w:rsid w:val="002B1E88"/>
    <w:rsid w:val="002B2CAB"/>
    <w:rsid w:val="002B79CC"/>
    <w:rsid w:val="002B7B77"/>
    <w:rsid w:val="002B7D5B"/>
    <w:rsid w:val="002B7ECA"/>
    <w:rsid w:val="002C028A"/>
    <w:rsid w:val="002C14DB"/>
    <w:rsid w:val="002C3409"/>
    <w:rsid w:val="002C3D1B"/>
    <w:rsid w:val="002C5B8D"/>
    <w:rsid w:val="002C77FC"/>
    <w:rsid w:val="002C7E36"/>
    <w:rsid w:val="002D1D08"/>
    <w:rsid w:val="002D235E"/>
    <w:rsid w:val="002D3FB4"/>
    <w:rsid w:val="002D43DA"/>
    <w:rsid w:val="002D4B4D"/>
    <w:rsid w:val="002D7DDE"/>
    <w:rsid w:val="002E27B1"/>
    <w:rsid w:val="002E3AC4"/>
    <w:rsid w:val="002E5335"/>
    <w:rsid w:val="002F07E2"/>
    <w:rsid w:val="002F30C3"/>
    <w:rsid w:val="002F5B5F"/>
    <w:rsid w:val="002F5D27"/>
    <w:rsid w:val="00300E60"/>
    <w:rsid w:val="00303CA2"/>
    <w:rsid w:val="00307C67"/>
    <w:rsid w:val="0031428A"/>
    <w:rsid w:val="003174FB"/>
    <w:rsid w:val="00317793"/>
    <w:rsid w:val="00320F7E"/>
    <w:rsid w:val="003211F4"/>
    <w:rsid w:val="00326309"/>
    <w:rsid w:val="00334831"/>
    <w:rsid w:val="00335852"/>
    <w:rsid w:val="00337DC3"/>
    <w:rsid w:val="00340C75"/>
    <w:rsid w:val="00341381"/>
    <w:rsid w:val="003448EC"/>
    <w:rsid w:val="00345CB2"/>
    <w:rsid w:val="00347FB3"/>
    <w:rsid w:val="00352B4B"/>
    <w:rsid w:val="003533F2"/>
    <w:rsid w:val="00354E4F"/>
    <w:rsid w:val="00356B75"/>
    <w:rsid w:val="00356E94"/>
    <w:rsid w:val="0036100E"/>
    <w:rsid w:val="003622DF"/>
    <w:rsid w:val="003636D2"/>
    <w:rsid w:val="00364153"/>
    <w:rsid w:val="003656C1"/>
    <w:rsid w:val="00372511"/>
    <w:rsid w:val="003746F1"/>
    <w:rsid w:val="00375ED1"/>
    <w:rsid w:val="00382979"/>
    <w:rsid w:val="003835B1"/>
    <w:rsid w:val="0038444B"/>
    <w:rsid w:val="0038585B"/>
    <w:rsid w:val="00385C93"/>
    <w:rsid w:val="00391993"/>
    <w:rsid w:val="00395940"/>
    <w:rsid w:val="00395B80"/>
    <w:rsid w:val="003974FA"/>
    <w:rsid w:val="003A1350"/>
    <w:rsid w:val="003A19B8"/>
    <w:rsid w:val="003A435B"/>
    <w:rsid w:val="003A70D5"/>
    <w:rsid w:val="003B03AD"/>
    <w:rsid w:val="003B1BF8"/>
    <w:rsid w:val="003B27C6"/>
    <w:rsid w:val="003B4ADE"/>
    <w:rsid w:val="003B515A"/>
    <w:rsid w:val="003B7107"/>
    <w:rsid w:val="003C1475"/>
    <w:rsid w:val="003C1ED8"/>
    <w:rsid w:val="003C228A"/>
    <w:rsid w:val="003C649A"/>
    <w:rsid w:val="003C7D0F"/>
    <w:rsid w:val="003D096C"/>
    <w:rsid w:val="003D3712"/>
    <w:rsid w:val="003E3E3D"/>
    <w:rsid w:val="003E4CCD"/>
    <w:rsid w:val="003E525E"/>
    <w:rsid w:val="003E67CD"/>
    <w:rsid w:val="003E68DA"/>
    <w:rsid w:val="003E721E"/>
    <w:rsid w:val="003E7AD0"/>
    <w:rsid w:val="003E7B46"/>
    <w:rsid w:val="003F644D"/>
    <w:rsid w:val="003F7A59"/>
    <w:rsid w:val="0040329E"/>
    <w:rsid w:val="00403FE1"/>
    <w:rsid w:val="0040410D"/>
    <w:rsid w:val="004055A4"/>
    <w:rsid w:val="00405644"/>
    <w:rsid w:val="00406240"/>
    <w:rsid w:val="00406533"/>
    <w:rsid w:val="004125E2"/>
    <w:rsid w:val="00416582"/>
    <w:rsid w:val="00416CF1"/>
    <w:rsid w:val="0042129C"/>
    <w:rsid w:val="004221CA"/>
    <w:rsid w:val="00422657"/>
    <w:rsid w:val="00422744"/>
    <w:rsid w:val="0042352B"/>
    <w:rsid w:val="004236C4"/>
    <w:rsid w:val="004252FA"/>
    <w:rsid w:val="004269F6"/>
    <w:rsid w:val="00433C0F"/>
    <w:rsid w:val="004349E8"/>
    <w:rsid w:val="004354B8"/>
    <w:rsid w:val="0043702A"/>
    <w:rsid w:val="0044388E"/>
    <w:rsid w:val="00443E94"/>
    <w:rsid w:val="00447324"/>
    <w:rsid w:val="00450821"/>
    <w:rsid w:val="004530E9"/>
    <w:rsid w:val="004533F4"/>
    <w:rsid w:val="004538EC"/>
    <w:rsid w:val="0045792C"/>
    <w:rsid w:val="0046164B"/>
    <w:rsid w:val="004636FE"/>
    <w:rsid w:val="00466E14"/>
    <w:rsid w:val="004679A2"/>
    <w:rsid w:val="004701F4"/>
    <w:rsid w:val="00472AA5"/>
    <w:rsid w:val="00473391"/>
    <w:rsid w:val="004734A9"/>
    <w:rsid w:val="00474DE3"/>
    <w:rsid w:val="00475964"/>
    <w:rsid w:val="00475CC0"/>
    <w:rsid w:val="004765CD"/>
    <w:rsid w:val="00484CB5"/>
    <w:rsid w:val="00484F79"/>
    <w:rsid w:val="004904FE"/>
    <w:rsid w:val="00490E21"/>
    <w:rsid w:val="00492205"/>
    <w:rsid w:val="00495D83"/>
    <w:rsid w:val="00496BC9"/>
    <w:rsid w:val="004A054B"/>
    <w:rsid w:val="004A0814"/>
    <w:rsid w:val="004A26BB"/>
    <w:rsid w:val="004A46BC"/>
    <w:rsid w:val="004A480E"/>
    <w:rsid w:val="004A6260"/>
    <w:rsid w:val="004A6412"/>
    <w:rsid w:val="004A784B"/>
    <w:rsid w:val="004B014D"/>
    <w:rsid w:val="004B151F"/>
    <w:rsid w:val="004B270E"/>
    <w:rsid w:val="004B4257"/>
    <w:rsid w:val="004B4309"/>
    <w:rsid w:val="004B6AE7"/>
    <w:rsid w:val="004C5E64"/>
    <w:rsid w:val="004C7C4C"/>
    <w:rsid w:val="004D2178"/>
    <w:rsid w:val="004D3E74"/>
    <w:rsid w:val="004D7A7E"/>
    <w:rsid w:val="004D7DEF"/>
    <w:rsid w:val="004E07B8"/>
    <w:rsid w:val="004E1A73"/>
    <w:rsid w:val="004E2350"/>
    <w:rsid w:val="004E29BB"/>
    <w:rsid w:val="004E3B9B"/>
    <w:rsid w:val="004E4EDC"/>
    <w:rsid w:val="004E57CA"/>
    <w:rsid w:val="004E6ABF"/>
    <w:rsid w:val="004F2106"/>
    <w:rsid w:val="004F36D1"/>
    <w:rsid w:val="004F43F4"/>
    <w:rsid w:val="00500B06"/>
    <w:rsid w:val="00500BDD"/>
    <w:rsid w:val="0050277A"/>
    <w:rsid w:val="00502FA1"/>
    <w:rsid w:val="005104DF"/>
    <w:rsid w:val="005105E6"/>
    <w:rsid w:val="00510870"/>
    <w:rsid w:val="00510C3A"/>
    <w:rsid w:val="00514423"/>
    <w:rsid w:val="00516754"/>
    <w:rsid w:val="005209BF"/>
    <w:rsid w:val="0052171A"/>
    <w:rsid w:val="00521F31"/>
    <w:rsid w:val="005240FB"/>
    <w:rsid w:val="00524B71"/>
    <w:rsid w:val="0052562E"/>
    <w:rsid w:val="00525723"/>
    <w:rsid w:val="00527046"/>
    <w:rsid w:val="00532144"/>
    <w:rsid w:val="00534ADF"/>
    <w:rsid w:val="005350C9"/>
    <w:rsid w:val="005365D7"/>
    <w:rsid w:val="005375FD"/>
    <w:rsid w:val="00545579"/>
    <w:rsid w:val="005601A9"/>
    <w:rsid w:val="00565F3F"/>
    <w:rsid w:val="00567C0C"/>
    <w:rsid w:val="00567F82"/>
    <w:rsid w:val="005714DB"/>
    <w:rsid w:val="005723F4"/>
    <w:rsid w:val="00573582"/>
    <w:rsid w:val="00574FA6"/>
    <w:rsid w:val="00576673"/>
    <w:rsid w:val="00581FDB"/>
    <w:rsid w:val="0058400F"/>
    <w:rsid w:val="005865EE"/>
    <w:rsid w:val="00587F35"/>
    <w:rsid w:val="00591ECC"/>
    <w:rsid w:val="00592DE4"/>
    <w:rsid w:val="00594E8C"/>
    <w:rsid w:val="00595ACE"/>
    <w:rsid w:val="00596CED"/>
    <w:rsid w:val="00597BA9"/>
    <w:rsid w:val="005A0169"/>
    <w:rsid w:val="005A3276"/>
    <w:rsid w:val="005A640D"/>
    <w:rsid w:val="005A6E02"/>
    <w:rsid w:val="005B10EA"/>
    <w:rsid w:val="005B2770"/>
    <w:rsid w:val="005B2A9D"/>
    <w:rsid w:val="005B3250"/>
    <w:rsid w:val="005B3649"/>
    <w:rsid w:val="005B4ED8"/>
    <w:rsid w:val="005B55E3"/>
    <w:rsid w:val="005C2073"/>
    <w:rsid w:val="005C313E"/>
    <w:rsid w:val="005C7A2C"/>
    <w:rsid w:val="005D094D"/>
    <w:rsid w:val="005D245C"/>
    <w:rsid w:val="005D3FB9"/>
    <w:rsid w:val="005D6607"/>
    <w:rsid w:val="005D74C3"/>
    <w:rsid w:val="005E1FBB"/>
    <w:rsid w:val="005E34D7"/>
    <w:rsid w:val="005E45C2"/>
    <w:rsid w:val="005F13FD"/>
    <w:rsid w:val="005F43B8"/>
    <w:rsid w:val="00600855"/>
    <w:rsid w:val="00601A52"/>
    <w:rsid w:val="006027D7"/>
    <w:rsid w:val="006034A5"/>
    <w:rsid w:val="00604306"/>
    <w:rsid w:val="0060641F"/>
    <w:rsid w:val="00610DAA"/>
    <w:rsid w:val="00613860"/>
    <w:rsid w:val="00613A43"/>
    <w:rsid w:val="006144EE"/>
    <w:rsid w:val="00622CBB"/>
    <w:rsid w:val="00622F98"/>
    <w:rsid w:val="0062426C"/>
    <w:rsid w:val="00625677"/>
    <w:rsid w:val="00625EFD"/>
    <w:rsid w:val="00630525"/>
    <w:rsid w:val="0063218F"/>
    <w:rsid w:val="006333A5"/>
    <w:rsid w:val="00634949"/>
    <w:rsid w:val="00634F1E"/>
    <w:rsid w:val="00635931"/>
    <w:rsid w:val="00635E16"/>
    <w:rsid w:val="006413E5"/>
    <w:rsid w:val="0064204C"/>
    <w:rsid w:val="00643530"/>
    <w:rsid w:val="00644463"/>
    <w:rsid w:val="00646E5E"/>
    <w:rsid w:val="0064741D"/>
    <w:rsid w:val="00656F1A"/>
    <w:rsid w:val="00660313"/>
    <w:rsid w:val="00661BC6"/>
    <w:rsid w:val="00662D11"/>
    <w:rsid w:val="0066707B"/>
    <w:rsid w:val="006709FA"/>
    <w:rsid w:val="00670FE9"/>
    <w:rsid w:val="006759D4"/>
    <w:rsid w:val="00675D3A"/>
    <w:rsid w:val="00680ECC"/>
    <w:rsid w:val="00681834"/>
    <w:rsid w:val="006822B1"/>
    <w:rsid w:val="00684E52"/>
    <w:rsid w:val="00687827"/>
    <w:rsid w:val="00687BEB"/>
    <w:rsid w:val="00692D62"/>
    <w:rsid w:val="006946B2"/>
    <w:rsid w:val="00696988"/>
    <w:rsid w:val="00697CB3"/>
    <w:rsid w:val="006A013E"/>
    <w:rsid w:val="006A7406"/>
    <w:rsid w:val="006B28D9"/>
    <w:rsid w:val="006B41BB"/>
    <w:rsid w:val="006B7D66"/>
    <w:rsid w:val="006C194A"/>
    <w:rsid w:val="006C7C4F"/>
    <w:rsid w:val="006D07A4"/>
    <w:rsid w:val="006D09EC"/>
    <w:rsid w:val="006D1373"/>
    <w:rsid w:val="006D1544"/>
    <w:rsid w:val="006D16BD"/>
    <w:rsid w:val="006D33B8"/>
    <w:rsid w:val="006D359B"/>
    <w:rsid w:val="006D5E33"/>
    <w:rsid w:val="006D5FB3"/>
    <w:rsid w:val="006D5FF1"/>
    <w:rsid w:val="006E2397"/>
    <w:rsid w:val="006E3AFB"/>
    <w:rsid w:val="006E3DEE"/>
    <w:rsid w:val="006E4FF9"/>
    <w:rsid w:val="006E599E"/>
    <w:rsid w:val="006E70C4"/>
    <w:rsid w:val="006E7371"/>
    <w:rsid w:val="006F0527"/>
    <w:rsid w:val="006F12FF"/>
    <w:rsid w:val="006F31A0"/>
    <w:rsid w:val="006F31A8"/>
    <w:rsid w:val="006F5282"/>
    <w:rsid w:val="006F6549"/>
    <w:rsid w:val="00700924"/>
    <w:rsid w:val="00701E73"/>
    <w:rsid w:val="0070298F"/>
    <w:rsid w:val="00703EB4"/>
    <w:rsid w:val="007112F9"/>
    <w:rsid w:val="00716263"/>
    <w:rsid w:val="00716EC2"/>
    <w:rsid w:val="00717500"/>
    <w:rsid w:val="00720595"/>
    <w:rsid w:val="0072300B"/>
    <w:rsid w:val="00723C32"/>
    <w:rsid w:val="00725BAE"/>
    <w:rsid w:val="00726A4F"/>
    <w:rsid w:val="007276E0"/>
    <w:rsid w:val="0074073A"/>
    <w:rsid w:val="0074368D"/>
    <w:rsid w:val="00743F27"/>
    <w:rsid w:val="0074707C"/>
    <w:rsid w:val="00753478"/>
    <w:rsid w:val="00755C45"/>
    <w:rsid w:val="00762190"/>
    <w:rsid w:val="007628BB"/>
    <w:rsid w:val="00764E6F"/>
    <w:rsid w:val="0076633A"/>
    <w:rsid w:val="00766A9C"/>
    <w:rsid w:val="00771489"/>
    <w:rsid w:val="007729D6"/>
    <w:rsid w:val="00784415"/>
    <w:rsid w:val="00786AA3"/>
    <w:rsid w:val="00794D40"/>
    <w:rsid w:val="007A3FBF"/>
    <w:rsid w:val="007A4CCF"/>
    <w:rsid w:val="007A6D1D"/>
    <w:rsid w:val="007A76A2"/>
    <w:rsid w:val="007B088D"/>
    <w:rsid w:val="007B08B0"/>
    <w:rsid w:val="007B39D4"/>
    <w:rsid w:val="007B48E4"/>
    <w:rsid w:val="007B6CAC"/>
    <w:rsid w:val="007B6EE3"/>
    <w:rsid w:val="007C185C"/>
    <w:rsid w:val="007C1F91"/>
    <w:rsid w:val="007C29DC"/>
    <w:rsid w:val="007C55D6"/>
    <w:rsid w:val="007D04EC"/>
    <w:rsid w:val="007D2C6E"/>
    <w:rsid w:val="007D32EF"/>
    <w:rsid w:val="007D6268"/>
    <w:rsid w:val="007D6952"/>
    <w:rsid w:val="007E3593"/>
    <w:rsid w:val="007E36FC"/>
    <w:rsid w:val="007F4E60"/>
    <w:rsid w:val="008020B2"/>
    <w:rsid w:val="00804A7F"/>
    <w:rsid w:val="008051BA"/>
    <w:rsid w:val="00807AD0"/>
    <w:rsid w:val="008109D5"/>
    <w:rsid w:val="008139FF"/>
    <w:rsid w:val="008141F2"/>
    <w:rsid w:val="008145FD"/>
    <w:rsid w:val="0081598E"/>
    <w:rsid w:val="00815D98"/>
    <w:rsid w:val="008164B7"/>
    <w:rsid w:val="00816DAE"/>
    <w:rsid w:val="00821D18"/>
    <w:rsid w:val="008247D6"/>
    <w:rsid w:val="00826089"/>
    <w:rsid w:val="008325C6"/>
    <w:rsid w:val="00832B35"/>
    <w:rsid w:val="00836FE1"/>
    <w:rsid w:val="008372F8"/>
    <w:rsid w:val="0083757C"/>
    <w:rsid w:val="00843A85"/>
    <w:rsid w:val="008440EC"/>
    <w:rsid w:val="008465B1"/>
    <w:rsid w:val="0084670A"/>
    <w:rsid w:val="00852751"/>
    <w:rsid w:val="008527BE"/>
    <w:rsid w:val="00852935"/>
    <w:rsid w:val="008536AA"/>
    <w:rsid w:val="008542A6"/>
    <w:rsid w:val="00860206"/>
    <w:rsid w:val="00860670"/>
    <w:rsid w:val="008651AF"/>
    <w:rsid w:val="008659E6"/>
    <w:rsid w:val="00865E27"/>
    <w:rsid w:val="008741A7"/>
    <w:rsid w:val="00874761"/>
    <w:rsid w:val="00875CDB"/>
    <w:rsid w:val="00876C3F"/>
    <w:rsid w:val="00880CE4"/>
    <w:rsid w:val="00882483"/>
    <w:rsid w:val="00883F15"/>
    <w:rsid w:val="00886358"/>
    <w:rsid w:val="008867D8"/>
    <w:rsid w:val="0088784B"/>
    <w:rsid w:val="00891216"/>
    <w:rsid w:val="00891EA5"/>
    <w:rsid w:val="00892146"/>
    <w:rsid w:val="008921FE"/>
    <w:rsid w:val="0089571B"/>
    <w:rsid w:val="008A0297"/>
    <w:rsid w:val="008A3B16"/>
    <w:rsid w:val="008B2EDD"/>
    <w:rsid w:val="008B3839"/>
    <w:rsid w:val="008B4176"/>
    <w:rsid w:val="008C15E0"/>
    <w:rsid w:val="008C58C7"/>
    <w:rsid w:val="008C5961"/>
    <w:rsid w:val="008D1B46"/>
    <w:rsid w:val="008D20E4"/>
    <w:rsid w:val="008D7260"/>
    <w:rsid w:val="008E6FC9"/>
    <w:rsid w:val="008F0DD3"/>
    <w:rsid w:val="008F2BE7"/>
    <w:rsid w:val="008F3B8A"/>
    <w:rsid w:val="008F4E55"/>
    <w:rsid w:val="008F77A7"/>
    <w:rsid w:val="009003C5"/>
    <w:rsid w:val="009012D2"/>
    <w:rsid w:val="00902A12"/>
    <w:rsid w:val="00905B07"/>
    <w:rsid w:val="00907A41"/>
    <w:rsid w:val="00912700"/>
    <w:rsid w:val="00912AF9"/>
    <w:rsid w:val="00912D1A"/>
    <w:rsid w:val="0091352C"/>
    <w:rsid w:val="00913EA4"/>
    <w:rsid w:val="00914D47"/>
    <w:rsid w:val="00916C0E"/>
    <w:rsid w:val="00921819"/>
    <w:rsid w:val="009222ED"/>
    <w:rsid w:val="0092246A"/>
    <w:rsid w:val="009269BB"/>
    <w:rsid w:val="00926F74"/>
    <w:rsid w:val="00927DA9"/>
    <w:rsid w:val="009302F9"/>
    <w:rsid w:val="00930570"/>
    <w:rsid w:val="009327FA"/>
    <w:rsid w:val="00933A2E"/>
    <w:rsid w:val="009445B1"/>
    <w:rsid w:val="0095159E"/>
    <w:rsid w:val="00952706"/>
    <w:rsid w:val="00952BAF"/>
    <w:rsid w:val="00953332"/>
    <w:rsid w:val="00953A0D"/>
    <w:rsid w:val="0095420A"/>
    <w:rsid w:val="00954338"/>
    <w:rsid w:val="00954BBD"/>
    <w:rsid w:val="009568A9"/>
    <w:rsid w:val="009569E0"/>
    <w:rsid w:val="0095792A"/>
    <w:rsid w:val="00960416"/>
    <w:rsid w:val="00961956"/>
    <w:rsid w:val="00962CDB"/>
    <w:rsid w:val="0096453C"/>
    <w:rsid w:val="00964629"/>
    <w:rsid w:val="00970AB8"/>
    <w:rsid w:val="00974628"/>
    <w:rsid w:val="00975271"/>
    <w:rsid w:val="00976BBE"/>
    <w:rsid w:val="00980A72"/>
    <w:rsid w:val="00981009"/>
    <w:rsid w:val="00986778"/>
    <w:rsid w:val="00991F68"/>
    <w:rsid w:val="00995BE5"/>
    <w:rsid w:val="009A08CF"/>
    <w:rsid w:val="009A2AB2"/>
    <w:rsid w:val="009A7210"/>
    <w:rsid w:val="009A7A7A"/>
    <w:rsid w:val="009B154A"/>
    <w:rsid w:val="009B674C"/>
    <w:rsid w:val="009C15BB"/>
    <w:rsid w:val="009C2284"/>
    <w:rsid w:val="009C2562"/>
    <w:rsid w:val="009C4F13"/>
    <w:rsid w:val="009C5315"/>
    <w:rsid w:val="009C6A68"/>
    <w:rsid w:val="009D0F31"/>
    <w:rsid w:val="009D2462"/>
    <w:rsid w:val="009D32AB"/>
    <w:rsid w:val="009D3BF9"/>
    <w:rsid w:val="009D6F54"/>
    <w:rsid w:val="009E1C1F"/>
    <w:rsid w:val="009E22F0"/>
    <w:rsid w:val="009E387B"/>
    <w:rsid w:val="009E5D60"/>
    <w:rsid w:val="009F16E9"/>
    <w:rsid w:val="009F18D3"/>
    <w:rsid w:val="00A01099"/>
    <w:rsid w:val="00A020E3"/>
    <w:rsid w:val="00A02406"/>
    <w:rsid w:val="00A033B7"/>
    <w:rsid w:val="00A058C2"/>
    <w:rsid w:val="00A05BC0"/>
    <w:rsid w:val="00A06B3E"/>
    <w:rsid w:val="00A074D3"/>
    <w:rsid w:val="00A12893"/>
    <w:rsid w:val="00A15B4B"/>
    <w:rsid w:val="00A16B00"/>
    <w:rsid w:val="00A20FAB"/>
    <w:rsid w:val="00A22BE7"/>
    <w:rsid w:val="00A23825"/>
    <w:rsid w:val="00A34434"/>
    <w:rsid w:val="00A36C52"/>
    <w:rsid w:val="00A370C4"/>
    <w:rsid w:val="00A40107"/>
    <w:rsid w:val="00A42C6E"/>
    <w:rsid w:val="00A4305C"/>
    <w:rsid w:val="00A43872"/>
    <w:rsid w:val="00A467B6"/>
    <w:rsid w:val="00A47C6C"/>
    <w:rsid w:val="00A5007B"/>
    <w:rsid w:val="00A51235"/>
    <w:rsid w:val="00A519BD"/>
    <w:rsid w:val="00A52529"/>
    <w:rsid w:val="00A54A09"/>
    <w:rsid w:val="00A55C57"/>
    <w:rsid w:val="00A60CAA"/>
    <w:rsid w:val="00A64B4F"/>
    <w:rsid w:val="00A65CC4"/>
    <w:rsid w:val="00A667B3"/>
    <w:rsid w:val="00A7131A"/>
    <w:rsid w:val="00A76EF8"/>
    <w:rsid w:val="00A80721"/>
    <w:rsid w:val="00A813DE"/>
    <w:rsid w:val="00A83A22"/>
    <w:rsid w:val="00A85BCE"/>
    <w:rsid w:val="00A86923"/>
    <w:rsid w:val="00A90CE9"/>
    <w:rsid w:val="00A91ED1"/>
    <w:rsid w:val="00A92C8E"/>
    <w:rsid w:val="00A94A1C"/>
    <w:rsid w:val="00A94F36"/>
    <w:rsid w:val="00A96817"/>
    <w:rsid w:val="00A96AD9"/>
    <w:rsid w:val="00A97D21"/>
    <w:rsid w:val="00A97E75"/>
    <w:rsid w:val="00AA3B2D"/>
    <w:rsid w:val="00AA7345"/>
    <w:rsid w:val="00AA7EA8"/>
    <w:rsid w:val="00AB0863"/>
    <w:rsid w:val="00AB38B7"/>
    <w:rsid w:val="00AB3A70"/>
    <w:rsid w:val="00AB426B"/>
    <w:rsid w:val="00AB64F5"/>
    <w:rsid w:val="00AC0E47"/>
    <w:rsid w:val="00AC61E8"/>
    <w:rsid w:val="00AC6739"/>
    <w:rsid w:val="00AD06C0"/>
    <w:rsid w:val="00AD0902"/>
    <w:rsid w:val="00AD1AA4"/>
    <w:rsid w:val="00AD1F77"/>
    <w:rsid w:val="00AD30C1"/>
    <w:rsid w:val="00AD74B0"/>
    <w:rsid w:val="00AE1CA5"/>
    <w:rsid w:val="00AE1F54"/>
    <w:rsid w:val="00AE3097"/>
    <w:rsid w:val="00AE413D"/>
    <w:rsid w:val="00AF2D45"/>
    <w:rsid w:val="00AF37A0"/>
    <w:rsid w:val="00AF4E3A"/>
    <w:rsid w:val="00AF549F"/>
    <w:rsid w:val="00AF5D85"/>
    <w:rsid w:val="00AF67AA"/>
    <w:rsid w:val="00B0162C"/>
    <w:rsid w:val="00B02F92"/>
    <w:rsid w:val="00B04AD5"/>
    <w:rsid w:val="00B05D09"/>
    <w:rsid w:val="00B11ECE"/>
    <w:rsid w:val="00B1514C"/>
    <w:rsid w:val="00B15F98"/>
    <w:rsid w:val="00B17BB5"/>
    <w:rsid w:val="00B228ED"/>
    <w:rsid w:val="00B259F2"/>
    <w:rsid w:val="00B30FDD"/>
    <w:rsid w:val="00B339EA"/>
    <w:rsid w:val="00B347A3"/>
    <w:rsid w:val="00B34B0B"/>
    <w:rsid w:val="00B36A1D"/>
    <w:rsid w:val="00B36CD0"/>
    <w:rsid w:val="00B41AF0"/>
    <w:rsid w:val="00B43508"/>
    <w:rsid w:val="00B43BEF"/>
    <w:rsid w:val="00B44615"/>
    <w:rsid w:val="00B47205"/>
    <w:rsid w:val="00B52DE4"/>
    <w:rsid w:val="00B53CE1"/>
    <w:rsid w:val="00B561E2"/>
    <w:rsid w:val="00B627E0"/>
    <w:rsid w:val="00B72F1B"/>
    <w:rsid w:val="00B832A0"/>
    <w:rsid w:val="00B8755A"/>
    <w:rsid w:val="00B90E66"/>
    <w:rsid w:val="00B93770"/>
    <w:rsid w:val="00B93FE5"/>
    <w:rsid w:val="00BA45F0"/>
    <w:rsid w:val="00BA4A48"/>
    <w:rsid w:val="00BB16E4"/>
    <w:rsid w:val="00BB3420"/>
    <w:rsid w:val="00BC012E"/>
    <w:rsid w:val="00BC086D"/>
    <w:rsid w:val="00BC1D69"/>
    <w:rsid w:val="00BC41FC"/>
    <w:rsid w:val="00BC5FCF"/>
    <w:rsid w:val="00BD5E11"/>
    <w:rsid w:val="00BD6D68"/>
    <w:rsid w:val="00BE0915"/>
    <w:rsid w:val="00BE2201"/>
    <w:rsid w:val="00BE2BB1"/>
    <w:rsid w:val="00BE34AC"/>
    <w:rsid w:val="00BE4347"/>
    <w:rsid w:val="00BE4EB1"/>
    <w:rsid w:val="00BE5A8B"/>
    <w:rsid w:val="00BF0627"/>
    <w:rsid w:val="00BF45F8"/>
    <w:rsid w:val="00BF4FD0"/>
    <w:rsid w:val="00BF6A8D"/>
    <w:rsid w:val="00C01411"/>
    <w:rsid w:val="00C02D06"/>
    <w:rsid w:val="00C0319F"/>
    <w:rsid w:val="00C048AB"/>
    <w:rsid w:val="00C0547E"/>
    <w:rsid w:val="00C07074"/>
    <w:rsid w:val="00C07420"/>
    <w:rsid w:val="00C07A3D"/>
    <w:rsid w:val="00C17C43"/>
    <w:rsid w:val="00C2079A"/>
    <w:rsid w:val="00C20BBB"/>
    <w:rsid w:val="00C230D6"/>
    <w:rsid w:val="00C25090"/>
    <w:rsid w:val="00C26813"/>
    <w:rsid w:val="00C26F07"/>
    <w:rsid w:val="00C27FA6"/>
    <w:rsid w:val="00C31B45"/>
    <w:rsid w:val="00C3246E"/>
    <w:rsid w:val="00C329CD"/>
    <w:rsid w:val="00C32B8A"/>
    <w:rsid w:val="00C332A1"/>
    <w:rsid w:val="00C40ABD"/>
    <w:rsid w:val="00C4383E"/>
    <w:rsid w:val="00C4508A"/>
    <w:rsid w:val="00C521DE"/>
    <w:rsid w:val="00C52557"/>
    <w:rsid w:val="00C5601E"/>
    <w:rsid w:val="00C57285"/>
    <w:rsid w:val="00C6142C"/>
    <w:rsid w:val="00C62346"/>
    <w:rsid w:val="00C629B2"/>
    <w:rsid w:val="00C631B9"/>
    <w:rsid w:val="00C64F6F"/>
    <w:rsid w:val="00C65C83"/>
    <w:rsid w:val="00C70CF1"/>
    <w:rsid w:val="00C7590C"/>
    <w:rsid w:val="00C81FFF"/>
    <w:rsid w:val="00C855FD"/>
    <w:rsid w:val="00C85AE0"/>
    <w:rsid w:val="00C911BF"/>
    <w:rsid w:val="00C9242B"/>
    <w:rsid w:val="00C93E35"/>
    <w:rsid w:val="00C957EB"/>
    <w:rsid w:val="00C96059"/>
    <w:rsid w:val="00CA2483"/>
    <w:rsid w:val="00CA438B"/>
    <w:rsid w:val="00CA4CB2"/>
    <w:rsid w:val="00CA7859"/>
    <w:rsid w:val="00CB1BC1"/>
    <w:rsid w:val="00CB1F6D"/>
    <w:rsid w:val="00CB5A37"/>
    <w:rsid w:val="00CB5F45"/>
    <w:rsid w:val="00CB73A3"/>
    <w:rsid w:val="00CC4B8D"/>
    <w:rsid w:val="00CC4E86"/>
    <w:rsid w:val="00CC6C03"/>
    <w:rsid w:val="00CC6FBE"/>
    <w:rsid w:val="00CC780D"/>
    <w:rsid w:val="00CC7D41"/>
    <w:rsid w:val="00CD4A8B"/>
    <w:rsid w:val="00CD4D82"/>
    <w:rsid w:val="00CD4E8C"/>
    <w:rsid w:val="00CD581C"/>
    <w:rsid w:val="00CD68C7"/>
    <w:rsid w:val="00CD6E25"/>
    <w:rsid w:val="00CD7E76"/>
    <w:rsid w:val="00CE3C7A"/>
    <w:rsid w:val="00CE45D9"/>
    <w:rsid w:val="00CE60CC"/>
    <w:rsid w:val="00CE74AA"/>
    <w:rsid w:val="00CF0CAC"/>
    <w:rsid w:val="00CF11AB"/>
    <w:rsid w:val="00CF14CB"/>
    <w:rsid w:val="00CF1756"/>
    <w:rsid w:val="00CF2E3D"/>
    <w:rsid w:val="00CF2F3E"/>
    <w:rsid w:val="00CF4610"/>
    <w:rsid w:val="00D02C89"/>
    <w:rsid w:val="00D05381"/>
    <w:rsid w:val="00D05AF4"/>
    <w:rsid w:val="00D06784"/>
    <w:rsid w:val="00D07884"/>
    <w:rsid w:val="00D110CD"/>
    <w:rsid w:val="00D127CB"/>
    <w:rsid w:val="00D1367B"/>
    <w:rsid w:val="00D16841"/>
    <w:rsid w:val="00D20882"/>
    <w:rsid w:val="00D20BC7"/>
    <w:rsid w:val="00D24E45"/>
    <w:rsid w:val="00D2500A"/>
    <w:rsid w:val="00D267D5"/>
    <w:rsid w:val="00D319A6"/>
    <w:rsid w:val="00D32707"/>
    <w:rsid w:val="00D34186"/>
    <w:rsid w:val="00D44D12"/>
    <w:rsid w:val="00D462B6"/>
    <w:rsid w:val="00D46AED"/>
    <w:rsid w:val="00D501B8"/>
    <w:rsid w:val="00D50F7A"/>
    <w:rsid w:val="00D537E3"/>
    <w:rsid w:val="00D5485E"/>
    <w:rsid w:val="00D56483"/>
    <w:rsid w:val="00D56E7E"/>
    <w:rsid w:val="00D665D0"/>
    <w:rsid w:val="00D705A1"/>
    <w:rsid w:val="00D70CA9"/>
    <w:rsid w:val="00D749DB"/>
    <w:rsid w:val="00D80835"/>
    <w:rsid w:val="00D80FE4"/>
    <w:rsid w:val="00D82342"/>
    <w:rsid w:val="00D835C4"/>
    <w:rsid w:val="00D900DC"/>
    <w:rsid w:val="00D94D3C"/>
    <w:rsid w:val="00D95BC7"/>
    <w:rsid w:val="00D95E66"/>
    <w:rsid w:val="00D978A9"/>
    <w:rsid w:val="00DA002B"/>
    <w:rsid w:val="00DA1E43"/>
    <w:rsid w:val="00DA5036"/>
    <w:rsid w:val="00DA7336"/>
    <w:rsid w:val="00DB03E8"/>
    <w:rsid w:val="00DB1A39"/>
    <w:rsid w:val="00DB2288"/>
    <w:rsid w:val="00DB3916"/>
    <w:rsid w:val="00DB4B5B"/>
    <w:rsid w:val="00DB4C3B"/>
    <w:rsid w:val="00DB4DF5"/>
    <w:rsid w:val="00DB74B4"/>
    <w:rsid w:val="00DB7FEF"/>
    <w:rsid w:val="00DC28CF"/>
    <w:rsid w:val="00DC4138"/>
    <w:rsid w:val="00DC69D9"/>
    <w:rsid w:val="00DC7567"/>
    <w:rsid w:val="00DD0306"/>
    <w:rsid w:val="00DD0B03"/>
    <w:rsid w:val="00DD3AAB"/>
    <w:rsid w:val="00DD43F7"/>
    <w:rsid w:val="00DD45E3"/>
    <w:rsid w:val="00DD4A82"/>
    <w:rsid w:val="00DD5F21"/>
    <w:rsid w:val="00DD712B"/>
    <w:rsid w:val="00DE5F6A"/>
    <w:rsid w:val="00DE629C"/>
    <w:rsid w:val="00DF014E"/>
    <w:rsid w:val="00DF05BF"/>
    <w:rsid w:val="00DF2DC8"/>
    <w:rsid w:val="00DF3B57"/>
    <w:rsid w:val="00DF524A"/>
    <w:rsid w:val="00DF5367"/>
    <w:rsid w:val="00DF7A82"/>
    <w:rsid w:val="00E018F6"/>
    <w:rsid w:val="00E050B4"/>
    <w:rsid w:val="00E064BB"/>
    <w:rsid w:val="00E10F68"/>
    <w:rsid w:val="00E13197"/>
    <w:rsid w:val="00E14873"/>
    <w:rsid w:val="00E15648"/>
    <w:rsid w:val="00E17994"/>
    <w:rsid w:val="00E201AD"/>
    <w:rsid w:val="00E20431"/>
    <w:rsid w:val="00E22280"/>
    <w:rsid w:val="00E2295C"/>
    <w:rsid w:val="00E2447E"/>
    <w:rsid w:val="00E25D7C"/>
    <w:rsid w:val="00E27467"/>
    <w:rsid w:val="00E30AD6"/>
    <w:rsid w:val="00E338A9"/>
    <w:rsid w:val="00E33BE5"/>
    <w:rsid w:val="00E3428C"/>
    <w:rsid w:val="00E34D30"/>
    <w:rsid w:val="00E3647D"/>
    <w:rsid w:val="00E41C3C"/>
    <w:rsid w:val="00E46F99"/>
    <w:rsid w:val="00E4724D"/>
    <w:rsid w:val="00E51246"/>
    <w:rsid w:val="00E52ACF"/>
    <w:rsid w:val="00E57BD5"/>
    <w:rsid w:val="00E57C70"/>
    <w:rsid w:val="00E62F03"/>
    <w:rsid w:val="00E74BDD"/>
    <w:rsid w:val="00E76139"/>
    <w:rsid w:val="00E86F2A"/>
    <w:rsid w:val="00E914EC"/>
    <w:rsid w:val="00E93A56"/>
    <w:rsid w:val="00E9614E"/>
    <w:rsid w:val="00E96601"/>
    <w:rsid w:val="00E97E66"/>
    <w:rsid w:val="00EA3646"/>
    <w:rsid w:val="00EA3CE4"/>
    <w:rsid w:val="00EA49E1"/>
    <w:rsid w:val="00EA59F1"/>
    <w:rsid w:val="00EA6231"/>
    <w:rsid w:val="00EB0E42"/>
    <w:rsid w:val="00EB1372"/>
    <w:rsid w:val="00EB3C7A"/>
    <w:rsid w:val="00EB3ED8"/>
    <w:rsid w:val="00EB6A7D"/>
    <w:rsid w:val="00EC0492"/>
    <w:rsid w:val="00EC3D45"/>
    <w:rsid w:val="00EC5B60"/>
    <w:rsid w:val="00EC73C6"/>
    <w:rsid w:val="00ED1BE7"/>
    <w:rsid w:val="00ED1BF5"/>
    <w:rsid w:val="00ED1DAA"/>
    <w:rsid w:val="00ED36C9"/>
    <w:rsid w:val="00ED518F"/>
    <w:rsid w:val="00ED55D9"/>
    <w:rsid w:val="00ED79D2"/>
    <w:rsid w:val="00EE7BBE"/>
    <w:rsid w:val="00EF0DDC"/>
    <w:rsid w:val="00EF5394"/>
    <w:rsid w:val="00EF5678"/>
    <w:rsid w:val="00EF6A38"/>
    <w:rsid w:val="00F00CEE"/>
    <w:rsid w:val="00F02154"/>
    <w:rsid w:val="00F03ED9"/>
    <w:rsid w:val="00F03F14"/>
    <w:rsid w:val="00F05744"/>
    <w:rsid w:val="00F12C38"/>
    <w:rsid w:val="00F15C58"/>
    <w:rsid w:val="00F174F5"/>
    <w:rsid w:val="00F22235"/>
    <w:rsid w:val="00F22CD7"/>
    <w:rsid w:val="00F26CD8"/>
    <w:rsid w:val="00F27F23"/>
    <w:rsid w:val="00F27F83"/>
    <w:rsid w:val="00F329D7"/>
    <w:rsid w:val="00F35442"/>
    <w:rsid w:val="00F357A7"/>
    <w:rsid w:val="00F35B5C"/>
    <w:rsid w:val="00F403D8"/>
    <w:rsid w:val="00F43EFD"/>
    <w:rsid w:val="00F476C2"/>
    <w:rsid w:val="00F529E7"/>
    <w:rsid w:val="00F63DDB"/>
    <w:rsid w:val="00F642D6"/>
    <w:rsid w:val="00F70100"/>
    <w:rsid w:val="00F705A2"/>
    <w:rsid w:val="00F72D0B"/>
    <w:rsid w:val="00F739A8"/>
    <w:rsid w:val="00F747C1"/>
    <w:rsid w:val="00F8021E"/>
    <w:rsid w:val="00F8186E"/>
    <w:rsid w:val="00F8233F"/>
    <w:rsid w:val="00F83B42"/>
    <w:rsid w:val="00F87F34"/>
    <w:rsid w:val="00F97A7C"/>
    <w:rsid w:val="00FA10D0"/>
    <w:rsid w:val="00FA21A8"/>
    <w:rsid w:val="00FB07C2"/>
    <w:rsid w:val="00FB132D"/>
    <w:rsid w:val="00FB18EC"/>
    <w:rsid w:val="00FB461C"/>
    <w:rsid w:val="00FB6C4F"/>
    <w:rsid w:val="00FC0CDD"/>
    <w:rsid w:val="00FC28D8"/>
    <w:rsid w:val="00FC379E"/>
    <w:rsid w:val="00FC58D6"/>
    <w:rsid w:val="00FC7220"/>
    <w:rsid w:val="00FC735F"/>
    <w:rsid w:val="00FD45BC"/>
    <w:rsid w:val="00FD58E5"/>
    <w:rsid w:val="00FD7A10"/>
    <w:rsid w:val="00FE1B34"/>
    <w:rsid w:val="00FE1D77"/>
    <w:rsid w:val="00FE1FD5"/>
    <w:rsid w:val="00FE2A2A"/>
    <w:rsid w:val="00FE2E2D"/>
    <w:rsid w:val="00FE343C"/>
    <w:rsid w:val="00FE347D"/>
    <w:rsid w:val="00FE51FF"/>
    <w:rsid w:val="00FE5D3F"/>
    <w:rsid w:val="00FE7D18"/>
    <w:rsid w:val="00FF1F6A"/>
    <w:rsid w:val="00FF2C1A"/>
    <w:rsid w:val="00FF65E1"/>
    <w:rsid w:val="0BC1B5C4"/>
    <w:rsid w:val="0D0AE86E"/>
    <w:rsid w:val="4DC78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4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D32AB"/>
    <w:pPr>
      <w:ind w:left="720"/>
    </w:pPr>
  </w:style>
  <w:style w:type="table" w:styleId="TableGrid">
    <w:name w:val="Table Grid"/>
    <w:basedOn w:val="TableNormal"/>
    <w:uiPriority w:val="59"/>
    <w:rsid w:val="00A4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840FA"/>
    <w:rPr>
      <w:sz w:val="24"/>
      <w:szCs w:val="24"/>
    </w:rPr>
  </w:style>
  <w:style w:type="paragraph" w:styleId="BalloonText">
    <w:name w:val="Balloon Text"/>
    <w:basedOn w:val="Normal"/>
    <w:link w:val="BalloonTextChar"/>
    <w:uiPriority w:val="99"/>
    <w:semiHidden/>
    <w:unhideWhenUsed/>
    <w:rsid w:val="008F3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8A"/>
    <w:rPr>
      <w:rFonts w:ascii="Segoe UI" w:hAnsi="Segoe UI" w:cs="Segoe UI"/>
      <w:sz w:val="18"/>
      <w:szCs w:val="18"/>
    </w:rPr>
  </w:style>
  <w:style w:type="character" w:styleId="CommentReference">
    <w:name w:val="annotation reference"/>
    <w:basedOn w:val="DefaultParagraphFont"/>
    <w:uiPriority w:val="99"/>
    <w:semiHidden/>
    <w:unhideWhenUsed/>
    <w:rsid w:val="003E67CD"/>
    <w:rPr>
      <w:sz w:val="16"/>
      <w:szCs w:val="16"/>
    </w:rPr>
  </w:style>
  <w:style w:type="paragraph" w:styleId="CommentText">
    <w:name w:val="annotation text"/>
    <w:basedOn w:val="Normal"/>
    <w:link w:val="CommentTextChar"/>
    <w:uiPriority w:val="99"/>
    <w:semiHidden/>
    <w:unhideWhenUsed/>
    <w:rsid w:val="003E67CD"/>
    <w:rPr>
      <w:sz w:val="20"/>
      <w:szCs w:val="20"/>
    </w:rPr>
  </w:style>
  <w:style w:type="character" w:customStyle="1" w:styleId="CommentTextChar">
    <w:name w:val="Comment Text Char"/>
    <w:basedOn w:val="DefaultParagraphFont"/>
    <w:link w:val="CommentText"/>
    <w:uiPriority w:val="99"/>
    <w:semiHidden/>
    <w:rsid w:val="003E67CD"/>
  </w:style>
  <w:style w:type="paragraph" w:styleId="CommentSubject">
    <w:name w:val="annotation subject"/>
    <w:basedOn w:val="CommentText"/>
    <w:next w:val="CommentText"/>
    <w:link w:val="CommentSubjectChar"/>
    <w:uiPriority w:val="99"/>
    <w:semiHidden/>
    <w:unhideWhenUsed/>
    <w:rsid w:val="003E67CD"/>
    <w:rPr>
      <w:b/>
      <w:bCs/>
    </w:rPr>
  </w:style>
  <w:style w:type="character" w:customStyle="1" w:styleId="CommentSubjectChar">
    <w:name w:val="Comment Subject Char"/>
    <w:basedOn w:val="CommentTextChar"/>
    <w:link w:val="CommentSubject"/>
    <w:uiPriority w:val="99"/>
    <w:semiHidden/>
    <w:rsid w:val="003E67CD"/>
    <w:rPr>
      <w:b/>
      <w:bCs/>
    </w:rPr>
  </w:style>
  <w:style w:type="paragraph" w:styleId="Revision">
    <w:name w:val="Revision"/>
    <w:hidden/>
    <w:uiPriority w:val="99"/>
    <w:semiHidden/>
    <w:rsid w:val="001669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D32AB"/>
    <w:pPr>
      <w:ind w:left="720"/>
    </w:pPr>
  </w:style>
  <w:style w:type="table" w:styleId="TableGrid">
    <w:name w:val="Table Grid"/>
    <w:basedOn w:val="TableNormal"/>
    <w:uiPriority w:val="59"/>
    <w:rsid w:val="00A4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840FA"/>
    <w:rPr>
      <w:sz w:val="24"/>
      <w:szCs w:val="24"/>
    </w:rPr>
  </w:style>
  <w:style w:type="paragraph" w:styleId="BalloonText">
    <w:name w:val="Balloon Text"/>
    <w:basedOn w:val="Normal"/>
    <w:link w:val="BalloonTextChar"/>
    <w:uiPriority w:val="99"/>
    <w:semiHidden/>
    <w:unhideWhenUsed/>
    <w:rsid w:val="008F3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8A"/>
    <w:rPr>
      <w:rFonts w:ascii="Segoe UI" w:hAnsi="Segoe UI" w:cs="Segoe UI"/>
      <w:sz w:val="18"/>
      <w:szCs w:val="18"/>
    </w:rPr>
  </w:style>
  <w:style w:type="character" w:styleId="CommentReference">
    <w:name w:val="annotation reference"/>
    <w:basedOn w:val="DefaultParagraphFont"/>
    <w:uiPriority w:val="99"/>
    <w:semiHidden/>
    <w:unhideWhenUsed/>
    <w:rsid w:val="003E67CD"/>
    <w:rPr>
      <w:sz w:val="16"/>
      <w:szCs w:val="16"/>
    </w:rPr>
  </w:style>
  <w:style w:type="paragraph" w:styleId="CommentText">
    <w:name w:val="annotation text"/>
    <w:basedOn w:val="Normal"/>
    <w:link w:val="CommentTextChar"/>
    <w:uiPriority w:val="99"/>
    <w:semiHidden/>
    <w:unhideWhenUsed/>
    <w:rsid w:val="003E67CD"/>
    <w:rPr>
      <w:sz w:val="20"/>
      <w:szCs w:val="20"/>
    </w:rPr>
  </w:style>
  <w:style w:type="character" w:customStyle="1" w:styleId="CommentTextChar">
    <w:name w:val="Comment Text Char"/>
    <w:basedOn w:val="DefaultParagraphFont"/>
    <w:link w:val="CommentText"/>
    <w:uiPriority w:val="99"/>
    <w:semiHidden/>
    <w:rsid w:val="003E67CD"/>
  </w:style>
  <w:style w:type="paragraph" w:styleId="CommentSubject">
    <w:name w:val="annotation subject"/>
    <w:basedOn w:val="CommentText"/>
    <w:next w:val="CommentText"/>
    <w:link w:val="CommentSubjectChar"/>
    <w:uiPriority w:val="99"/>
    <w:semiHidden/>
    <w:unhideWhenUsed/>
    <w:rsid w:val="003E67CD"/>
    <w:rPr>
      <w:b/>
      <w:bCs/>
    </w:rPr>
  </w:style>
  <w:style w:type="character" w:customStyle="1" w:styleId="CommentSubjectChar">
    <w:name w:val="Comment Subject Char"/>
    <w:basedOn w:val="CommentTextChar"/>
    <w:link w:val="CommentSubject"/>
    <w:uiPriority w:val="99"/>
    <w:semiHidden/>
    <w:rsid w:val="003E67CD"/>
    <w:rPr>
      <w:b/>
      <w:bCs/>
    </w:rPr>
  </w:style>
  <w:style w:type="paragraph" w:styleId="Revision">
    <w:name w:val="Revision"/>
    <w:hidden/>
    <w:uiPriority w:val="99"/>
    <w:semiHidden/>
    <w:rsid w:val="001669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C1F3-8FEE-4AFA-936F-722996B6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17839</Words>
  <Characters>101683</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ORDINANCE NO</vt:lpstr>
    </vt:vector>
  </TitlesOfParts>
  <Company>HP</Company>
  <LinksUpToDate>false</LinksUpToDate>
  <CharactersWithSpaces>119284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Mary Ellen</dc:creator>
  <cp:lastModifiedBy>Admin</cp:lastModifiedBy>
  <cp:revision>4</cp:revision>
  <cp:lastPrinted>2020-06-03T20:29:00Z</cp:lastPrinted>
  <dcterms:created xsi:type="dcterms:W3CDTF">2021-03-11T04:08:00Z</dcterms:created>
  <dcterms:modified xsi:type="dcterms:W3CDTF">2021-03-17T20:15:00Z</dcterms:modified>
</cp:coreProperties>
</file>